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2B" w:rsidRDefault="00EA752B" w:rsidP="00EA752B">
      <w:pPr>
        <w:pStyle w:val="Style6"/>
        <w:shd w:val="clear" w:color="auto" w:fill="auto"/>
        <w:spacing w:before="0" w:line="240" w:lineRule="auto"/>
        <w:ind w:right="20"/>
        <w:jc w:val="right"/>
        <w:rPr>
          <w:rStyle w:val="CharStyle22"/>
          <w:color w:val="000000"/>
          <w:sz w:val="30"/>
          <w:szCs w:val="30"/>
        </w:rPr>
      </w:pPr>
      <w:r>
        <w:rPr>
          <w:rStyle w:val="CharStyle22"/>
          <w:color w:val="000000"/>
          <w:sz w:val="30"/>
          <w:szCs w:val="30"/>
        </w:rPr>
        <w:t>П</w:t>
      </w:r>
      <w:r w:rsidR="00D12252">
        <w:rPr>
          <w:rStyle w:val="CharStyle22"/>
          <w:color w:val="000000"/>
          <w:sz w:val="30"/>
          <w:szCs w:val="30"/>
        </w:rPr>
        <w:t>роект</w:t>
      </w:r>
    </w:p>
    <w:p w:rsidR="00D12252" w:rsidRDefault="00D12252" w:rsidP="00EA752B">
      <w:pPr>
        <w:pStyle w:val="Style6"/>
        <w:shd w:val="clear" w:color="auto" w:fill="auto"/>
        <w:spacing w:before="0" w:line="240" w:lineRule="auto"/>
        <w:ind w:right="20"/>
        <w:jc w:val="right"/>
        <w:rPr>
          <w:rStyle w:val="CharStyle22"/>
          <w:color w:val="000000"/>
          <w:sz w:val="30"/>
          <w:szCs w:val="30"/>
        </w:rPr>
      </w:pPr>
    </w:p>
    <w:p w:rsidR="00F84EE4" w:rsidRPr="00407274" w:rsidRDefault="00D12252" w:rsidP="0094264B">
      <w:pPr>
        <w:pStyle w:val="Style6"/>
        <w:shd w:val="clear" w:color="auto" w:fill="auto"/>
        <w:spacing w:before="0" w:line="240" w:lineRule="auto"/>
        <w:ind w:left="5812" w:right="20"/>
        <w:rPr>
          <w:sz w:val="30"/>
          <w:szCs w:val="30"/>
        </w:rPr>
      </w:pPr>
      <w:r>
        <w:rPr>
          <w:rStyle w:val="CharStyle22"/>
          <w:color w:val="000000"/>
          <w:sz w:val="30"/>
          <w:szCs w:val="30"/>
        </w:rPr>
        <w:t xml:space="preserve">Вносится </w:t>
      </w:r>
      <w:r w:rsidR="00F84EE4" w:rsidRPr="00407274">
        <w:rPr>
          <w:rStyle w:val="CharStyle22"/>
          <w:color w:val="000000"/>
          <w:sz w:val="30"/>
          <w:szCs w:val="30"/>
        </w:rPr>
        <w:t>Правительством Российской Федерации</w:t>
      </w:r>
    </w:p>
    <w:p w:rsidR="00D12252" w:rsidRDefault="00D12252" w:rsidP="002747F9">
      <w:pPr>
        <w:pStyle w:val="Style31"/>
        <w:keepNext/>
        <w:keepLines/>
        <w:shd w:val="clear" w:color="auto" w:fill="auto"/>
        <w:spacing w:before="0" w:after="0" w:line="240" w:lineRule="auto"/>
        <w:ind w:left="20"/>
        <w:rPr>
          <w:rStyle w:val="CharStyle32"/>
          <w:b/>
          <w:color w:val="000000"/>
          <w:sz w:val="44"/>
          <w:szCs w:val="44"/>
        </w:rPr>
      </w:pPr>
      <w:bookmarkStart w:id="0" w:name="bookmark0"/>
    </w:p>
    <w:p w:rsidR="00F84EE4" w:rsidRPr="00407274" w:rsidRDefault="00F84EE4" w:rsidP="002747F9">
      <w:pPr>
        <w:pStyle w:val="Style31"/>
        <w:keepNext/>
        <w:keepLines/>
        <w:shd w:val="clear" w:color="auto" w:fill="auto"/>
        <w:spacing w:before="0" w:after="0" w:line="240" w:lineRule="auto"/>
        <w:ind w:left="20"/>
        <w:rPr>
          <w:sz w:val="44"/>
          <w:szCs w:val="44"/>
        </w:rPr>
      </w:pPr>
      <w:r w:rsidRPr="00407274">
        <w:rPr>
          <w:rStyle w:val="CharStyle32"/>
          <w:b/>
          <w:color w:val="000000"/>
          <w:sz w:val="44"/>
          <w:szCs w:val="44"/>
        </w:rPr>
        <w:t>ФЕДЕРАЛЬНЫЙ ЗАКОН</w:t>
      </w:r>
      <w:bookmarkEnd w:id="0"/>
    </w:p>
    <w:p w:rsidR="002747F9" w:rsidRDefault="002747F9" w:rsidP="002747F9">
      <w:pPr>
        <w:pStyle w:val="Style33"/>
        <w:shd w:val="clear" w:color="auto" w:fill="auto"/>
        <w:spacing w:before="0" w:line="240" w:lineRule="auto"/>
        <w:ind w:left="20"/>
        <w:rPr>
          <w:rStyle w:val="CharStyle34"/>
          <w:b/>
          <w:color w:val="000000"/>
          <w:sz w:val="30"/>
          <w:szCs w:val="30"/>
        </w:rPr>
      </w:pPr>
    </w:p>
    <w:p w:rsidR="0083491A" w:rsidRDefault="00F84EE4" w:rsidP="002747F9">
      <w:pPr>
        <w:pStyle w:val="Style33"/>
        <w:shd w:val="clear" w:color="auto" w:fill="auto"/>
        <w:spacing w:before="0" w:line="240" w:lineRule="auto"/>
        <w:ind w:left="20"/>
        <w:rPr>
          <w:rStyle w:val="CharStyle34"/>
          <w:b/>
          <w:color w:val="000000"/>
          <w:sz w:val="30"/>
          <w:szCs w:val="30"/>
        </w:rPr>
      </w:pPr>
      <w:r w:rsidRPr="00407274">
        <w:rPr>
          <w:rStyle w:val="CharStyle34"/>
          <w:b/>
          <w:color w:val="000000"/>
          <w:sz w:val="30"/>
          <w:szCs w:val="30"/>
        </w:rPr>
        <w:t xml:space="preserve">О внесении изменений в </w:t>
      </w:r>
      <w:r w:rsidR="00FF0F93">
        <w:rPr>
          <w:rStyle w:val="CharStyle34"/>
          <w:b/>
          <w:color w:val="000000"/>
          <w:sz w:val="30"/>
          <w:szCs w:val="30"/>
        </w:rPr>
        <w:t>стат</w:t>
      </w:r>
      <w:r w:rsidR="00AC55A1">
        <w:rPr>
          <w:rStyle w:val="CharStyle34"/>
          <w:b/>
          <w:color w:val="000000"/>
          <w:sz w:val="30"/>
          <w:szCs w:val="30"/>
        </w:rPr>
        <w:t>ьи 2,</w:t>
      </w:r>
      <w:r w:rsidR="002D5F7C">
        <w:rPr>
          <w:rStyle w:val="CharStyle34"/>
          <w:b/>
          <w:color w:val="000000"/>
          <w:sz w:val="30"/>
          <w:szCs w:val="30"/>
        </w:rPr>
        <w:t xml:space="preserve"> </w:t>
      </w:r>
      <w:r w:rsidR="00022524">
        <w:rPr>
          <w:rStyle w:val="CharStyle34"/>
          <w:b/>
          <w:color w:val="000000"/>
          <w:sz w:val="30"/>
          <w:szCs w:val="30"/>
        </w:rPr>
        <w:t>3.4</w:t>
      </w:r>
      <w:r w:rsidR="00AC55A1">
        <w:rPr>
          <w:rStyle w:val="CharStyle34"/>
          <w:b/>
          <w:color w:val="000000"/>
          <w:sz w:val="30"/>
          <w:szCs w:val="30"/>
        </w:rPr>
        <w:t xml:space="preserve"> и 4</w:t>
      </w:r>
      <w:r w:rsidR="00022524">
        <w:rPr>
          <w:rStyle w:val="CharStyle34"/>
          <w:b/>
          <w:color w:val="000000"/>
          <w:sz w:val="30"/>
          <w:szCs w:val="30"/>
        </w:rPr>
        <w:t xml:space="preserve"> </w:t>
      </w:r>
      <w:r w:rsidR="000547E4">
        <w:rPr>
          <w:rStyle w:val="CharStyle34"/>
          <w:b/>
          <w:color w:val="000000"/>
          <w:sz w:val="30"/>
          <w:szCs w:val="30"/>
        </w:rPr>
        <w:t>Федерального</w:t>
      </w:r>
      <w:r w:rsidRPr="00407274">
        <w:rPr>
          <w:rStyle w:val="CharStyle34"/>
          <w:b/>
          <w:color w:val="000000"/>
          <w:sz w:val="30"/>
          <w:szCs w:val="30"/>
        </w:rPr>
        <w:t xml:space="preserve"> закон</w:t>
      </w:r>
      <w:r w:rsidR="000547E4">
        <w:rPr>
          <w:rStyle w:val="CharStyle34"/>
          <w:b/>
          <w:color w:val="000000"/>
          <w:sz w:val="30"/>
          <w:szCs w:val="30"/>
        </w:rPr>
        <w:t>а</w:t>
      </w:r>
    </w:p>
    <w:p w:rsidR="00F84EE4" w:rsidRPr="00407274" w:rsidRDefault="0094264B" w:rsidP="002747F9">
      <w:pPr>
        <w:pStyle w:val="Style33"/>
        <w:shd w:val="clear" w:color="auto" w:fill="auto"/>
        <w:spacing w:before="0" w:line="240" w:lineRule="auto"/>
        <w:ind w:left="20"/>
        <w:rPr>
          <w:sz w:val="30"/>
          <w:szCs w:val="30"/>
        </w:rPr>
      </w:pPr>
      <w:r w:rsidRPr="0094264B">
        <w:rPr>
          <w:rStyle w:val="CharStyle34"/>
          <w:b/>
          <w:color w:val="000000"/>
          <w:sz w:val="30"/>
          <w:szCs w:val="30"/>
        </w:rPr>
        <w:t>"</w:t>
      </w:r>
      <w:r w:rsidR="00F84EE4" w:rsidRPr="00407274">
        <w:rPr>
          <w:rStyle w:val="CharStyle34"/>
          <w:b/>
          <w:color w:val="000000"/>
          <w:sz w:val="30"/>
          <w:szCs w:val="30"/>
        </w:rPr>
        <w:t>О закупках товаров, работ, услуг отдельными видами</w:t>
      </w:r>
    </w:p>
    <w:p w:rsidR="00F84EE4" w:rsidRDefault="00F84EE4" w:rsidP="002747F9">
      <w:pPr>
        <w:pStyle w:val="Style33"/>
        <w:shd w:val="clear" w:color="auto" w:fill="auto"/>
        <w:spacing w:before="0" w:line="240" w:lineRule="auto"/>
        <w:ind w:left="20"/>
        <w:rPr>
          <w:rStyle w:val="CharStyle34"/>
          <w:b/>
          <w:color w:val="000000"/>
          <w:sz w:val="30"/>
          <w:szCs w:val="30"/>
        </w:rPr>
      </w:pPr>
      <w:r w:rsidRPr="00407274">
        <w:rPr>
          <w:rStyle w:val="CharStyle34"/>
          <w:b/>
          <w:color w:val="000000"/>
          <w:sz w:val="30"/>
          <w:szCs w:val="30"/>
        </w:rPr>
        <w:t>юридических лиц</w:t>
      </w:r>
      <w:r w:rsidR="0094264B" w:rsidRPr="0094264B">
        <w:rPr>
          <w:rStyle w:val="CharStyle34"/>
          <w:b/>
          <w:color w:val="000000"/>
          <w:sz w:val="30"/>
          <w:szCs w:val="30"/>
        </w:rPr>
        <w:t>"</w:t>
      </w:r>
    </w:p>
    <w:p w:rsidR="002747F9" w:rsidRDefault="002747F9" w:rsidP="002747F9">
      <w:pPr>
        <w:pStyle w:val="Style33"/>
        <w:shd w:val="clear" w:color="auto" w:fill="auto"/>
        <w:spacing w:before="0" w:line="240" w:lineRule="auto"/>
        <w:ind w:left="20"/>
        <w:rPr>
          <w:rStyle w:val="CharStyle34"/>
          <w:b/>
          <w:color w:val="000000"/>
          <w:sz w:val="30"/>
          <w:szCs w:val="30"/>
        </w:rPr>
      </w:pPr>
    </w:p>
    <w:p w:rsidR="00F84EE4" w:rsidRPr="00407274" w:rsidRDefault="00F84EE4" w:rsidP="00092211">
      <w:pPr>
        <w:pStyle w:val="Style33"/>
        <w:shd w:val="clear" w:color="auto" w:fill="auto"/>
        <w:spacing w:before="0" w:line="480" w:lineRule="auto"/>
        <w:ind w:left="20" w:firstLine="831"/>
        <w:jc w:val="both"/>
        <w:rPr>
          <w:sz w:val="28"/>
          <w:szCs w:val="28"/>
        </w:rPr>
      </w:pPr>
      <w:r w:rsidRPr="00407274">
        <w:rPr>
          <w:rStyle w:val="CharStyle34"/>
          <w:b/>
          <w:color w:val="000000"/>
          <w:sz w:val="28"/>
          <w:szCs w:val="28"/>
        </w:rPr>
        <w:t>Статья 1</w:t>
      </w:r>
    </w:p>
    <w:p w:rsidR="00F84EE4" w:rsidRPr="002D1707" w:rsidRDefault="00F84EE4" w:rsidP="002D1707">
      <w:pPr>
        <w:pStyle w:val="Style6"/>
        <w:shd w:val="clear" w:color="auto" w:fill="auto"/>
        <w:spacing w:before="0" w:line="480" w:lineRule="auto"/>
        <w:ind w:left="20" w:right="20" w:firstLine="831"/>
        <w:rPr>
          <w:rStyle w:val="CharStyle22"/>
        </w:rPr>
      </w:pPr>
      <w:proofErr w:type="gramStart"/>
      <w:r w:rsidRPr="009F6EB2">
        <w:rPr>
          <w:rStyle w:val="CharStyle22"/>
          <w:color w:val="000000"/>
          <w:sz w:val="30"/>
          <w:szCs w:val="30"/>
        </w:rPr>
        <w:t>Внести в Федеральный закон от 18 июля 2011 года №</w:t>
      </w:r>
      <w:r w:rsidR="00D27014">
        <w:rPr>
          <w:rStyle w:val="CharStyle22"/>
          <w:color w:val="000000"/>
          <w:sz w:val="30"/>
          <w:szCs w:val="30"/>
        </w:rPr>
        <w:t xml:space="preserve"> </w:t>
      </w:r>
      <w:r w:rsidRPr="009F6EB2">
        <w:rPr>
          <w:rStyle w:val="CharStyle22"/>
          <w:color w:val="000000"/>
          <w:sz w:val="30"/>
          <w:szCs w:val="30"/>
        </w:rPr>
        <w:t xml:space="preserve">223-Ф3 </w:t>
      </w:r>
      <w:r w:rsidR="00226B73" w:rsidRPr="00226B73">
        <w:rPr>
          <w:rStyle w:val="CharStyle22"/>
          <w:color w:val="000000"/>
          <w:sz w:val="30"/>
          <w:szCs w:val="30"/>
        </w:rPr>
        <w:t>"</w:t>
      </w:r>
      <w:r w:rsidRPr="009F6EB2">
        <w:rPr>
          <w:rStyle w:val="CharStyle22"/>
          <w:color w:val="000000"/>
          <w:sz w:val="30"/>
          <w:szCs w:val="30"/>
        </w:rPr>
        <w:t>О</w:t>
      </w:r>
      <w:r w:rsidR="00092211">
        <w:rPr>
          <w:rStyle w:val="CharStyle22"/>
          <w:color w:val="000000"/>
          <w:sz w:val="30"/>
          <w:szCs w:val="30"/>
          <w:lang w:val="en-US"/>
        </w:rPr>
        <w:t> </w:t>
      </w:r>
      <w:r w:rsidRPr="009F6EB2">
        <w:rPr>
          <w:rStyle w:val="CharStyle22"/>
          <w:color w:val="000000"/>
          <w:sz w:val="30"/>
          <w:szCs w:val="30"/>
        </w:rPr>
        <w:t>закупках товаров, работ, услуг отдельными видами юридических лиц</w:t>
      </w:r>
      <w:r w:rsidR="00226B73" w:rsidRPr="00226B73">
        <w:rPr>
          <w:rStyle w:val="CharStyle22"/>
          <w:color w:val="000000"/>
          <w:sz w:val="30"/>
          <w:szCs w:val="30"/>
        </w:rPr>
        <w:t xml:space="preserve">" </w:t>
      </w:r>
      <w:r w:rsidR="009C274A" w:rsidRPr="002D1707">
        <w:rPr>
          <w:rStyle w:val="CharStyle22"/>
          <w:color w:val="000000"/>
          <w:sz w:val="30"/>
          <w:szCs w:val="30"/>
        </w:rPr>
        <w:t>(</w:t>
      </w:r>
      <w:r w:rsidR="002D1707" w:rsidRPr="002D1707">
        <w:rPr>
          <w:rStyle w:val="CharStyle22"/>
          <w:color w:val="000000"/>
          <w:sz w:val="30"/>
          <w:szCs w:val="30"/>
        </w:rPr>
        <w:t>Собрание законодательст</w:t>
      </w:r>
      <w:r w:rsidR="002D1707">
        <w:rPr>
          <w:rStyle w:val="CharStyle22"/>
          <w:color w:val="000000"/>
          <w:sz w:val="30"/>
          <w:szCs w:val="30"/>
        </w:rPr>
        <w:t>ва Российской Федерации, 2011, № 30, ст. 4571; № 50, ст. 7343; 2012, № 53, ст. 7649; 2013, № 23, ст. 2873; № 27, ст. 3452; № 51, ст. 6699; № 52, ст. 6961; 2014, № 11, ст. 1091;</w:t>
      </w:r>
      <w:proofErr w:type="gramEnd"/>
      <w:r w:rsidR="002D1707">
        <w:rPr>
          <w:rStyle w:val="CharStyle22"/>
          <w:color w:val="000000"/>
          <w:sz w:val="30"/>
          <w:szCs w:val="30"/>
        </w:rPr>
        <w:t xml:space="preserve"> 2015, № 1, ст. 11;                      № 27, ст. 3947, 3950, 4001; № 29, ст. 4375; 2016, № 15, ст. 2066; №</w:t>
      </w:r>
      <w:r w:rsidR="002D1707" w:rsidRPr="002D1707">
        <w:rPr>
          <w:rStyle w:val="CharStyle22"/>
          <w:color w:val="000000"/>
          <w:sz w:val="30"/>
          <w:szCs w:val="30"/>
        </w:rPr>
        <w:t xml:space="preserve"> 27, </w:t>
      </w:r>
      <w:r w:rsidR="002D1707">
        <w:rPr>
          <w:rStyle w:val="CharStyle22"/>
          <w:color w:val="000000"/>
          <w:sz w:val="30"/>
          <w:szCs w:val="30"/>
        </w:rPr>
        <w:t xml:space="preserve">                    ст. 4169, 4254; 2017, № 1, ст. 15; №</w:t>
      </w:r>
      <w:r w:rsidR="002D1707" w:rsidRPr="002D1707">
        <w:rPr>
          <w:rStyle w:val="CharStyle22"/>
          <w:color w:val="000000"/>
          <w:sz w:val="30"/>
          <w:szCs w:val="30"/>
        </w:rPr>
        <w:t xml:space="preserve"> 24, ст. 3477</w:t>
      </w:r>
      <w:r w:rsidR="009C274A" w:rsidRPr="002D1707">
        <w:rPr>
          <w:rStyle w:val="CharStyle22"/>
        </w:rPr>
        <w:t>)</w:t>
      </w:r>
      <w:r w:rsidRPr="009F6EB2">
        <w:rPr>
          <w:rStyle w:val="CharStyle22"/>
          <w:color w:val="000000"/>
          <w:sz w:val="30"/>
          <w:szCs w:val="30"/>
        </w:rPr>
        <w:t xml:space="preserve"> следующие изменения:</w:t>
      </w:r>
    </w:p>
    <w:p w:rsidR="004B1C40" w:rsidRDefault="00A13BE6" w:rsidP="004B1C40">
      <w:pPr>
        <w:pStyle w:val="Style6"/>
        <w:shd w:val="clear" w:color="auto" w:fill="auto"/>
        <w:tabs>
          <w:tab w:val="left" w:pos="1041"/>
        </w:tabs>
        <w:spacing w:before="0" w:line="480" w:lineRule="auto"/>
        <w:ind w:firstLine="851"/>
        <w:rPr>
          <w:rStyle w:val="CharStyle22"/>
          <w:color w:val="000000"/>
          <w:sz w:val="30"/>
          <w:szCs w:val="30"/>
        </w:rPr>
      </w:pPr>
      <w:r>
        <w:rPr>
          <w:rStyle w:val="CharStyle22"/>
          <w:color w:val="000000"/>
          <w:sz w:val="30"/>
          <w:szCs w:val="30"/>
        </w:rPr>
        <w:t>1</w:t>
      </w:r>
      <w:r w:rsidR="0094264B">
        <w:rPr>
          <w:rStyle w:val="CharStyle22"/>
          <w:color w:val="000000"/>
          <w:sz w:val="30"/>
          <w:szCs w:val="30"/>
        </w:rPr>
        <w:t>)</w:t>
      </w:r>
      <w:r w:rsidR="000547E4">
        <w:rPr>
          <w:rStyle w:val="CharStyle22"/>
          <w:color w:val="000000"/>
          <w:sz w:val="30"/>
          <w:szCs w:val="30"/>
        </w:rPr>
        <w:t> </w:t>
      </w:r>
      <w:r w:rsidR="004B1C40">
        <w:rPr>
          <w:rStyle w:val="CharStyle22"/>
          <w:color w:val="000000"/>
          <w:sz w:val="30"/>
          <w:szCs w:val="30"/>
        </w:rPr>
        <w:t>ч</w:t>
      </w:r>
      <w:r w:rsidR="004B1C40" w:rsidRPr="004B1C40">
        <w:rPr>
          <w:rStyle w:val="CharStyle22"/>
          <w:color w:val="000000"/>
          <w:sz w:val="30"/>
          <w:szCs w:val="30"/>
        </w:rPr>
        <w:t xml:space="preserve">асть 2 статьи 2 после слов </w:t>
      </w:r>
      <w:r w:rsidR="008011D3" w:rsidRPr="00226B73">
        <w:rPr>
          <w:rStyle w:val="CharStyle22"/>
          <w:color w:val="000000"/>
          <w:sz w:val="30"/>
          <w:szCs w:val="30"/>
        </w:rPr>
        <w:t>"</w:t>
      </w:r>
      <w:r w:rsidR="004B1C40" w:rsidRPr="004B1C40">
        <w:rPr>
          <w:rStyle w:val="CharStyle22"/>
          <w:color w:val="000000"/>
          <w:sz w:val="30"/>
          <w:szCs w:val="30"/>
        </w:rPr>
        <w:t>исполнения договоров</w:t>
      </w:r>
      <w:proofErr w:type="gramStart"/>
      <w:r w:rsidR="004B1C40" w:rsidRPr="004B1C40">
        <w:rPr>
          <w:rStyle w:val="CharStyle22"/>
          <w:color w:val="000000"/>
          <w:sz w:val="30"/>
          <w:szCs w:val="30"/>
        </w:rPr>
        <w:t>,</w:t>
      </w:r>
      <w:r w:rsidR="008011D3" w:rsidRPr="00226B73">
        <w:rPr>
          <w:rStyle w:val="CharStyle22"/>
          <w:color w:val="000000"/>
          <w:sz w:val="30"/>
          <w:szCs w:val="30"/>
        </w:rPr>
        <w:t>"</w:t>
      </w:r>
      <w:proofErr w:type="gramEnd"/>
      <w:r w:rsidR="004B1C40" w:rsidRPr="004B1C40">
        <w:rPr>
          <w:rStyle w:val="CharStyle22"/>
          <w:color w:val="000000"/>
          <w:sz w:val="30"/>
          <w:szCs w:val="30"/>
        </w:rPr>
        <w:t xml:space="preserve"> дополнить словами </w:t>
      </w:r>
      <w:r w:rsidR="008011D3" w:rsidRPr="00226B73">
        <w:rPr>
          <w:rStyle w:val="CharStyle22"/>
          <w:color w:val="000000"/>
          <w:sz w:val="30"/>
          <w:szCs w:val="30"/>
        </w:rPr>
        <w:t>"</w:t>
      </w:r>
      <w:r w:rsidR="004B1C40" w:rsidRPr="004B1C40">
        <w:rPr>
          <w:rStyle w:val="CharStyle22"/>
          <w:color w:val="000000"/>
          <w:sz w:val="30"/>
          <w:szCs w:val="30"/>
        </w:rPr>
        <w:t>требования к обеспечени</w:t>
      </w:r>
      <w:r w:rsidR="004B1C40">
        <w:rPr>
          <w:rStyle w:val="CharStyle22"/>
          <w:color w:val="000000"/>
          <w:sz w:val="30"/>
          <w:szCs w:val="30"/>
        </w:rPr>
        <w:t>ю заявок, исполнения договора,</w:t>
      </w:r>
      <w:r w:rsidR="008011D3" w:rsidRPr="00226B73">
        <w:rPr>
          <w:rStyle w:val="CharStyle22"/>
          <w:color w:val="000000"/>
          <w:sz w:val="30"/>
          <w:szCs w:val="30"/>
        </w:rPr>
        <w:t>"</w:t>
      </w:r>
      <w:r w:rsidR="004B1C40">
        <w:rPr>
          <w:rStyle w:val="CharStyle22"/>
          <w:color w:val="000000"/>
          <w:sz w:val="30"/>
          <w:szCs w:val="30"/>
        </w:rPr>
        <w:t>;</w:t>
      </w:r>
    </w:p>
    <w:p w:rsidR="000547E4" w:rsidRPr="000547E4" w:rsidRDefault="000547E4" w:rsidP="000547E4">
      <w:pPr>
        <w:pStyle w:val="Style6"/>
        <w:shd w:val="clear" w:color="auto" w:fill="auto"/>
        <w:tabs>
          <w:tab w:val="left" w:pos="1041"/>
        </w:tabs>
        <w:spacing w:before="0" w:line="480" w:lineRule="auto"/>
        <w:ind w:firstLine="851"/>
        <w:rPr>
          <w:rStyle w:val="CharStyle22"/>
          <w:color w:val="000000"/>
          <w:sz w:val="30"/>
          <w:szCs w:val="30"/>
        </w:rPr>
      </w:pPr>
      <w:r>
        <w:rPr>
          <w:rStyle w:val="CharStyle22"/>
          <w:color w:val="000000"/>
          <w:sz w:val="30"/>
          <w:szCs w:val="30"/>
        </w:rPr>
        <w:t>2) в</w:t>
      </w:r>
      <w:r w:rsidR="00022524">
        <w:rPr>
          <w:rStyle w:val="CharStyle22"/>
          <w:color w:val="000000"/>
          <w:sz w:val="30"/>
          <w:szCs w:val="30"/>
        </w:rPr>
        <w:t xml:space="preserve"> части 12 статьи 3.4</w:t>
      </w:r>
      <w:r>
        <w:rPr>
          <w:rStyle w:val="CharStyle22"/>
          <w:color w:val="000000"/>
          <w:sz w:val="30"/>
          <w:szCs w:val="30"/>
          <w:vertAlign w:val="superscript"/>
        </w:rPr>
        <w:t xml:space="preserve"> </w:t>
      </w:r>
      <w:r>
        <w:rPr>
          <w:rStyle w:val="CharStyle22"/>
          <w:color w:val="000000"/>
          <w:sz w:val="30"/>
          <w:szCs w:val="30"/>
        </w:rPr>
        <w:t>после слов</w:t>
      </w:r>
      <w:r w:rsidRPr="000547E4">
        <w:rPr>
          <w:rStyle w:val="CharStyle22"/>
          <w:color w:val="000000"/>
          <w:sz w:val="30"/>
          <w:szCs w:val="30"/>
        </w:rPr>
        <w:t xml:space="preserve"> </w:t>
      </w:r>
      <w:r w:rsidR="00240DF2" w:rsidRPr="00226B73">
        <w:rPr>
          <w:rStyle w:val="CharStyle22"/>
          <w:color w:val="000000"/>
          <w:sz w:val="30"/>
          <w:szCs w:val="30"/>
        </w:rPr>
        <w:t>"</w:t>
      </w:r>
      <w:r w:rsidRPr="000547E4">
        <w:rPr>
          <w:rStyle w:val="CharStyle22"/>
          <w:color w:val="000000"/>
          <w:sz w:val="30"/>
          <w:szCs w:val="30"/>
        </w:rPr>
        <w:t>банковской гарантии</w:t>
      </w:r>
      <w:r w:rsidR="003653E7" w:rsidRPr="00226B73">
        <w:rPr>
          <w:rStyle w:val="CharStyle22"/>
          <w:color w:val="000000"/>
          <w:sz w:val="30"/>
          <w:szCs w:val="30"/>
        </w:rPr>
        <w:t>"</w:t>
      </w:r>
      <w:r>
        <w:rPr>
          <w:rStyle w:val="CharStyle22"/>
          <w:color w:val="000000"/>
          <w:sz w:val="30"/>
          <w:szCs w:val="30"/>
        </w:rPr>
        <w:t xml:space="preserve"> дополнить словами </w:t>
      </w:r>
      <w:r w:rsidR="00240DF2" w:rsidRPr="00226B73">
        <w:rPr>
          <w:rStyle w:val="CharStyle22"/>
          <w:color w:val="000000"/>
          <w:sz w:val="30"/>
          <w:szCs w:val="30"/>
        </w:rPr>
        <w:t>"</w:t>
      </w:r>
      <w:r w:rsidRPr="000547E4">
        <w:rPr>
          <w:rStyle w:val="CharStyle22"/>
          <w:color w:val="000000"/>
          <w:sz w:val="30"/>
          <w:szCs w:val="30"/>
        </w:rPr>
        <w:t>, соответствующей требованиям настоящей статьи</w:t>
      </w:r>
      <w:r w:rsidR="00240DF2" w:rsidRPr="00226B73">
        <w:rPr>
          <w:rStyle w:val="CharStyle22"/>
          <w:color w:val="000000"/>
          <w:sz w:val="30"/>
          <w:szCs w:val="30"/>
        </w:rPr>
        <w:t>"</w:t>
      </w:r>
      <w:r>
        <w:rPr>
          <w:rStyle w:val="CharStyle22"/>
          <w:color w:val="000000"/>
          <w:sz w:val="30"/>
          <w:szCs w:val="30"/>
        </w:rPr>
        <w:t>;</w:t>
      </w:r>
    </w:p>
    <w:p w:rsidR="00F84EE4" w:rsidRPr="009F6EB2" w:rsidRDefault="000547E4" w:rsidP="00AA7920">
      <w:pPr>
        <w:pStyle w:val="Style6"/>
        <w:shd w:val="clear" w:color="auto" w:fill="auto"/>
        <w:tabs>
          <w:tab w:val="left" w:pos="1041"/>
        </w:tabs>
        <w:spacing w:before="0" w:line="480" w:lineRule="auto"/>
        <w:ind w:firstLine="851"/>
        <w:rPr>
          <w:sz w:val="30"/>
          <w:szCs w:val="30"/>
        </w:rPr>
      </w:pPr>
      <w:r>
        <w:rPr>
          <w:rStyle w:val="CharStyle22"/>
          <w:color w:val="000000"/>
          <w:sz w:val="30"/>
          <w:szCs w:val="30"/>
        </w:rPr>
        <w:t>3</w:t>
      </w:r>
      <w:r w:rsidR="004B1C40">
        <w:rPr>
          <w:rStyle w:val="CharStyle22"/>
          <w:color w:val="000000"/>
          <w:sz w:val="30"/>
          <w:szCs w:val="30"/>
        </w:rPr>
        <w:t>)</w:t>
      </w:r>
      <w:r>
        <w:rPr>
          <w:rStyle w:val="CharStyle22"/>
          <w:color w:val="000000"/>
          <w:sz w:val="30"/>
          <w:szCs w:val="30"/>
        </w:rPr>
        <w:t> </w:t>
      </w:r>
      <w:r w:rsidR="004B1C40">
        <w:rPr>
          <w:rStyle w:val="CharStyle22"/>
          <w:color w:val="000000"/>
          <w:sz w:val="30"/>
          <w:szCs w:val="30"/>
        </w:rPr>
        <w:t>стать</w:t>
      </w:r>
      <w:r w:rsidR="00AA7920">
        <w:rPr>
          <w:rStyle w:val="CharStyle22"/>
          <w:color w:val="000000"/>
          <w:sz w:val="30"/>
          <w:szCs w:val="30"/>
        </w:rPr>
        <w:t>ю</w:t>
      </w:r>
      <w:r w:rsidR="00022524">
        <w:rPr>
          <w:rStyle w:val="CharStyle22"/>
          <w:color w:val="000000"/>
          <w:sz w:val="30"/>
          <w:szCs w:val="30"/>
        </w:rPr>
        <w:t xml:space="preserve"> 3.4</w:t>
      </w:r>
      <w:r w:rsidR="00F84EE4" w:rsidRPr="009F6EB2">
        <w:rPr>
          <w:rStyle w:val="CharStyle22"/>
          <w:color w:val="000000"/>
          <w:sz w:val="30"/>
          <w:szCs w:val="30"/>
        </w:rPr>
        <w:t xml:space="preserve"> </w:t>
      </w:r>
      <w:r w:rsidR="00AA7920">
        <w:rPr>
          <w:rStyle w:val="CharStyle22"/>
          <w:color w:val="000000"/>
          <w:sz w:val="30"/>
          <w:szCs w:val="30"/>
        </w:rPr>
        <w:t xml:space="preserve">дополнить новыми частями 31-44 </w:t>
      </w:r>
      <w:r w:rsidR="00F84EE4" w:rsidRPr="009F6EB2">
        <w:rPr>
          <w:rStyle w:val="CharStyle22"/>
          <w:color w:val="000000"/>
          <w:sz w:val="30"/>
          <w:szCs w:val="30"/>
        </w:rPr>
        <w:t>следующего содержания:</w:t>
      </w:r>
    </w:p>
    <w:p w:rsidR="00AA7920" w:rsidRPr="00AA7920" w:rsidRDefault="00240DF2" w:rsidP="00AA7920">
      <w:pPr>
        <w:pStyle w:val="Style6"/>
        <w:tabs>
          <w:tab w:val="left" w:pos="1041"/>
        </w:tabs>
        <w:spacing w:before="0" w:line="480" w:lineRule="auto"/>
        <w:ind w:firstLine="851"/>
        <w:rPr>
          <w:rStyle w:val="CharStyle22"/>
          <w:bCs/>
          <w:color w:val="000000"/>
          <w:sz w:val="30"/>
          <w:szCs w:val="30"/>
        </w:rPr>
      </w:pPr>
      <w:r w:rsidRPr="00226B73">
        <w:rPr>
          <w:rStyle w:val="CharStyle22"/>
          <w:color w:val="000000"/>
          <w:sz w:val="30"/>
          <w:szCs w:val="30"/>
        </w:rPr>
        <w:t>"</w:t>
      </w:r>
      <w:r w:rsidR="00AA7920" w:rsidRPr="00AA7920">
        <w:rPr>
          <w:rStyle w:val="CharStyle22"/>
          <w:bCs/>
          <w:color w:val="000000"/>
          <w:sz w:val="30"/>
          <w:szCs w:val="30"/>
        </w:rPr>
        <w:t xml:space="preserve">31. </w:t>
      </w:r>
      <w:proofErr w:type="gramStart"/>
      <w:r w:rsidR="00AA7920" w:rsidRPr="00AA7920">
        <w:rPr>
          <w:rStyle w:val="CharStyle22"/>
          <w:bCs/>
          <w:color w:val="000000"/>
          <w:sz w:val="30"/>
          <w:szCs w:val="30"/>
        </w:rPr>
        <w:t xml:space="preserve">Заказчики в качестве обеспечения заявок на участие в </w:t>
      </w:r>
      <w:r w:rsidR="00AA7920" w:rsidRPr="00AA7920">
        <w:rPr>
          <w:rStyle w:val="CharStyle22"/>
          <w:bCs/>
          <w:color w:val="000000"/>
          <w:sz w:val="30"/>
          <w:szCs w:val="30"/>
        </w:rPr>
        <w:lastRenderedPageBreak/>
        <w:t>конкурентной закупке с участием субъектов малого и среднего предпринимательства или исполнения договоров принимают банковские гарантии, выданные банками, включенными в предусмотренный частью 1.2 статьи 45 Федеральн</w:t>
      </w:r>
      <w:r w:rsidR="000A758B">
        <w:rPr>
          <w:rStyle w:val="CharStyle22"/>
          <w:bCs/>
          <w:color w:val="000000"/>
          <w:sz w:val="30"/>
          <w:szCs w:val="30"/>
        </w:rPr>
        <w:t>ого</w:t>
      </w:r>
      <w:r w:rsidR="00AA7920" w:rsidRPr="00AA7920">
        <w:rPr>
          <w:rStyle w:val="CharStyle22"/>
          <w:bCs/>
          <w:color w:val="000000"/>
          <w:sz w:val="30"/>
          <w:szCs w:val="30"/>
        </w:rPr>
        <w:t xml:space="preserve"> закон</w:t>
      </w:r>
      <w:r w:rsidR="000A758B">
        <w:rPr>
          <w:rStyle w:val="CharStyle22"/>
          <w:bCs/>
          <w:color w:val="000000"/>
          <w:sz w:val="30"/>
          <w:szCs w:val="30"/>
        </w:rPr>
        <w:t>а</w:t>
      </w:r>
      <w:r w:rsidR="00AA7920" w:rsidRPr="00AA7920">
        <w:rPr>
          <w:rStyle w:val="CharStyle22"/>
          <w:bCs/>
          <w:color w:val="000000"/>
          <w:sz w:val="30"/>
          <w:szCs w:val="30"/>
        </w:rPr>
        <w:t xml:space="preserve"> от 5 апреля 2013 года № 44-ФЗ </w:t>
      </w:r>
      <w:r w:rsidR="0036433A" w:rsidRPr="00226B73">
        <w:rPr>
          <w:rStyle w:val="CharStyle22"/>
          <w:color w:val="000000"/>
          <w:sz w:val="30"/>
          <w:szCs w:val="30"/>
        </w:rPr>
        <w:t>"</w:t>
      </w:r>
      <w:r w:rsidR="00AA7920" w:rsidRPr="00AA7920">
        <w:rPr>
          <w:rStyle w:val="CharStyle22"/>
          <w:bCs/>
          <w:color w:val="000000"/>
          <w:sz w:val="30"/>
          <w:szCs w:val="30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6433A" w:rsidRPr="00226B73">
        <w:rPr>
          <w:rStyle w:val="CharStyle22"/>
          <w:color w:val="000000"/>
          <w:sz w:val="30"/>
          <w:szCs w:val="30"/>
        </w:rPr>
        <w:t>"</w:t>
      </w:r>
      <w:r w:rsidR="000A758B">
        <w:rPr>
          <w:rStyle w:val="CharStyle22"/>
          <w:bCs/>
          <w:color w:val="000000"/>
          <w:sz w:val="30"/>
          <w:szCs w:val="30"/>
        </w:rPr>
        <w:t xml:space="preserve"> перечень банков</w:t>
      </w:r>
      <w:r w:rsidR="00AA7920" w:rsidRPr="00AA7920">
        <w:rPr>
          <w:rStyle w:val="CharStyle22"/>
          <w:bCs/>
          <w:color w:val="000000"/>
          <w:sz w:val="30"/>
          <w:szCs w:val="30"/>
        </w:rPr>
        <w:t xml:space="preserve"> (далее в целях</w:t>
      </w:r>
      <w:proofErr w:type="gramEnd"/>
      <w:r w:rsidR="00AA7920" w:rsidRPr="00AA7920">
        <w:rPr>
          <w:rStyle w:val="CharStyle22"/>
          <w:bCs/>
          <w:color w:val="000000"/>
          <w:sz w:val="30"/>
          <w:szCs w:val="30"/>
        </w:rPr>
        <w:t xml:space="preserve"> настоящей статьи – банковская гарантия).</w:t>
      </w:r>
    </w:p>
    <w:p w:rsidR="00AA7920" w:rsidRPr="00AA7920" w:rsidRDefault="00AA7920" w:rsidP="00AA7920">
      <w:pPr>
        <w:pStyle w:val="Style6"/>
        <w:tabs>
          <w:tab w:val="left" w:pos="1041"/>
        </w:tabs>
        <w:spacing w:before="0" w:line="480" w:lineRule="auto"/>
        <w:ind w:firstLine="851"/>
        <w:rPr>
          <w:rStyle w:val="CharStyle22"/>
          <w:bCs/>
          <w:color w:val="000000"/>
          <w:sz w:val="30"/>
          <w:szCs w:val="30"/>
        </w:rPr>
      </w:pPr>
      <w:r w:rsidRPr="00AA7920">
        <w:rPr>
          <w:rStyle w:val="CharStyle22"/>
          <w:bCs/>
          <w:color w:val="000000"/>
          <w:sz w:val="30"/>
          <w:szCs w:val="30"/>
        </w:rPr>
        <w:t>32. Банковская гарантия должна быть безотзывной и помимо сведений, предусмотренных пунктом 4 статьи 368 Гражданского кодекса Российской Федерации, должна содержать:</w:t>
      </w:r>
    </w:p>
    <w:p w:rsidR="00AA7920" w:rsidRPr="00AA7920" w:rsidRDefault="00AA7920" w:rsidP="00AA7920">
      <w:pPr>
        <w:pStyle w:val="Style6"/>
        <w:tabs>
          <w:tab w:val="left" w:pos="1041"/>
        </w:tabs>
        <w:spacing w:before="0" w:line="480" w:lineRule="auto"/>
        <w:ind w:firstLine="851"/>
        <w:rPr>
          <w:rStyle w:val="CharStyle22"/>
          <w:bCs/>
          <w:color w:val="000000"/>
          <w:sz w:val="30"/>
          <w:szCs w:val="30"/>
        </w:rPr>
      </w:pPr>
      <w:r w:rsidRPr="00AA7920">
        <w:rPr>
          <w:rStyle w:val="CharStyle22"/>
          <w:bCs/>
          <w:color w:val="000000"/>
          <w:sz w:val="30"/>
          <w:szCs w:val="30"/>
        </w:rPr>
        <w:t>1) обязанность гаранта уплатить заказчику неустойку в размере 0,1 процента денежной суммы, подлежащей уплате, за каждый день просрочки исполнения обязательств;</w:t>
      </w:r>
    </w:p>
    <w:p w:rsidR="00AA7920" w:rsidRPr="00AA7920" w:rsidRDefault="00AA7920" w:rsidP="00AA7920">
      <w:pPr>
        <w:pStyle w:val="Style6"/>
        <w:tabs>
          <w:tab w:val="left" w:pos="1041"/>
        </w:tabs>
        <w:spacing w:before="0" w:line="480" w:lineRule="auto"/>
        <w:ind w:firstLine="851"/>
        <w:rPr>
          <w:rStyle w:val="CharStyle22"/>
          <w:bCs/>
          <w:color w:val="000000"/>
          <w:sz w:val="30"/>
          <w:szCs w:val="30"/>
        </w:rPr>
      </w:pPr>
      <w:r w:rsidRPr="00AA7920">
        <w:rPr>
          <w:rStyle w:val="CharStyle22"/>
          <w:bCs/>
          <w:color w:val="000000"/>
          <w:sz w:val="30"/>
          <w:szCs w:val="30"/>
        </w:rPr>
        <w:t>2) условие, согласно которому исполнением обязательств гаранта по банковской гарантии является фактическое поступление денежных сумм на счет заказчика;</w:t>
      </w:r>
    </w:p>
    <w:p w:rsidR="00AA7920" w:rsidRPr="00AA7920" w:rsidRDefault="00AA7920" w:rsidP="00AA7920">
      <w:pPr>
        <w:pStyle w:val="Style6"/>
        <w:tabs>
          <w:tab w:val="left" w:pos="1041"/>
        </w:tabs>
        <w:spacing w:before="0" w:line="480" w:lineRule="auto"/>
        <w:ind w:firstLine="851"/>
        <w:rPr>
          <w:rStyle w:val="CharStyle22"/>
          <w:bCs/>
          <w:color w:val="000000"/>
          <w:sz w:val="30"/>
          <w:szCs w:val="30"/>
        </w:rPr>
      </w:pPr>
      <w:r w:rsidRPr="00AA7920">
        <w:rPr>
          <w:rStyle w:val="CharStyle22"/>
          <w:bCs/>
          <w:color w:val="000000"/>
          <w:sz w:val="30"/>
          <w:szCs w:val="30"/>
        </w:rPr>
        <w:t>3) отлагательное условие, предусматривающее заключение договора предоставления банковской гарантии по обязательствам принципала, возникшим из договора при его заключении, в случае предоставления банковской гарантии в качестве обеспечения исполнения договора;</w:t>
      </w:r>
    </w:p>
    <w:p w:rsidR="00AA7920" w:rsidRPr="00AA7920" w:rsidRDefault="00AA7920" w:rsidP="00AA7920">
      <w:pPr>
        <w:pStyle w:val="Style6"/>
        <w:tabs>
          <w:tab w:val="left" w:pos="1041"/>
        </w:tabs>
        <w:spacing w:before="0" w:line="480" w:lineRule="auto"/>
        <w:ind w:firstLine="851"/>
        <w:rPr>
          <w:rStyle w:val="CharStyle22"/>
          <w:bCs/>
          <w:color w:val="000000"/>
          <w:sz w:val="30"/>
          <w:szCs w:val="30"/>
        </w:rPr>
      </w:pPr>
      <w:proofErr w:type="gramStart"/>
      <w:r w:rsidRPr="00AA7920">
        <w:rPr>
          <w:rStyle w:val="CharStyle22"/>
          <w:bCs/>
          <w:color w:val="000000"/>
          <w:sz w:val="30"/>
          <w:szCs w:val="30"/>
        </w:rPr>
        <w:lastRenderedPageBreak/>
        <w:t>4) установленный Правительством Российской Федерации в соответствии с пунктом 7 части 2 статьи 45 Федеральн</w:t>
      </w:r>
      <w:r w:rsidR="00EF7B29">
        <w:rPr>
          <w:rStyle w:val="CharStyle22"/>
          <w:bCs/>
          <w:color w:val="000000"/>
          <w:sz w:val="30"/>
          <w:szCs w:val="30"/>
        </w:rPr>
        <w:t>ого</w:t>
      </w:r>
      <w:r w:rsidRPr="00AA7920">
        <w:rPr>
          <w:rStyle w:val="CharStyle22"/>
          <w:bCs/>
          <w:color w:val="000000"/>
          <w:sz w:val="30"/>
          <w:szCs w:val="30"/>
        </w:rPr>
        <w:t xml:space="preserve"> закон</w:t>
      </w:r>
      <w:r w:rsidR="00EF7B29">
        <w:rPr>
          <w:rStyle w:val="CharStyle22"/>
          <w:bCs/>
          <w:color w:val="000000"/>
          <w:sz w:val="30"/>
          <w:szCs w:val="30"/>
        </w:rPr>
        <w:t>а</w:t>
      </w:r>
      <w:r w:rsidRPr="00AA7920">
        <w:rPr>
          <w:rStyle w:val="CharStyle22"/>
          <w:bCs/>
          <w:color w:val="000000"/>
          <w:sz w:val="30"/>
          <w:szCs w:val="30"/>
        </w:rPr>
        <w:t xml:space="preserve"> </w:t>
      </w:r>
      <w:ins w:id="1" w:author="ГУСАРЕВИЧ ДАРЬЯ КОНСТАНТИНОВНА" w:date="2018-02-22T12:38:00Z">
        <w:r w:rsidR="00EF7B29">
          <w:rPr>
            <w:rStyle w:val="CharStyle22"/>
            <w:bCs/>
            <w:color w:val="000000"/>
            <w:sz w:val="30"/>
            <w:szCs w:val="30"/>
          </w:rPr>
          <w:t xml:space="preserve">                 </w:t>
        </w:r>
      </w:ins>
      <w:r w:rsidRPr="00AA7920">
        <w:rPr>
          <w:rStyle w:val="CharStyle22"/>
          <w:bCs/>
          <w:color w:val="000000"/>
          <w:sz w:val="30"/>
          <w:szCs w:val="30"/>
        </w:rPr>
        <w:t xml:space="preserve">от 5 апреля 2013 года № 44-ФЗ </w:t>
      </w:r>
      <w:r w:rsidR="0036433A" w:rsidRPr="00226B73">
        <w:rPr>
          <w:rStyle w:val="CharStyle22"/>
          <w:color w:val="000000"/>
          <w:sz w:val="30"/>
          <w:szCs w:val="30"/>
        </w:rPr>
        <w:t>"</w:t>
      </w:r>
      <w:r w:rsidRPr="00AA7920">
        <w:rPr>
          <w:rStyle w:val="CharStyle22"/>
          <w:bCs/>
          <w:color w:val="000000"/>
          <w:sz w:val="30"/>
          <w:szCs w:val="30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6433A" w:rsidRPr="00226B73">
        <w:rPr>
          <w:rStyle w:val="CharStyle22"/>
          <w:color w:val="000000"/>
          <w:sz w:val="30"/>
          <w:szCs w:val="30"/>
        </w:rPr>
        <w:t>"</w:t>
      </w:r>
      <w:r w:rsidRPr="00AA7920">
        <w:rPr>
          <w:rStyle w:val="CharStyle22"/>
          <w:bCs/>
          <w:color w:val="000000"/>
          <w:sz w:val="30"/>
          <w:szCs w:val="30"/>
        </w:rPr>
        <w:t xml:space="preserve"> перечень документов, предоставляемых заказчиком банку одновременно с требованием об уплате денежной суммы по банковской гарантии.</w:t>
      </w:r>
      <w:proofErr w:type="gramEnd"/>
    </w:p>
    <w:p w:rsidR="00AA7920" w:rsidRPr="00AA7920" w:rsidRDefault="00AA7920" w:rsidP="00AA7920">
      <w:pPr>
        <w:pStyle w:val="Style6"/>
        <w:tabs>
          <w:tab w:val="left" w:pos="1041"/>
        </w:tabs>
        <w:spacing w:before="0" w:line="480" w:lineRule="auto"/>
        <w:ind w:firstLine="851"/>
        <w:rPr>
          <w:rStyle w:val="CharStyle22"/>
          <w:bCs/>
          <w:color w:val="000000"/>
          <w:sz w:val="30"/>
          <w:szCs w:val="30"/>
        </w:rPr>
      </w:pPr>
      <w:r w:rsidRPr="00AA7920">
        <w:rPr>
          <w:rStyle w:val="CharStyle22"/>
          <w:bCs/>
          <w:color w:val="000000"/>
          <w:sz w:val="30"/>
          <w:szCs w:val="30"/>
        </w:rPr>
        <w:t xml:space="preserve">33. </w:t>
      </w:r>
      <w:proofErr w:type="gramStart"/>
      <w:r w:rsidRPr="00AA7920">
        <w:rPr>
          <w:rStyle w:val="CharStyle22"/>
          <w:bCs/>
          <w:color w:val="000000"/>
          <w:sz w:val="30"/>
          <w:szCs w:val="30"/>
        </w:rPr>
        <w:t>В случае, предусмотренном извещением о конкурентной закупке с участием субъектов малого и среднего предпринимательства, документацией о такой закупке, в банковскую гарантию включается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соответствующее условиям банковской гарантии и</w:t>
      </w:r>
      <w:proofErr w:type="gramEnd"/>
      <w:r w:rsidRPr="00AA7920">
        <w:rPr>
          <w:rStyle w:val="CharStyle22"/>
          <w:bCs/>
          <w:color w:val="000000"/>
          <w:sz w:val="30"/>
          <w:szCs w:val="30"/>
        </w:rPr>
        <w:t xml:space="preserve"> </w:t>
      </w:r>
      <w:proofErr w:type="gramStart"/>
      <w:r w:rsidRPr="00AA7920">
        <w:rPr>
          <w:rStyle w:val="CharStyle22"/>
          <w:bCs/>
          <w:color w:val="000000"/>
          <w:sz w:val="30"/>
          <w:szCs w:val="30"/>
        </w:rPr>
        <w:t>направленное</w:t>
      </w:r>
      <w:proofErr w:type="gramEnd"/>
      <w:r w:rsidRPr="00AA7920">
        <w:rPr>
          <w:rStyle w:val="CharStyle22"/>
          <w:bCs/>
          <w:color w:val="000000"/>
          <w:sz w:val="30"/>
          <w:szCs w:val="30"/>
        </w:rPr>
        <w:t xml:space="preserve"> до окончания срока действия банковской гарантии.</w:t>
      </w:r>
    </w:p>
    <w:p w:rsidR="00AA7920" w:rsidRPr="00AA7920" w:rsidRDefault="00AA7920" w:rsidP="00AA7920">
      <w:pPr>
        <w:pStyle w:val="Style6"/>
        <w:tabs>
          <w:tab w:val="left" w:pos="1041"/>
        </w:tabs>
        <w:spacing w:before="0" w:line="480" w:lineRule="auto"/>
        <w:ind w:firstLine="851"/>
        <w:rPr>
          <w:rStyle w:val="CharStyle22"/>
          <w:bCs/>
          <w:color w:val="000000"/>
          <w:sz w:val="30"/>
          <w:szCs w:val="30"/>
        </w:rPr>
      </w:pPr>
      <w:r w:rsidRPr="00AA7920">
        <w:rPr>
          <w:rStyle w:val="CharStyle22"/>
          <w:bCs/>
          <w:color w:val="000000"/>
          <w:sz w:val="30"/>
          <w:szCs w:val="30"/>
        </w:rPr>
        <w:t>34. Запрещается включение в условия банковской гарантии требования о представлении заказчиком гаранту судебных актов, подтверждающих неисполнение принципалом обязательств, обеспечиваемых банковской гарантией.</w:t>
      </w:r>
    </w:p>
    <w:p w:rsidR="00AA7920" w:rsidRPr="00AA7920" w:rsidRDefault="00AA7920" w:rsidP="00AA7920">
      <w:pPr>
        <w:pStyle w:val="Style6"/>
        <w:tabs>
          <w:tab w:val="left" w:pos="1041"/>
        </w:tabs>
        <w:spacing w:before="0" w:line="480" w:lineRule="auto"/>
        <w:ind w:firstLine="851"/>
        <w:rPr>
          <w:rStyle w:val="CharStyle22"/>
          <w:bCs/>
          <w:color w:val="000000"/>
          <w:sz w:val="30"/>
          <w:szCs w:val="30"/>
        </w:rPr>
      </w:pPr>
      <w:r w:rsidRPr="00AA7920">
        <w:rPr>
          <w:rStyle w:val="CharStyle22"/>
          <w:bCs/>
          <w:color w:val="000000"/>
          <w:sz w:val="30"/>
          <w:szCs w:val="30"/>
        </w:rPr>
        <w:t xml:space="preserve">35. Срок действия банковской гарантии, предоставленной в качестве обеспечения заявки на участие в конкурентной закупке с </w:t>
      </w:r>
      <w:r w:rsidRPr="00AA7920">
        <w:rPr>
          <w:rStyle w:val="CharStyle22"/>
          <w:bCs/>
          <w:color w:val="000000"/>
          <w:sz w:val="30"/>
          <w:szCs w:val="30"/>
        </w:rPr>
        <w:lastRenderedPageBreak/>
        <w:t xml:space="preserve">участием субъектов малого и среднего предпринимательства, должен составлять не менее чем два месяца </w:t>
      </w:r>
      <w:proofErr w:type="gramStart"/>
      <w:r w:rsidRPr="00AA7920">
        <w:rPr>
          <w:rStyle w:val="CharStyle22"/>
          <w:bCs/>
          <w:color w:val="000000"/>
          <w:sz w:val="30"/>
          <w:szCs w:val="30"/>
        </w:rPr>
        <w:t>с даты окончания</w:t>
      </w:r>
      <w:proofErr w:type="gramEnd"/>
      <w:r w:rsidRPr="00AA7920">
        <w:rPr>
          <w:rStyle w:val="CharStyle22"/>
          <w:bCs/>
          <w:color w:val="000000"/>
          <w:sz w:val="30"/>
          <w:szCs w:val="30"/>
        </w:rPr>
        <w:t xml:space="preserve"> срока подачи заявок на участие в такой закупке.</w:t>
      </w:r>
    </w:p>
    <w:p w:rsidR="00AA7920" w:rsidRPr="00AA7920" w:rsidRDefault="00AA7920" w:rsidP="00AA7920">
      <w:pPr>
        <w:pStyle w:val="Style6"/>
        <w:tabs>
          <w:tab w:val="left" w:pos="1041"/>
        </w:tabs>
        <w:spacing w:before="0" w:line="480" w:lineRule="auto"/>
        <w:ind w:firstLine="851"/>
        <w:rPr>
          <w:rStyle w:val="CharStyle22"/>
          <w:bCs/>
          <w:color w:val="000000"/>
          <w:sz w:val="30"/>
          <w:szCs w:val="30"/>
        </w:rPr>
      </w:pPr>
      <w:r w:rsidRPr="00AA7920">
        <w:rPr>
          <w:rStyle w:val="CharStyle22"/>
          <w:bCs/>
          <w:color w:val="000000"/>
          <w:sz w:val="30"/>
          <w:szCs w:val="30"/>
        </w:rPr>
        <w:t>36. Срок действия банковской гарантии, предоставленной в качестве обеспечения исполнения договора, заключаемого по результатам конкурентной закупки с участием субъектов малого и среднего предпринимательства, должен превышать срок исполнения определенных заказчиком обязательств, которые должны быть обеспечены такой банковской гарантией, не менее чем на один месяц.</w:t>
      </w:r>
    </w:p>
    <w:p w:rsidR="00AA7920" w:rsidRPr="00AA7920" w:rsidRDefault="00AA7920" w:rsidP="00AA7920">
      <w:pPr>
        <w:pStyle w:val="Style6"/>
        <w:tabs>
          <w:tab w:val="left" w:pos="1041"/>
        </w:tabs>
        <w:spacing w:before="0" w:line="480" w:lineRule="auto"/>
        <w:ind w:firstLine="851"/>
        <w:rPr>
          <w:rStyle w:val="CharStyle22"/>
          <w:bCs/>
          <w:color w:val="000000"/>
          <w:sz w:val="30"/>
          <w:szCs w:val="30"/>
        </w:rPr>
      </w:pPr>
      <w:r w:rsidRPr="00AA7920">
        <w:rPr>
          <w:rStyle w:val="CharStyle22"/>
          <w:bCs/>
          <w:color w:val="000000"/>
          <w:sz w:val="30"/>
          <w:szCs w:val="30"/>
        </w:rPr>
        <w:t>37. Установление не предусмотренных частями 35 и 36 настоящей статьи требований к сроку действия банковских гарантий, предоставляемых в качестве обеспечения заявки на участие в конкурентной закупке с участием субъектов малого и среднего предпринимательства, или исполнения договора, заключаемого по результатам такой закупки, не допускается.</w:t>
      </w:r>
    </w:p>
    <w:p w:rsidR="00AA7920" w:rsidRPr="00AA7920" w:rsidRDefault="00AA7920" w:rsidP="00AA7920">
      <w:pPr>
        <w:pStyle w:val="Style6"/>
        <w:tabs>
          <w:tab w:val="left" w:pos="1041"/>
        </w:tabs>
        <w:spacing w:before="0" w:line="480" w:lineRule="auto"/>
        <w:ind w:firstLine="851"/>
        <w:rPr>
          <w:rStyle w:val="CharStyle22"/>
          <w:bCs/>
          <w:color w:val="000000"/>
          <w:sz w:val="30"/>
          <w:szCs w:val="30"/>
        </w:rPr>
      </w:pPr>
      <w:r w:rsidRPr="00AA7920">
        <w:rPr>
          <w:rStyle w:val="CharStyle22"/>
          <w:bCs/>
          <w:color w:val="000000"/>
          <w:sz w:val="30"/>
          <w:szCs w:val="30"/>
        </w:rPr>
        <w:t xml:space="preserve">38. </w:t>
      </w:r>
      <w:proofErr w:type="gramStart"/>
      <w:r w:rsidRPr="00AA7920">
        <w:rPr>
          <w:rStyle w:val="CharStyle22"/>
          <w:bCs/>
          <w:color w:val="000000"/>
          <w:sz w:val="30"/>
          <w:szCs w:val="30"/>
        </w:rPr>
        <w:t xml:space="preserve">В случае отзыва у банка лицензии на осуществление банковских операций в соответствии с законодательством Российской Федерации, поставщик (подрядчик, исполнитель), предоставивший банковскую гарантию в качестве обеспечения исполнения договора, заключаемого по результатам конкурентной закупки с участием субъектов малого и среднего предпринимательства, обязан предоставить в срок не позднее </w:t>
      </w:r>
      <w:r w:rsidRPr="00AA7920">
        <w:rPr>
          <w:rStyle w:val="CharStyle22"/>
          <w:bCs/>
          <w:color w:val="000000"/>
          <w:sz w:val="30"/>
          <w:szCs w:val="30"/>
        </w:rPr>
        <w:lastRenderedPageBreak/>
        <w:t>одного месяца со дня отзыва лицензии у банка новое обеспечение исполнения договора в случае предъявления</w:t>
      </w:r>
      <w:proofErr w:type="gramEnd"/>
      <w:r w:rsidRPr="00AA7920">
        <w:rPr>
          <w:rStyle w:val="CharStyle22"/>
          <w:bCs/>
          <w:color w:val="000000"/>
          <w:sz w:val="30"/>
          <w:szCs w:val="30"/>
        </w:rPr>
        <w:t xml:space="preserve"> заказчиком соответствующего требования. При этом размер такого нового обеспечения</w:t>
      </w:r>
      <w:bookmarkStart w:id="2" w:name="_GoBack"/>
      <w:bookmarkEnd w:id="2"/>
      <w:r w:rsidRPr="00AA7920">
        <w:rPr>
          <w:rStyle w:val="CharStyle22"/>
          <w:bCs/>
          <w:color w:val="000000"/>
          <w:sz w:val="30"/>
          <w:szCs w:val="30"/>
        </w:rPr>
        <w:t xml:space="preserve"> исполнения договора подлежит уменьшению на размер оплаченных заказчиком товаров, работ, услуг.</w:t>
      </w:r>
    </w:p>
    <w:p w:rsidR="00AA7920" w:rsidRPr="00AA7920" w:rsidRDefault="00AA7920" w:rsidP="00AA7920">
      <w:pPr>
        <w:pStyle w:val="Style6"/>
        <w:tabs>
          <w:tab w:val="left" w:pos="1041"/>
        </w:tabs>
        <w:spacing w:before="0" w:line="480" w:lineRule="auto"/>
        <w:ind w:firstLine="851"/>
        <w:rPr>
          <w:rStyle w:val="CharStyle22"/>
          <w:bCs/>
          <w:color w:val="000000"/>
          <w:sz w:val="30"/>
          <w:szCs w:val="30"/>
        </w:rPr>
      </w:pPr>
      <w:r w:rsidRPr="00834B77">
        <w:rPr>
          <w:rStyle w:val="CharStyle22"/>
          <w:bCs/>
          <w:color w:val="000000"/>
          <w:sz w:val="30"/>
          <w:szCs w:val="30"/>
        </w:rPr>
        <w:t>39. Основанием для отказа заказчиком в принятии банковской гарантии, предоставляемой в качестве обеспечения заявки на участие в</w:t>
      </w:r>
      <w:r w:rsidR="00263C5C">
        <w:rPr>
          <w:rStyle w:val="CharStyle22"/>
          <w:bCs/>
          <w:color w:val="000000"/>
          <w:sz w:val="30"/>
          <w:szCs w:val="30"/>
        </w:rPr>
        <w:t xml:space="preserve"> конкурентной закупке с участием субъектов малого и среднего предпринимательства</w:t>
      </w:r>
      <w:r w:rsidRPr="00834B77">
        <w:rPr>
          <w:rStyle w:val="CharStyle22"/>
          <w:bCs/>
          <w:color w:val="000000"/>
          <w:sz w:val="30"/>
          <w:szCs w:val="30"/>
        </w:rPr>
        <w:t>, или исполнения договора, заключаемого по результатам такой закупки, является:</w:t>
      </w:r>
    </w:p>
    <w:p w:rsidR="00AA7920" w:rsidRPr="00AA7920" w:rsidRDefault="00AA7920" w:rsidP="00AA7920">
      <w:pPr>
        <w:pStyle w:val="Style6"/>
        <w:tabs>
          <w:tab w:val="left" w:pos="1041"/>
        </w:tabs>
        <w:spacing w:before="0" w:line="480" w:lineRule="auto"/>
        <w:ind w:firstLine="851"/>
        <w:rPr>
          <w:rStyle w:val="CharStyle22"/>
          <w:bCs/>
          <w:color w:val="000000"/>
          <w:sz w:val="30"/>
          <w:szCs w:val="30"/>
        </w:rPr>
      </w:pPr>
      <w:proofErr w:type="gramStart"/>
      <w:r w:rsidRPr="00AA7920">
        <w:rPr>
          <w:rStyle w:val="CharStyle22"/>
          <w:bCs/>
          <w:color w:val="000000"/>
          <w:sz w:val="30"/>
          <w:szCs w:val="30"/>
        </w:rPr>
        <w:t>1) отсутствие информации о банковской гарантии в предусмотренных Федеральным законом от 5 апреля 2013 года                 № 44-ФЗ "О контрактной системе в сфере закупок товаров, работ, услуг для обеспечения государственных и муниципальных нужд" реестрах банковских гарантий;</w:t>
      </w:r>
      <w:proofErr w:type="gramEnd"/>
    </w:p>
    <w:p w:rsidR="00AA7920" w:rsidRPr="00AA7920" w:rsidRDefault="00AA7920" w:rsidP="00AA7920">
      <w:pPr>
        <w:pStyle w:val="Style6"/>
        <w:tabs>
          <w:tab w:val="left" w:pos="1041"/>
        </w:tabs>
        <w:spacing w:before="0" w:line="480" w:lineRule="auto"/>
        <w:ind w:firstLine="851"/>
        <w:rPr>
          <w:rStyle w:val="CharStyle22"/>
          <w:bCs/>
          <w:color w:val="000000"/>
          <w:sz w:val="30"/>
          <w:szCs w:val="30"/>
        </w:rPr>
      </w:pPr>
      <w:r w:rsidRPr="00AA7920">
        <w:rPr>
          <w:rStyle w:val="CharStyle22"/>
          <w:bCs/>
          <w:color w:val="000000"/>
          <w:sz w:val="30"/>
          <w:szCs w:val="30"/>
        </w:rPr>
        <w:t>2) несоответствие банковской гарантии условиям, указанным в частях 32, 33, 35 и 36 настоящей статьи;</w:t>
      </w:r>
    </w:p>
    <w:p w:rsidR="00AA7920" w:rsidRPr="00AA7920" w:rsidRDefault="00AA7920" w:rsidP="00AA7920">
      <w:pPr>
        <w:pStyle w:val="Style6"/>
        <w:tabs>
          <w:tab w:val="left" w:pos="1041"/>
        </w:tabs>
        <w:spacing w:before="0" w:line="480" w:lineRule="auto"/>
        <w:ind w:firstLine="851"/>
        <w:rPr>
          <w:rStyle w:val="CharStyle22"/>
          <w:bCs/>
          <w:color w:val="000000"/>
          <w:sz w:val="30"/>
          <w:szCs w:val="30"/>
        </w:rPr>
      </w:pPr>
      <w:r w:rsidRPr="00AA7920">
        <w:rPr>
          <w:rStyle w:val="CharStyle22"/>
          <w:bCs/>
          <w:color w:val="000000"/>
          <w:sz w:val="30"/>
          <w:szCs w:val="30"/>
        </w:rPr>
        <w:t>3) несоответствие банковской гарантии требованиям, установленным в соответствии с настоящей статьей в извещении о закупке, документации о такой закупке.</w:t>
      </w:r>
    </w:p>
    <w:p w:rsidR="00AA7920" w:rsidRPr="00AA7920" w:rsidRDefault="00AA7920" w:rsidP="00AA7920">
      <w:pPr>
        <w:pStyle w:val="Style6"/>
        <w:tabs>
          <w:tab w:val="left" w:pos="1041"/>
        </w:tabs>
        <w:spacing w:before="0" w:line="480" w:lineRule="auto"/>
        <w:ind w:firstLine="851"/>
        <w:rPr>
          <w:rStyle w:val="CharStyle22"/>
          <w:bCs/>
          <w:color w:val="000000"/>
          <w:sz w:val="30"/>
          <w:szCs w:val="30"/>
        </w:rPr>
      </w:pPr>
      <w:r w:rsidRPr="00AA7920">
        <w:rPr>
          <w:rStyle w:val="CharStyle22"/>
          <w:bCs/>
          <w:color w:val="000000"/>
          <w:sz w:val="30"/>
          <w:szCs w:val="30"/>
        </w:rPr>
        <w:t xml:space="preserve">40. Уплата денежных сумм по банковской гарантии, </w:t>
      </w:r>
      <w:r w:rsidRPr="00AA7920">
        <w:rPr>
          <w:rStyle w:val="CharStyle22"/>
          <w:bCs/>
          <w:color w:val="000000"/>
          <w:sz w:val="30"/>
          <w:szCs w:val="30"/>
        </w:rPr>
        <w:lastRenderedPageBreak/>
        <w:t>предоставленной в качестве обеспечения заявки на участие в конкурентной закупке с участием субъектов малого и среднего предпринимательства, осуществляется в следующих случаях:</w:t>
      </w:r>
    </w:p>
    <w:p w:rsidR="00AA7920" w:rsidRPr="00AA7920" w:rsidRDefault="00AA7920" w:rsidP="00AA7920">
      <w:pPr>
        <w:pStyle w:val="Style6"/>
        <w:tabs>
          <w:tab w:val="left" w:pos="1041"/>
        </w:tabs>
        <w:spacing w:before="0" w:line="480" w:lineRule="auto"/>
        <w:ind w:firstLine="851"/>
        <w:rPr>
          <w:rStyle w:val="CharStyle22"/>
          <w:bCs/>
          <w:color w:val="000000"/>
          <w:sz w:val="30"/>
          <w:szCs w:val="30"/>
        </w:rPr>
      </w:pPr>
      <w:r w:rsidRPr="00AA7920">
        <w:rPr>
          <w:rStyle w:val="CharStyle22"/>
          <w:bCs/>
          <w:color w:val="000000"/>
          <w:sz w:val="30"/>
          <w:szCs w:val="30"/>
        </w:rPr>
        <w:t>1) уклонение или отказ участника закупки заключить договор;</w:t>
      </w:r>
    </w:p>
    <w:p w:rsidR="00AA7920" w:rsidRPr="00AA7920" w:rsidRDefault="00AA7920" w:rsidP="00AA7920">
      <w:pPr>
        <w:pStyle w:val="Style6"/>
        <w:tabs>
          <w:tab w:val="left" w:pos="1041"/>
        </w:tabs>
        <w:spacing w:before="0" w:line="480" w:lineRule="auto"/>
        <w:ind w:firstLine="851"/>
        <w:rPr>
          <w:rStyle w:val="CharStyle22"/>
          <w:bCs/>
          <w:color w:val="000000"/>
          <w:sz w:val="30"/>
          <w:szCs w:val="30"/>
        </w:rPr>
      </w:pPr>
      <w:r w:rsidRPr="00AA7920">
        <w:rPr>
          <w:rStyle w:val="CharStyle22"/>
          <w:bCs/>
          <w:color w:val="000000"/>
          <w:sz w:val="30"/>
          <w:szCs w:val="30"/>
        </w:rPr>
        <w:t xml:space="preserve">2) </w:t>
      </w:r>
      <w:proofErr w:type="spellStart"/>
      <w:r w:rsidRPr="00AA7920">
        <w:rPr>
          <w:rStyle w:val="CharStyle22"/>
          <w:bCs/>
          <w:color w:val="000000"/>
          <w:sz w:val="30"/>
          <w:szCs w:val="30"/>
        </w:rPr>
        <w:t>непредоставление</w:t>
      </w:r>
      <w:proofErr w:type="spellEnd"/>
      <w:r w:rsidRPr="00AA7920">
        <w:rPr>
          <w:rStyle w:val="CharStyle22"/>
          <w:bCs/>
          <w:color w:val="000000"/>
          <w:sz w:val="30"/>
          <w:szCs w:val="30"/>
        </w:rPr>
        <w:t xml:space="preserve"> или предоставление с нарушением условий, установленных настоящим Федеральным законом, до заключения договора заказчику обеспечения исполнения договора (в случае если в извещении о закупке, документации о закупке установлено требование к обеспечению исполнения договора).</w:t>
      </w:r>
    </w:p>
    <w:p w:rsidR="00AA7920" w:rsidRPr="00AA7920" w:rsidRDefault="00AA7920" w:rsidP="00AA7920">
      <w:pPr>
        <w:pStyle w:val="Style6"/>
        <w:tabs>
          <w:tab w:val="left" w:pos="1041"/>
        </w:tabs>
        <w:spacing w:before="0" w:line="480" w:lineRule="auto"/>
        <w:ind w:firstLine="851"/>
        <w:rPr>
          <w:rStyle w:val="CharStyle22"/>
          <w:bCs/>
          <w:color w:val="000000"/>
          <w:sz w:val="30"/>
          <w:szCs w:val="30"/>
        </w:rPr>
      </w:pPr>
      <w:r w:rsidRPr="00AA7920">
        <w:rPr>
          <w:rStyle w:val="CharStyle22"/>
          <w:bCs/>
          <w:color w:val="000000"/>
          <w:sz w:val="30"/>
          <w:szCs w:val="30"/>
        </w:rPr>
        <w:t xml:space="preserve">41. </w:t>
      </w:r>
      <w:proofErr w:type="gramStart"/>
      <w:r w:rsidRPr="00AA7920">
        <w:rPr>
          <w:rStyle w:val="CharStyle22"/>
          <w:bCs/>
          <w:color w:val="000000"/>
          <w:sz w:val="30"/>
          <w:szCs w:val="30"/>
        </w:rPr>
        <w:t>Банковская гарантия, информация о ней и документы, предусмотренные частью 9 статьи 45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нужд", должны быть включены в реестр банковских гарантий, предусмотренный указанной статьей Федерального закона от 5 апреля 2013 года № 44-ФЗ "О контрактной системе в сфере закупок товаров</w:t>
      </w:r>
      <w:proofErr w:type="gramEnd"/>
      <w:r w:rsidRPr="00AA7920">
        <w:rPr>
          <w:rStyle w:val="CharStyle22"/>
          <w:bCs/>
          <w:color w:val="000000"/>
          <w:sz w:val="30"/>
          <w:szCs w:val="30"/>
        </w:rPr>
        <w:t xml:space="preserve">, работ, услуг для обеспечения государственных и муниципальных нужд". Такие информация и документы должны быть подписаны усиленной электронной подписью лица, имеющего право действовать от имени банка. В течение одного рабочего дня после включения таких информации и документов в реестр банковских гарантий банк направляет принципалу </w:t>
      </w:r>
      <w:r w:rsidRPr="00AA7920">
        <w:rPr>
          <w:rStyle w:val="CharStyle22"/>
          <w:bCs/>
          <w:color w:val="000000"/>
          <w:sz w:val="30"/>
          <w:szCs w:val="30"/>
        </w:rPr>
        <w:lastRenderedPageBreak/>
        <w:t>выписку из реестра банковских гарантий.</w:t>
      </w:r>
    </w:p>
    <w:p w:rsidR="00AA7920" w:rsidRPr="00AA7920" w:rsidRDefault="00AA7920" w:rsidP="00AA7920">
      <w:pPr>
        <w:pStyle w:val="Style6"/>
        <w:tabs>
          <w:tab w:val="left" w:pos="1041"/>
        </w:tabs>
        <w:spacing w:before="0" w:line="480" w:lineRule="auto"/>
        <w:ind w:firstLine="851"/>
        <w:rPr>
          <w:rStyle w:val="CharStyle22"/>
          <w:bCs/>
          <w:color w:val="000000"/>
          <w:sz w:val="30"/>
          <w:szCs w:val="30"/>
        </w:rPr>
      </w:pPr>
      <w:r w:rsidRPr="00AA7920">
        <w:rPr>
          <w:rStyle w:val="CharStyle22"/>
          <w:bCs/>
          <w:color w:val="000000"/>
          <w:sz w:val="30"/>
          <w:szCs w:val="30"/>
        </w:rPr>
        <w:t xml:space="preserve">42. </w:t>
      </w:r>
      <w:proofErr w:type="gramStart"/>
      <w:r w:rsidRPr="00AA7920">
        <w:rPr>
          <w:rStyle w:val="CharStyle22"/>
          <w:bCs/>
          <w:color w:val="000000"/>
          <w:sz w:val="30"/>
          <w:szCs w:val="30"/>
        </w:rPr>
        <w:t>Предусмотренная частью 9 статьи 45 Федерального закона       от 5 апреля 2013 года № 44-ФЗ "О контрактной системе в сфере закупок товаров, работ, услуг для обеспечения государственных и муниципальных нужд" информация о банковских гарантиях, предоставляемых в качестве обеспечения заявок на участие в конкурентной закупке с участием субъектов малого и среднего предпринимательства или исполнения договоров, заключаемых по результатам такой закупки, если такие заявки</w:t>
      </w:r>
      <w:proofErr w:type="gramEnd"/>
      <w:r w:rsidRPr="00AA7920">
        <w:rPr>
          <w:rStyle w:val="CharStyle22"/>
          <w:bCs/>
          <w:color w:val="000000"/>
          <w:sz w:val="30"/>
          <w:szCs w:val="30"/>
        </w:rPr>
        <w:t xml:space="preserve"> и (или) договоры содержат сведения, составляющие государственную тайну, а также, в случае если в отношении закупки принято решение Правительства Российской Федераций в соответствии с частью 16 статьи 4 настоящего Федерального закона, включается в закрытый реестр банковских гарантий, который не размещается в единой информационной системе.</w:t>
      </w:r>
    </w:p>
    <w:p w:rsidR="00AA7920" w:rsidRPr="00AA7920" w:rsidRDefault="000547E4" w:rsidP="00AA7920">
      <w:pPr>
        <w:pStyle w:val="Style6"/>
        <w:tabs>
          <w:tab w:val="left" w:pos="1041"/>
        </w:tabs>
        <w:spacing w:before="0" w:line="480" w:lineRule="auto"/>
        <w:ind w:firstLine="851"/>
        <w:rPr>
          <w:rStyle w:val="CharStyle22"/>
          <w:bCs/>
          <w:color w:val="000000"/>
          <w:sz w:val="30"/>
          <w:szCs w:val="30"/>
        </w:rPr>
      </w:pPr>
      <w:r>
        <w:rPr>
          <w:rStyle w:val="CharStyle22"/>
          <w:bCs/>
          <w:color w:val="000000"/>
          <w:sz w:val="30"/>
          <w:szCs w:val="30"/>
        </w:rPr>
        <w:t>43.</w:t>
      </w:r>
      <w:r w:rsidR="00AA7920" w:rsidRPr="00AA7920">
        <w:rPr>
          <w:rStyle w:val="CharStyle22"/>
          <w:bCs/>
          <w:color w:val="000000"/>
          <w:sz w:val="30"/>
          <w:szCs w:val="30"/>
        </w:rPr>
        <w:t xml:space="preserve"> Дополнительные требования к банковской гарантии, форма банковской гарантии, форма требования об осуществлении уплаты денежной суммы до банковской гарантии устанавливаются Правительством Российской Федерации.</w:t>
      </w:r>
    </w:p>
    <w:p w:rsidR="00AA7920" w:rsidRPr="00AA7920" w:rsidRDefault="00AA7920" w:rsidP="00AA7920">
      <w:pPr>
        <w:pStyle w:val="Style6"/>
        <w:tabs>
          <w:tab w:val="left" w:pos="1041"/>
        </w:tabs>
        <w:spacing w:before="0" w:line="480" w:lineRule="auto"/>
        <w:ind w:firstLine="851"/>
        <w:rPr>
          <w:rStyle w:val="CharStyle22"/>
          <w:bCs/>
          <w:color w:val="000000"/>
          <w:sz w:val="30"/>
          <w:szCs w:val="30"/>
        </w:rPr>
      </w:pPr>
      <w:r w:rsidRPr="00AA7920">
        <w:rPr>
          <w:rStyle w:val="CharStyle22"/>
          <w:bCs/>
          <w:color w:val="000000"/>
          <w:sz w:val="30"/>
          <w:szCs w:val="30"/>
        </w:rPr>
        <w:t xml:space="preserve">44. </w:t>
      </w:r>
      <w:proofErr w:type="gramStart"/>
      <w:r w:rsidRPr="00AA7920">
        <w:rPr>
          <w:rStyle w:val="CharStyle22"/>
          <w:bCs/>
          <w:color w:val="000000"/>
          <w:sz w:val="30"/>
          <w:szCs w:val="30"/>
        </w:rPr>
        <w:t xml:space="preserve">Банк, выдавший банковскую гарантию, не позднее одного рабочего дня, следующего за датой ее выдачи, или дня внесения изменений в условия банковской гарантии включает указанные                  </w:t>
      </w:r>
      <w:r w:rsidRPr="00AA7920">
        <w:rPr>
          <w:rStyle w:val="CharStyle22"/>
          <w:bCs/>
          <w:color w:val="000000"/>
          <w:sz w:val="30"/>
          <w:szCs w:val="30"/>
        </w:rPr>
        <w:lastRenderedPageBreak/>
        <w:t>в части 9 статьи 45 Федерального закона от 5 апреля 2013 года                                  № 44-ФЗ "О контрактной системе в сфере закупок, товаров, работ, услуг для обеспечения государственных и муниципальных нужд" информацию и документы в реестр банковских гарантий.";</w:t>
      </w:r>
      <w:proofErr w:type="gramEnd"/>
    </w:p>
    <w:p w:rsidR="007F766B" w:rsidRPr="007F766B" w:rsidRDefault="000547E4" w:rsidP="00AA7920">
      <w:pPr>
        <w:pStyle w:val="Style6"/>
        <w:tabs>
          <w:tab w:val="left" w:pos="1041"/>
        </w:tabs>
        <w:spacing w:before="0" w:line="480" w:lineRule="auto"/>
        <w:ind w:firstLine="851"/>
        <w:rPr>
          <w:rStyle w:val="CharStyle22"/>
          <w:bCs/>
          <w:color w:val="000000"/>
          <w:sz w:val="30"/>
          <w:szCs w:val="30"/>
        </w:rPr>
      </w:pPr>
      <w:r>
        <w:rPr>
          <w:rStyle w:val="CharStyle22"/>
          <w:bCs/>
          <w:color w:val="000000"/>
          <w:sz w:val="30"/>
          <w:szCs w:val="30"/>
        </w:rPr>
        <w:t>4</w:t>
      </w:r>
      <w:r w:rsidR="00AA7920" w:rsidRPr="00AA7920">
        <w:rPr>
          <w:rStyle w:val="CharStyle22"/>
          <w:bCs/>
          <w:color w:val="000000"/>
          <w:sz w:val="30"/>
          <w:szCs w:val="30"/>
        </w:rPr>
        <w:t xml:space="preserve">) </w:t>
      </w:r>
      <w:r w:rsidR="007F766B">
        <w:rPr>
          <w:rStyle w:val="CharStyle22"/>
          <w:bCs/>
          <w:color w:val="000000"/>
          <w:sz w:val="30"/>
          <w:szCs w:val="30"/>
        </w:rPr>
        <w:t xml:space="preserve">в </w:t>
      </w:r>
      <w:r w:rsidR="00342B79">
        <w:rPr>
          <w:rStyle w:val="CharStyle22"/>
          <w:bCs/>
          <w:color w:val="000000"/>
          <w:sz w:val="30"/>
          <w:szCs w:val="30"/>
        </w:rPr>
        <w:t>части 10 статьи</w:t>
      </w:r>
      <w:r w:rsidR="007F766B">
        <w:rPr>
          <w:rStyle w:val="CharStyle22"/>
          <w:bCs/>
          <w:color w:val="000000"/>
          <w:sz w:val="30"/>
          <w:szCs w:val="30"/>
        </w:rPr>
        <w:t xml:space="preserve"> 4</w:t>
      </w:r>
      <w:r w:rsidR="007F766B" w:rsidRPr="007F766B">
        <w:rPr>
          <w:rStyle w:val="CharStyle22"/>
          <w:bCs/>
          <w:color w:val="000000"/>
          <w:sz w:val="30"/>
          <w:szCs w:val="30"/>
        </w:rPr>
        <w:t>:</w:t>
      </w:r>
    </w:p>
    <w:p w:rsidR="00AA7920" w:rsidRPr="00AA7920" w:rsidRDefault="007F766B" w:rsidP="00AA7920">
      <w:pPr>
        <w:pStyle w:val="Style6"/>
        <w:tabs>
          <w:tab w:val="left" w:pos="1041"/>
        </w:tabs>
        <w:spacing w:before="0" w:line="480" w:lineRule="auto"/>
        <w:ind w:firstLine="851"/>
        <w:rPr>
          <w:rStyle w:val="CharStyle22"/>
          <w:bCs/>
          <w:color w:val="000000"/>
          <w:sz w:val="30"/>
          <w:szCs w:val="30"/>
        </w:rPr>
      </w:pPr>
      <w:r>
        <w:rPr>
          <w:rStyle w:val="CharStyle22"/>
          <w:bCs/>
          <w:color w:val="000000"/>
          <w:sz w:val="30"/>
          <w:szCs w:val="30"/>
        </w:rPr>
        <w:t xml:space="preserve">а) </w:t>
      </w:r>
      <w:r w:rsidR="00AA7920" w:rsidRPr="00AA7920">
        <w:rPr>
          <w:rStyle w:val="CharStyle22"/>
          <w:bCs/>
          <w:color w:val="000000"/>
          <w:sz w:val="30"/>
          <w:szCs w:val="30"/>
        </w:rPr>
        <w:t>в</w:t>
      </w:r>
      <w:r>
        <w:rPr>
          <w:rStyle w:val="CharStyle22"/>
          <w:bCs/>
          <w:color w:val="000000"/>
          <w:sz w:val="30"/>
          <w:szCs w:val="30"/>
        </w:rPr>
        <w:t xml:space="preserve"> пункте 16</w:t>
      </w:r>
      <w:r w:rsidR="00AA7920" w:rsidRPr="00AA7920">
        <w:rPr>
          <w:rStyle w:val="CharStyle22"/>
          <w:bCs/>
          <w:color w:val="000000"/>
          <w:sz w:val="30"/>
          <w:szCs w:val="30"/>
        </w:rPr>
        <w:t xml:space="preserve"> слова </w:t>
      </w:r>
      <w:r w:rsidR="0036433A" w:rsidRPr="00226B73">
        <w:rPr>
          <w:rStyle w:val="CharStyle22"/>
          <w:color w:val="000000"/>
          <w:sz w:val="30"/>
          <w:szCs w:val="30"/>
        </w:rPr>
        <w:t>"</w:t>
      </w:r>
      <w:r w:rsidR="00AA7920" w:rsidRPr="00AA7920">
        <w:rPr>
          <w:rStyle w:val="CharStyle22"/>
          <w:bCs/>
          <w:color w:val="000000"/>
          <w:sz w:val="30"/>
          <w:szCs w:val="30"/>
        </w:rPr>
        <w:t>иные сведения, определенные положением о закупке</w:t>
      </w:r>
      <w:proofErr w:type="gramStart"/>
      <w:r w:rsidR="00AA7920" w:rsidRPr="00AA7920">
        <w:rPr>
          <w:rStyle w:val="CharStyle22"/>
          <w:bCs/>
          <w:color w:val="000000"/>
          <w:sz w:val="30"/>
          <w:szCs w:val="30"/>
        </w:rPr>
        <w:t>.</w:t>
      </w:r>
      <w:r w:rsidR="0036433A" w:rsidRPr="00226B73">
        <w:rPr>
          <w:rStyle w:val="CharStyle22"/>
          <w:color w:val="000000"/>
          <w:sz w:val="30"/>
          <w:szCs w:val="30"/>
        </w:rPr>
        <w:t>"</w:t>
      </w:r>
      <w:r w:rsidR="00AA7920" w:rsidRPr="00AA7920">
        <w:rPr>
          <w:rStyle w:val="CharStyle22"/>
          <w:bCs/>
          <w:color w:val="000000"/>
          <w:sz w:val="30"/>
          <w:szCs w:val="30"/>
        </w:rPr>
        <w:t xml:space="preserve"> </w:t>
      </w:r>
      <w:proofErr w:type="gramEnd"/>
      <w:r w:rsidR="00AA7920" w:rsidRPr="00AA7920">
        <w:rPr>
          <w:rStyle w:val="CharStyle22"/>
          <w:bCs/>
          <w:color w:val="000000"/>
          <w:sz w:val="30"/>
          <w:szCs w:val="30"/>
        </w:rPr>
        <w:t>заменить словами:</w:t>
      </w:r>
    </w:p>
    <w:p w:rsidR="00AA7920" w:rsidRDefault="0036433A" w:rsidP="00AA7920">
      <w:pPr>
        <w:pStyle w:val="Style6"/>
        <w:tabs>
          <w:tab w:val="left" w:pos="1041"/>
        </w:tabs>
        <w:spacing w:before="0" w:line="480" w:lineRule="auto"/>
        <w:ind w:firstLine="851"/>
        <w:rPr>
          <w:rStyle w:val="CharStyle22"/>
          <w:bCs/>
          <w:color w:val="000000"/>
          <w:sz w:val="30"/>
          <w:szCs w:val="30"/>
        </w:rPr>
      </w:pPr>
      <w:r w:rsidRPr="00226B73">
        <w:rPr>
          <w:rStyle w:val="CharStyle22"/>
          <w:color w:val="000000"/>
          <w:sz w:val="30"/>
          <w:szCs w:val="30"/>
        </w:rPr>
        <w:t>"</w:t>
      </w:r>
      <w:r w:rsidR="00AA7920" w:rsidRPr="00AA7920">
        <w:rPr>
          <w:rStyle w:val="CharStyle22"/>
          <w:bCs/>
          <w:color w:val="000000"/>
          <w:sz w:val="30"/>
          <w:szCs w:val="30"/>
        </w:rPr>
        <w:t>размер обеспечения заявки на участие в закупке, срок и порядок его предоставления в случае, если заказчиком установлено требование обеспечения заявки на участие в закупке</w:t>
      </w:r>
      <w:r w:rsidRPr="00226B73">
        <w:rPr>
          <w:rStyle w:val="CharStyle22"/>
          <w:color w:val="000000"/>
          <w:sz w:val="30"/>
          <w:szCs w:val="30"/>
        </w:rPr>
        <w:t>"</w:t>
      </w:r>
      <w:r w:rsidR="00AA7920" w:rsidRPr="00AA7920">
        <w:rPr>
          <w:rStyle w:val="CharStyle22"/>
          <w:bCs/>
          <w:color w:val="000000"/>
          <w:sz w:val="30"/>
          <w:szCs w:val="30"/>
        </w:rPr>
        <w:t>;</w:t>
      </w:r>
    </w:p>
    <w:p w:rsidR="007F766B" w:rsidRPr="00AA7920" w:rsidRDefault="007F766B" w:rsidP="00AA7920">
      <w:pPr>
        <w:pStyle w:val="Style6"/>
        <w:tabs>
          <w:tab w:val="left" w:pos="1041"/>
        </w:tabs>
        <w:spacing w:before="0" w:line="480" w:lineRule="auto"/>
        <w:ind w:firstLine="851"/>
        <w:rPr>
          <w:rStyle w:val="CharStyle22"/>
          <w:bCs/>
          <w:color w:val="000000"/>
          <w:sz w:val="30"/>
          <w:szCs w:val="30"/>
        </w:rPr>
      </w:pPr>
      <w:r>
        <w:rPr>
          <w:rStyle w:val="CharStyle22"/>
          <w:bCs/>
          <w:color w:val="000000"/>
          <w:sz w:val="30"/>
          <w:szCs w:val="30"/>
        </w:rPr>
        <w:t xml:space="preserve">б) </w:t>
      </w:r>
      <w:r w:rsidR="00342B79" w:rsidRPr="00342B79">
        <w:rPr>
          <w:rStyle w:val="CharStyle22"/>
          <w:color w:val="000000"/>
          <w:sz w:val="30"/>
          <w:szCs w:val="30"/>
        </w:rPr>
        <w:t xml:space="preserve">дополнить </w:t>
      </w:r>
      <w:r w:rsidR="00342B79">
        <w:rPr>
          <w:rStyle w:val="CharStyle22"/>
          <w:color w:val="000000"/>
          <w:sz w:val="30"/>
          <w:szCs w:val="30"/>
        </w:rPr>
        <w:t>пунктами 17 и 18</w:t>
      </w:r>
      <w:r w:rsidR="00342B79" w:rsidRPr="00342B79">
        <w:rPr>
          <w:rStyle w:val="CharStyle22"/>
          <w:color w:val="000000"/>
          <w:sz w:val="30"/>
          <w:szCs w:val="30"/>
        </w:rPr>
        <w:t xml:space="preserve"> следующего содержания:</w:t>
      </w:r>
    </w:p>
    <w:p w:rsidR="00AA7920" w:rsidRPr="00AA7920" w:rsidRDefault="00AA7920" w:rsidP="00AA7920">
      <w:pPr>
        <w:pStyle w:val="Style6"/>
        <w:tabs>
          <w:tab w:val="left" w:pos="1041"/>
        </w:tabs>
        <w:spacing w:before="0" w:line="480" w:lineRule="auto"/>
        <w:ind w:firstLine="851"/>
        <w:rPr>
          <w:rStyle w:val="CharStyle22"/>
          <w:bCs/>
          <w:color w:val="000000"/>
          <w:sz w:val="30"/>
          <w:szCs w:val="30"/>
        </w:rPr>
      </w:pPr>
      <w:r w:rsidRPr="00AA7920">
        <w:rPr>
          <w:rStyle w:val="CharStyle22"/>
          <w:bCs/>
          <w:color w:val="000000"/>
          <w:sz w:val="30"/>
          <w:szCs w:val="30"/>
        </w:rPr>
        <w:t>17) размер обеспечения исполнения договора, срок и порядок его предоставления, а также обязательства поставщика (подрядчика, исполнителя), которые должны быть обеспечены, в случае, если заказчиком установлено требование обеспечения исполнения договора;</w:t>
      </w:r>
    </w:p>
    <w:p w:rsidR="00AA7920" w:rsidRPr="000547E4" w:rsidRDefault="00AA7920" w:rsidP="00AA7920">
      <w:pPr>
        <w:pStyle w:val="Style33"/>
        <w:shd w:val="clear" w:color="auto" w:fill="auto"/>
        <w:spacing w:before="0" w:line="480" w:lineRule="auto"/>
        <w:ind w:left="20" w:right="20" w:firstLine="831"/>
        <w:jc w:val="both"/>
        <w:rPr>
          <w:rStyle w:val="CharStyle22"/>
          <w:b w:val="0"/>
          <w:color w:val="000000"/>
          <w:sz w:val="30"/>
          <w:szCs w:val="30"/>
        </w:rPr>
      </w:pPr>
      <w:r w:rsidRPr="000547E4">
        <w:rPr>
          <w:rStyle w:val="CharStyle22"/>
          <w:b w:val="0"/>
          <w:color w:val="000000"/>
          <w:sz w:val="30"/>
          <w:szCs w:val="30"/>
        </w:rPr>
        <w:t>18) иные сведения, опр</w:t>
      </w:r>
      <w:r w:rsidR="000547E4">
        <w:rPr>
          <w:rStyle w:val="CharStyle22"/>
          <w:b w:val="0"/>
          <w:color w:val="000000"/>
          <w:sz w:val="30"/>
          <w:szCs w:val="30"/>
        </w:rPr>
        <w:t>еделенные положением о закупке</w:t>
      </w:r>
      <w:proofErr w:type="gramStart"/>
      <w:r w:rsidR="000547E4">
        <w:rPr>
          <w:rStyle w:val="CharStyle22"/>
          <w:b w:val="0"/>
          <w:color w:val="000000"/>
          <w:sz w:val="30"/>
          <w:szCs w:val="30"/>
        </w:rPr>
        <w:t>.</w:t>
      </w:r>
      <w:r w:rsidR="0036433A" w:rsidRPr="00226B73">
        <w:rPr>
          <w:rStyle w:val="CharStyle22"/>
          <w:color w:val="000000"/>
          <w:sz w:val="30"/>
          <w:szCs w:val="30"/>
        </w:rPr>
        <w:t>"</w:t>
      </w:r>
      <w:r w:rsidRPr="000547E4">
        <w:rPr>
          <w:rStyle w:val="CharStyle22"/>
          <w:b w:val="0"/>
          <w:color w:val="000000"/>
          <w:sz w:val="30"/>
          <w:szCs w:val="30"/>
        </w:rPr>
        <w:t>.</w:t>
      </w:r>
      <w:proofErr w:type="gramEnd"/>
    </w:p>
    <w:p w:rsidR="00A53A9F" w:rsidRDefault="00A53A9F" w:rsidP="00092211">
      <w:pPr>
        <w:pStyle w:val="Style33"/>
        <w:shd w:val="clear" w:color="auto" w:fill="auto"/>
        <w:spacing w:before="0" w:line="480" w:lineRule="auto"/>
        <w:ind w:left="20" w:right="20" w:firstLine="831"/>
        <w:jc w:val="both"/>
        <w:rPr>
          <w:rStyle w:val="CharStyle22"/>
          <w:sz w:val="30"/>
          <w:szCs w:val="30"/>
        </w:rPr>
      </w:pPr>
    </w:p>
    <w:p w:rsidR="00F84EE4" w:rsidRPr="00FF33D2" w:rsidRDefault="00F84EE4" w:rsidP="00092211">
      <w:pPr>
        <w:pStyle w:val="Style33"/>
        <w:shd w:val="clear" w:color="auto" w:fill="auto"/>
        <w:spacing w:before="0" w:line="480" w:lineRule="auto"/>
        <w:ind w:left="20" w:right="20" w:firstLine="831"/>
        <w:jc w:val="both"/>
        <w:rPr>
          <w:rStyle w:val="CharStyle22"/>
          <w:b w:val="0"/>
          <w:bCs w:val="0"/>
          <w:color w:val="000000"/>
          <w:sz w:val="30"/>
          <w:szCs w:val="30"/>
        </w:rPr>
      </w:pPr>
      <w:r w:rsidRPr="00FF33D2">
        <w:rPr>
          <w:rStyle w:val="CharStyle22"/>
          <w:sz w:val="30"/>
          <w:szCs w:val="30"/>
        </w:rPr>
        <w:t>Статья 2</w:t>
      </w:r>
    </w:p>
    <w:p w:rsidR="00F84EE4" w:rsidRPr="00FF33D2" w:rsidRDefault="008F7DE9" w:rsidP="00092211">
      <w:pPr>
        <w:pStyle w:val="Style33"/>
        <w:shd w:val="clear" w:color="auto" w:fill="auto"/>
        <w:spacing w:before="0" w:line="480" w:lineRule="auto"/>
        <w:ind w:left="20" w:right="20" w:firstLine="831"/>
        <w:jc w:val="both"/>
        <w:rPr>
          <w:rStyle w:val="CharStyle22"/>
          <w:b w:val="0"/>
          <w:color w:val="000000"/>
          <w:sz w:val="30"/>
          <w:szCs w:val="30"/>
        </w:rPr>
      </w:pPr>
      <w:r>
        <w:rPr>
          <w:rStyle w:val="CharStyle22"/>
          <w:b w:val="0"/>
          <w:bCs w:val="0"/>
          <w:color w:val="000000"/>
          <w:sz w:val="30"/>
          <w:szCs w:val="30"/>
        </w:rPr>
        <w:t>Настоящий Ф</w:t>
      </w:r>
      <w:r w:rsidR="00F84EE4" w:rsidRPr="00FF33D2">
        <w:rPr>
          <w:rStyle w:val="CharStyle22"/>
          <w:b w:val="0"/>
          <w:bCs w:val="0"/>
          <w:color w:val="000000"/>
          <w:sz w:val="30"/>
          <w:szCs w:val="30"/>
        </w:rPr>
        <w:t xml:space="preserve">едеральный закон вступает в силу с 1 </w:t>
      </w:r>
      <w:r w:rsidR="00454A63">
        <w:rPr>
          <w:rStyle w:val="CharStyle22"/>
          <w:b w:val="0"/>
          <w:bCs w:val="0"/>
          <w:color w:val="000000"/>
          <w:sz w:val="30"/>
          <w:szCs w:val="30"/>
        </w:rPr>
        <w:t>июля</w:t>
      </w:r>
      <w:r w:rsidR="00BF3A5F" w:rsidRPr="00FF33D2">
        <w:rPr>
          <w:rStyle w:val="CharStyle22"/>
          <w:b w:val="0"/>
          <w:bCs w:val="0"/>
          <w:color w:val="000000"/>
          <w:sz w:val="30"/>
          <w:szCs w:val="30"/>
        </w:rPr>
        <w:t xml:space="preserve"> </w:t>
      </w:r>
      <w:r w:rsidR="00F84EE4" w:rsidRPr="00FF33D2">
        <w:rPr>
          <w:rStyle w:val="CharStyle22"/>
          <w:b w:val="0"/>
          <w:color w:val="000000"/>
          <w:sz w:val="30"/>
          <w:szCs w:val="30"/>
        </w:rPr>
        <w:t>2018 года.</w:t>
      </w:r>
    </w:p>
    <w:p w:rsidR="00A53A9F" w:rsidRDefault="00A53A9F" w:rsidP="001C039A">
      <w:pPr>
        <w:tabs>
          <w:tab w:val="center" w:pos="1474"/>
        </w:tabs>
        <w:spacing w:line="240" w:lineRule="atLeast"/>
        <w:ind w:firstLine="851"/>
        <w:rPr>
          <w:sz w:val="30"/>
        </w:rPr>
      </w:pPr>
    </w:p>
    <w:p w:rsidR="001C039A" w:rsidRDefault="001C039A" w:rsidP="001C039A">
      <w:pPr>
        <w:tabs>
          <w:tab w:val="center" w:pos="1474"/>
        </w:tabs>
        <w:spacing w:line="240" w:lineRule="atLeast"/>
        <w:ind w:firstLine="851"/>
        <w:rPr>
          <w:sz w:val="30"/>
        </w:rPr>
      </w:pPr>
      <w:r>
        <w:rPr>
          <w:sz w:val="30"/>
        </w:rPr>
        <w:t>Президент</w:t>
      </w:r>
    </w:p>
    <w:p w:rsidR="00AA7920" w:rsidRPr="0011127F" w:rsidRDefault="001C039A" w:rsidP="00342B79">
      <w:pPr>
        <w:tabs>
          <w:tab w:val="center" w:pos="1474"/>
          <w:tab w:val="left" w:pos="8364"/>
        </w:tabs>
        <w:spacing w:line="240" w:lineRule="atLeast"/>
        <w:rPr>
          <w:sz w:val="30"/>
        </w:rPr>
      </w:pPr>
      <w:r>
        <w:rPr>
          <w:sz w:val="30"/>
        </w:rPr>
        <w:tab/>
        <w:t>Российской Федерации</w:t>
      </w:r>
    </w:p>
    <w:sectPr w:rsidR="00AA7920" w:rsidRPr="0011127F" w:rsidSect="001C1677">
      <w:headerReference w:type="even" r:id="rId9"/>
      <w:headerReference w:type="default" r:id="rId10"/>
      <w:pgSz w:w="11909" w:h="16834"/>
      <w:pgMar w:top="1134" w:right="851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604" w:rsidRDefault="00443604">
      <w:r>
        <w:separator/>
      </w:r>
    </w:p>
  </w:endnote>
  <w:endnote w:type="continuationSeparator" w:id="0">
    <w:p w:rsidR="00443604" w:rsidRDefault="0044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604" w:rsidRDefault="00443604">
      <w:r>
        <w:separator/>
      </w:r>
    </w:p>
  </w:footnote>
  <w:footnote w:type="continuationSeparator" w:id="0">
    <w:p w:rsidR="00443604" w:rsidRDefault="00443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EE4" w:rsidRDefault="00507AB6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54D49123" wp14:editId="54D49124">
              <wp:simplePos x="0" y="0"/>
              <wp:positionH relativeFrom="page">
                <wp:posOffset>3742690</wp:posOffset>
              </wp:positionH>
              <wp:positionV relativeFrom="page">
                <wp:posOffset>932815</wp:posOffset>
              </wp:positionV>
              <wp:extent cx="67310" cy="103505"/>
              <wp:effectExtent l="0" t="0" r="0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4EE4" w:rsidRDefault="00F84EE4">
                          <w:pPr>
                            <w:pStyle w:val="Style3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4264B" w:rsidRPr="0094264B">
                            <w:rPr>
                              <w:rStyle w:val="CharStyle40"/>
                              <w:noProof/>
                              <w:color w:val="00000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4.7pt;margin-top:73.45pt;width:5.3pt;height:8.1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" filled="f" stroked="f">
              <v:textbox style="mso-fit-shape-to-text:t" inset="0,0,0,0">
                <w:txbxContent>
                  <w:p w:rsidR="00F84EE4" w:rsidRDefault="00F84EE4">
                    <w:pPr>
                      <w:pStyle w:val="Style3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4264B" w:rsidRPr="0094264B">
                      <w:rPr>
                        <w:rStyle w:val="CharStyle40"/>
                        <w:noProof/>
                        <w:color w:val="00000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2961986"/>
      <w:docPartObj>
        <w:docPartGallery w:val="Page Numbers (Top of Page)"/>
        <w:docPartUnique/>
      </w:docPartObj>
    </w:sdtPr>
    <w:sdtEndPr/>
    <w:sdtContent>
      <w:p w:rsidR="001C1677" w:rsidRDefault="001C1677">
        <w:pPr>
          <w:pStyle w:val="a3"/>
          <w:jc w:val="center"/>
        </w:pPr>
      </w:p>
      <w:p w:rsidR="001C1677" w:rsidRDefault="001C1677">
        <w:pPr>
          <w:pStyle w:val="a3"/>
          <w:jc w:val="center"/>
        </w:pPr>
      </w:p>
      <w:p w:rsidR="001C1677" w:rsidRDefault="001C16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4B5">
          <w:rPr>
            <w:noProof/>
          </w:rPr>
          <w:t>5</w:t>
        </w:r>
        <w:r>
          <w:fldChar w:fldCharType="end"/>
        </w:r>
      </w:p>
    </w:sdtContent>
  </w:sdt>
  <w:p w:rsidR="001C1677" w:rsidRDefault="001C16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rtem Artem">
    <w15:presenceInfo w15:providerId="Windows Live" w15:userId="8c4d41ad2ef5b4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trackRevisions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79"/>
    <w:rsid w:val="0000695A"/>
    <w:rsid w:val="00022524"/>
    <w:rsid w:val="00024D4D"/>
    <w:rsid w:val="00044ABE"/>
    <w:rsid w:val="00045411"/>
    <w:rsid w:val="000547E4"/>
    <w:rsid w:val="00081DD9"/>
    <w:rsid w:val="0008775A"/>
    <w:rsid w:val="00092211"/>
    <w:rsid w:val="000A758B"/>
    <w:rsid w:val="000B6AE3"/>
    <w:rsid w:val="000D6A40"/>
    <w:rsid w:val="0011127F"/>
    <w:rsid w:val="00121489"/>
    <w:rsid w:val="00192604"/>
    <w:rsid w:val="00197208"/>
    <w:rsid w:val="001C039A"/>
    <w:rsid w:val="001C1677"/>
    <w:rsid w:val="001F0ED1"/>
    <w:rsid w:val="00204552"/>
    <w:rsid w:val="00226B73"/>
    <w:rsid w:val="00240DF2"/>
    <w:rsid w:val="0025144C"/>
    <w:rsid w:val="002601B5"/>
    <w:rsid w:val="00263C5C"/>
    <w:rsid w:val="002747F9"/>
    <w:rsid w:val="002C2662"/>
    <w:rsid w:val="002D1707"/>
    <w:rsid w:val="002D1E37"/>
    <w:rsid w:val="002D5F7C"/>
    <w:rsid w:val="002D666B"/>
    <w:rsid w:val="002E7F73"/>
    <w:rsid w:val="003053DE"/>
    <w:rsid w:val="00316412"/>
    <w:rsid w:val="00342B79"/>
    <w:rsid w:val="0036433A"/>
    <w:rsid w:val="003653E7"/>
    <w:rsid w:val="003877C5"/>
    <w:rsid w:val="00394D1A"/>
    <w:rsid w:val="003A330B"/>
    <w:rsid w:val="003C65F8"/>
    <w:rsid w:val="003E2A2B"/>
    <w:rsid w:val="00407274"/>
    <w:rsid w:val="00442FC6"/>
    <w:rsid w:val="00443604"/>
    <w:rsid w:val="00446726"/>
    <w:rsid w:val="0044684A"/>
    <w:rsid w:val="00454A63"/>
    <w:rsid w:val="0047710E"/>
    <w:rsid w:val="00482084"/>
    <w:rsid w:val="0048240B"/>
    <w:rsid w:val="004A75E1"/>
    <w:rsid w:val="004B1C40"/>
    <w:rsid w:val="004B778A"/>
    <w:rsid w:val="004D1EA5"/>
    <w:rsid w:val="004D6D80"/>
    <w:rsid w:val="00507AB6"/>
    <w:rsid w:val="0053370B"/>
    <w:rsid w:val="0054279B"/>
    <w:rsid w:val="00571039"/>
    <w:rsid w:val="005B1100"/>
    <w:rsid w:val="005C4F69"/>
    <w:rsid w:val="005D5875"/>
    <w:rsid w:val="00617CBB"/>
    <w:rsid w:val="00632805"/>
    <w:rsid w:val="00665042"/>
    <w:rsid w:val="00691F37"/>
    <w:rsid w:val="006B04B5"/>
    <w:rsid w:val="006D2313"/>
    <w:rsid w:val="006D2BC8"/>
    <w:rsid w:val="006D6F78"/>
    <w:rsid w:val="006E00C8"/>
    <w:rsid w:val="0070570F"/>
    <w:rsid w:val="00715A20"/>
    <w:rsid w:val="007231C8"/>
    <w:rsid w:val="00725C17"/>
    <w:rsid w:val="007322DA"/>
    <w:rsid w:val="007554E7"/>
    <w:rsid w:val="00784B3D"/>
    <w:rsid w:val="00792CF4"/>
    <w:rsid w:val="00796FBC"/>
    <w:rsid w:val="00797DA6"/>
    <w:rsid w:val="007C2FC8"/>
    <w:rsid w:val="007F766B"/>
    <w:rsid w:val="008011D3"/>
    <w:rsid w:val="0080272B"/>
    <w:rsid w:val="00810C1D"/>
    <w:rsid w:val="00811072"/>
    <w:rsid w:val="008137B7"/>
    <w:rsid w:val="0082149E"/>
    <w:rsid w:val="00833AAB"/>
    <w:rsid w:val="0083491A"/>
    <w:rsid w:val="00834B77"/>
    <w:rsid w:val="0084506A"/>
    <w:rsid w:val="008A152B"/>
    <w:rsid w:val="008F353E"/>
    <w:rsid w:val="008F5CE3"/>
    <w:rsid w:val="008F7DE9"/>
    <w:rsid w:val="00912FC4"/>
    <w:rsid w:val="009175FC"/>
    <w:rsid w:val="0094264B"/>
    <w:rsid w:val="00996778"/>
    <w:rsid w:val="009A6359"/>
    <w:rsid w:val="009C10A7"/>
    <w:rsid w:val="009C274A"/>
    <w:rsid w:val="009C6DB8"/>
    <w:rsid w:val="009F1E91"/>
    <w:rsid w:val="009F6EB2"/>
    <w:rsid w:val="00A0515E"/>
    <w:rsid w:val="00A13BE6"/>
    <w:rsid w:val="00A53A9F"/>
    <w:rsid w:val="00A626E4"/>
    <w:rsid w:val="00A661DE"/>
    <w:rsid w:val="00A83A0D"/>
    <w:rsid w:val="00A965DE"/>
    <w:rsid w:val="00AA619B"/>
    <w:rsid w:val="00AA7920"/>
    <w:rsid w:val="00AC55A1"/>
    <w:rsid w:val="00B12926"/>
    <w:rsid w:val="00B1660B"/>
    <w:rsid w:val="00B26269"/>
    <w:rsid w:val="00B419B7"/>
    <w:rsid w:val="00B707D5"/>
    <w:rsid w:val="00B73BB7"/>
    <w:rsid w:val="00B83950"/>
    <w:rsid w:val="00B860AF"/>
    <w:rsid w:val="00BB158D"/>
    <w:rsid w:val="00BC3A73"/>
    <w:rsid w:val="00BC4E13"/>
    <w:rsid w:val="00BD7EC3"/>
    <w:rsid w:val="00BF3A5F"/>
    <w:rsid w:val="00BF76C7"/>
    <w:rsid w:val="00C03E03"/>
    <w:rsid w:val="00C23468"/>
    <w:rsid w:val="00C64C79"/>
    <w:rsid w:val="00C7439E"/>
    <w:rsid w:val="00C9654A"/>
    <w:rsid w:val="00CA1EE8"/>
    <w:rsid w:val="00CB047D"/>
    <w:rsid w:val="00CB6823"/>
    <w:rsid w:val="00CE7660"/>
    <w:rsid w:val="00D01F4B"/>
    <w:rsid w:val="00D0498A"/>
    <w:rsid w:val="00D12252"/>
    <w:rsid w:val="00D12A12"/>
    <w:rsid w:val="00D12EB7"/>
    <w:rsid w:val="00D14E72"/>
    <w:rsid w:val="00D1662A"/>
    <w:rsid w:val="00D17579"/>
    <w:rsid w:val="00D27014"/>
    <w:rsid w:val="00D329D2"/>
    <w:rsid w:val="00D332FE"/>
    <w:rsid w:val="00D3773E"/>
    <w:rsid w:val="00D37D48"/>
    <w:rsid w:val="00D77134"/>
    <w:rsid w:val="00D84F25"/>
    <w:rsid w:val="00D906E4"/>
    <w:rsid w:val="00DB17C0"/>
    <w:rsid w:val="00DB1F17"/>
    <w:rsid w:val="00DD337C"/>
    <w:rsid w:val="00DD6AAD"/>
    <w:rsid w:val="00E043BE"/>
    <w:rsid w:val="00E06498"/>
    <w:rsid w:val="00E2112D"/>
    <w:rsid w:val="00E3442F"/>
    <w:rsid w:val="00E348A1"/>
    <w:rsid w:val="00E37936"/>
    <w:rsid w:val="00E41AE9"/>
    <w:rsid w:val="00E8555C"/>
    <w:rsid w:val="00EA752B"/>
    <w:rsid w:val="00EB6DA3"/>
    <w:rsid w:val="00ED3837"/>
    <w:rsid w:val="00EF7B29"/>
    <w:rsid w:val="00F143D8"/>
    <w:rsid w:val="00F165AE"/>
    <w:rsid w:val="00F3571E"/>
    <w:rsid w:val="00F41613"/>
    <w:rsid w:val="00F4697F"/>
    <w:rsid w:val="00F81AB8"/>
    <w:rsid w:val="00F84EE4"/>
    <w:rsid w:val="00FC79E2"/>
    <w:rsid w:val="00FF0F93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Pr>
      <w:rFonts w:ascii="Times New Roman" w:hAnsi="Times New Roman"/>
      <w:noProof/>
      <w:sz w:val="20"/>
      <w:u w:val="none"/>
    </w:rPr>
  </w:style>
  <w:style w:type="character" w:customStyle="1" w:styleId="CharStyle5Exact">
    <w:name w:val="Char Style 5 Exact"/>
    <w:link w:val="Style4"/>
    <w:uiPriority w:val="99"/>
    <w:locked/>
    <w:rPr>
      <w:spacing w:val="4"/>
      <w:sz w:val="23"/>
      <w:u w:val="none"/>
    </w:rPr>
  </w:style>
  <w:style w:type="character" w:customStyle="1" w:styleId="CharStyle7Exact">
    <w:name w:val="Char Style 7 Exact"/>
    <w:uiPriority w:val="99"/>
    <w:rPr>
      <w:spacing w:val="4"/>
      <w:sz w:val="23"/>
      <w:u w:val="none"/>
    </w:rPr>
  </w:style>
  <w:style w:type="character" w:customStyle="1" w:styleId="CharStyle9Exact">
    <w:name w:val="Char Style 9 Exact"/>
    <w:link w:val="Style8"/>
    <w:uiPriority w:val="99"/>
    <w:locked/>
    <w:rPr>
      <w:b/>
      <w:sz w:val="36"/>
      <w:u w:val="none"/>
    </w:rPr>
  </w:style>
  <w:style w:type="character" w:customStyle="1" w:styleId="CharStyle11Exact">
    <w:name w:val="Char Style 11 Exact"/>
    <w:link w:val="Style10"/>
    <w:uiPriority w:val="99"/>
    <w:locked/>
    <w:rPr>
      <w:b/>
      <w:w w:val="60"/>
      <w:sz w:val="28"/>
      <w:u w:val="none"/>
    </w:rPr>
  </w:style>
  <w:style w:type="character" w:customStyle="1" w:styleId="CharStyle13">
    <w:name w:val="Char Style 13"/>
    <w:link w:val="Style12"/>
    <w:uiPriority w:val="99"/>
    <w:locked/>
    <w:rPr>
      <w:sz w:val="21"/>
      <w:u w:val="none"/>
    </w:rPr>
  </w:style>
  <w:style w:type="character" w:customStyle="1" w:styleId="CharStyle15">
    <w:name w:val="Char Style 15"/>
    <w:link w:val="Style14"/>
    <w:uiPriority w:val="99"/>
    <w:locked/>
    <w:rPr>
      <w:sz w:val="21"/>
      <w:u w:val="none"/>
    </w:rPr>
  </w:style>
  <w:style w:type="character" w:customStyle="1" w:styleId="CharStyle16">
    <w:name w:val="Char Style 16"/>
    <w:uiPriority w:val="99"/>
    <w:rPr>
      <w:smallCaps/>
      <w:sz w:val="21"/>
      <w:u w:val="none"/>
    </w:rPr>
  </w:style>
  <w:style w:type="character" w:customStyle="1" w:styleId="CharStyle17">
    <w:name w:val="Char Style 17"/>
    <w:uiPriority w:val="99"/>
    <w:rPr>
      <w:sz w:val="24"/>
      <w:u w:val="none"/>
    </w:rPr>
  </w:style>
  <w:style w:type="character" w:customStyle="1" w:styleId="CharStyle19">
    <w:name w:val="Char Style 19"/>
    <w:link w:val="Style18"/>
    <w:uiPriority w:val="99"/>
    <w:locked/>
    <w:rPr>
      <w:sz w:val="17"/>
      <w:u w:val="none"/>
    </w:rPr>
  </w:style>
  <w:style w:type="character" w:customStyle="1" w:styleId="CharStyle21">
    <w:name w:val="Char Style 21"/>
    <w:link w:val="Style20"/>
    <w:uiPriority w:val="99"/>
    <w:locked/>
    <w:rPr>
      <w:sz w:val="13"/>
      <w:u w:val="none"/>
    </w:rPr>
  </w:style>
  <w:style w:type="character" w:customStyle="1" w:styleId="CharStyle22">
    <w:name w:val="Char Style 22"/>
    <w:link w:val="Style6"/>
    <w:uiPriority w:val="99"/>
    <w:locked/>
    <w:rPr>
      <w:u w:val="none"/>
    </w:rPr>
  </w:style>
  <w:style w:type="character" w:customStyle="1" w:styleId="CharStyle23">
    <w:name w:val="Char Style 23"/>
    <w:uiPriority w:val="99"/>
    <w:rPr>
      <w:u w:val="single"/>
    </w:rPr>
  </w:style>
  <w:style w:type="character" w:customStyle="1" w:styleId="CharStyle25">
    <w:name w:val="Char Style 25"/>
    <w:link w:val="Style24"/>
    <w:uiPriority w:val="99"/>
    <w:locked/>
    <w:rPr>
      <w:sz w:val="8"/>
      <w:u w:val="none"/>
    </w:rPr>
  </w:style>
  <w:style w:type="character" w:customStyle="1" w:styleId="CharStyle26">
    <w:name w:val="Char Style 26"/>
    <w:uiPriority w:val="99"/>
    <w:rPr>
      <w:sz w:val="21"/>
      <w:u w:val="none"/>
    </w:rPr>
  </w:style>
  <w:style w:type="character" w:customStyle="1" w:styleId="CharStyle28">
    <w:name w:val="Char Style 28"/>
    <w:link w:val="Style27"/>
    <w:uiPriority w:val="99"/>
    <w:locked/>
    <w:rPr>
      <w:sz w:val="13"/>
      <w:u w:val="none"/>
    </w:rPr>
  </w:style>
  <w:style w:type="character" w:customStyle="1" w:styleId="CharStyle30">
    <w:name w:val="Char Style 30"/>
    <w:link w:val="Style29"/>
    <w:uiPriority w:val="99"/>
    <w:locked/>
    <w:rPr>
      <w:sz w:val="16"/>
      <w:u w:val="none"/>
    </w:rPr>
  </w:style>
  <w:style w:type="character" w:customStyle="1" w:styleId="CharStyle32">
    <w:name w:val="Char Style 32"/>
    <w:link w:val="Style31"/>
    <w:uiPriority w:val="99"/>
    <w:locked/>
    <w:rPr>
      <w:b/>
      <w:sz w:val="40"/>
      <w:u w:val="none"/>
    </w:rPr>
  </w:style>
  <w:style w:type="character" w:customStyle="1" w:styleId="CharStyle34">
    <w:name w:val="Char Style 34"/>
    <w:link w:val="Style33"/>
    <w:uiPriority w:val="99"/>
    <w:locked/>
    <w:rPr>
      <w:b/>
      <w:u w:val="none"/>
    </w:rPr>
  </w:style>
  <w:style w:type="character" w:customStyle="1" w:styleId="CharStyle35">
    <w:name w:val="Char Style 35"/>
    <w:uiPriority w:val="99"/>
    <w:rPr>
      <w:spacing w:val="40"/>
      <w:u w:val="none"/>
    </w:rPr>
  </w:style>
  <w:style w:type="character" w:customStyle="1" w:styleId="CharStyle36">
    <w:name w:val="Char Style 36"/>
    <w:uiPriority w:val="99"/>
    <w:rPr>
      <w:u w:val="none"/>
    </w:rPr>
  </w:style>
  <w:style w:type="character" w:customStyle="1" w:styleId="CharStyle38">
    <w:name w:val="Char Style 38"/>
    <w:link w:val="Style37"/>
    <w:uiPriority w:val="99"/>
    <w:locked/>
    <w:rPr>
      <w:u w:val="none"/>
    </w:rPr>
  </w:style>
  <w:style w:type="character" w:customStyle="1" w:styleId="CharStyle39">
    <w:name w:val="Char Style 39"/>
    <w:uiPriority w:val="99"/>
    <w:rPr>
      <w:rFonts w:ascii="Arial" w:hAnsi="Arial"/>
      <w:sz w:val="13"/>
      <w:u w:val="none"/>
    </w:rPr>
  </w:style>
  <w:style w:type="character" w:customStyle="1" w:styleId="CharStyle40">
    <w:name w:val="Char Style 40"/>
    <w:uiPriority w:val="99"/>
  </w:style>
  <w:style w:type="character" w:customStyle="1" w:styleId="CharStyle42">
    <w:name w:val="Char Style 42"/>
    <w:link w:val="Style41"/>
    <w:uiPriority w:val="99"/>
    <w:locked/>
    <w:rPr>
      <w:rFonts w:ascii="Arial" w:hAnsi="Arial"/>
      <w:i/>
      <w:w w:val="200"/>
      <w:sz w:val="8"/>
      <w:u w:val="none"/>
      <w:lang w:val="en-US" w:eastAsia="en-US"/>
    </w:rPr>
  </w:style>
  <w:style w:type="character" w:customStyle="1" w:styleId="CharStyle43">
    <w:name w:val="Char Style 43"/>
    <w:uiPriority w:val="99"/>
    <w:rPr>
      <w:spacing w:val="70"/>
      <w:u w:val="non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</w:pPr>
    <w:rPr>
      <w:noProof/>
      <w:color w:val="auto"/>
      <w:sz w:val="20"/>
      <w:szCs w:val="20"/>
    </w:rPr>
  </w:style>
  <w:style w:type="paragraph" w:customStyle="1" w:styleId="Style4">
    <w:name w:val="Style 4"/>
    <w:basedOn w:val="a"/>
    <w:link w:val="CharStyle5Exact"/>
    <w:uiPriority w:val="99"/>
    <w:pPr>
      <w:shd w:val="clear" w:color="auto" w:fill="FFFFFF"/>
      <w:spacing w:line="240" w:lineRule="atLeast"/>
    </w:pPr>
    <w:rPr>
      <w:color w:val="auto"/>
      <w:spacing w:val="4"/>
      <w:sz w:val="23"/>
      <w:szCs w:val="23"/>
    </w:rPr>
  </w:style>
  <w:style w:type="paragraph" w:customStyle="1" w:styleId="Style6">
    <w:name w:val="Style 6"/>
    <w:basedOn w:val="a"/>
    <w:link w:val="CharStyle22"/>
    <w:uiPriority w:val="99"/>
    <w:pPr>
      <w:shd w:val="clear" w:color="auto" w:fill="FFFFFF"/>
      <w:spacing w:before="300" w:line="307" w:lineRule="exact"/>
      <w:jc w:val="both"/>
    </w:pPr>
    <w:rPr>
      <w:color w:val="auto"/>
    </w:rPr>
  </w:style>
  <w:style w:type="paragraph" w:customStyle="1" w:styleId="Style8">
    <w:name w:val="Style 8"/>
    <w:basedOn w:val="a"/>
    <w:link w:val="CharStyle9Exact"/>
    <w:uiPriority w:val="99"/>
    <w:pPr>
      <w:shd w:val="clear" w:color="auto" w:fill="FFFFFF"/>
      <w:spacing w:line="240" w:lineRule="atLeast"/>
    </w:pPr>
    <w:rPr>
      <w:b/>
      <w:bCs/>
      <w:color w:val="auto"/>
      <w:sz w:val="36"/>
      <w:szCs w:val="36"/>
    </w:rPr>
  </w:style>
  <w:style w:type="paragraph" w:customStyle="1" w:styleId="Style10">
    <w:name w:val="Style 10"/>
    <w:basedOn w:val="a"/>
    <w:link w:val="CharStyle11Exact"/>
    <w:uiPriority w:val="99"/>
    <w:pPr>
      <w:shd w:val="clear" w:color="auto" w:fill="FFFFFF"/>
      <w:spacing w:line="240" w:lineRule="atLeast"/>
    </w:pPr>
    <w:rPr>
      <w:b/>
      <w:bCs/>
      <w:color w:val="auto"/>
      <w:w w:val="60"/>
      <w:sz w:val="28"/>
      <w:szCs w:val="28"/>
    </w:rPr>
  </w:style>
  <w:style w:type="paragraph" w:customStyle="1" w:styleId="Style12">
    <w:name w:val="Style 12"/>
    <w:basedOn w:val="a"/>
    <w:link w:val="CharStyle13"/>
    <w:uiPriority w:val="99"/>
    <w:pPr>
      <w:shd w:val="clear" w:color="auto" w:fill="FFFFFF"/>
      <w:spacing w:line="240" w:lineRule="atLeast"/>
    </w:pPr>
    <w:rPr>
      <w:color w:val="auto"/>
      <w:sz w:val="21"/>
      <w:szCs w:val="21"/>
    </w:rPr>
  </w:style>
  <w:style w:type="paragraph" w:customStyle="1" w:styleId="Style14">
    <w:name w:val="Style 14"/>
    <w:basedOn w:val="a"/>
    <w:link w:val="CharStyle15"/>
    <w:uiPriority w:val="99"/>
    <w:pPr>
      <w:shd w:val="clear" w:color="auto" w:fill="FFFFFF"/>
      <w:spacing w:line="288" w:lineRule="exact"/>
      <w:jc w:val="both"/>
    </w:pPr>
    <w:rPr>
      <w:color w:val="auto"/>
      <w:sz w:val="21"/>
      <w:szCs w:val="21"/>
    </w:rPr>
  </w:style>
  <w:style w:type="paragraph" w:customStyle="1" w:styleId="Style18">
    <w:name w:val="Style 18"/>
    <w:basedOn w:val="a"/>
    <w:link w:val="CharStyle19"/>
    <w:uiPriority w:val="99"/>
    <w:pPr>
      <w:shd w:val="clear" w:color="auto" w:fill="FFFFFF"/>
      <w:spacing w:after="180" w:line="240" w:lineRule="atLeast"/>
      <w:jc w:val="center"/>
    </w:pPr>
    <w:rPr>
      <w:color w:val="auto"/>
      <w:sz w:val="17"/>
      <w:szCs w:val="17"/>
    </w:rPr>
  </w:style>
  <w:style w:type="paragraph" w:customStyle="1" w:styleId="Style20">
    <w:name w:val="Style 20"/>
    <w:basedOn w:val="a"/>
    <w:link w:val="CharStyle21"/>
    <w:uiPriority w:val="99"/>
    <w:pPr>
      <w:shd w:val="clear" w:color="auto" w:fill="FFFFFF"/>
      <w:spacing w:before="180" w:line="202" w:lineRule="exact"/>
      <w:jc w:val="both"/>
    </w:pPr>
    <w:rPr>
      <w:color w:val="auto"/>
      <w:sz w:val="13"/>
      <w:szCs w:val="13"/>
    </w:rPr>
  </w:style>
  <w:style w:type="paragraph" w:customStyle="1" w:styleId="Style24">
    <w:name w:val="Style 24"/>
    <w:basedOn w:val="a"/>
    <w:link w:val="CharStyle25"/>
    <w:uiPriority w:val="99"/>
    <w:pPr>
      <w:shd w:val="clear" w:color="auto" w:fill="FFFFFF"/>
      <w:spacing w:line="240" w:lineRule="atLeast"/>
    </w:pPr>
    <w:rPr>
      <w:color w:val="auto"/>
      <w:sz w:val="8"/>
      <w:szCs w:val="8"/>
    </w:rPr>
  </w:style>
  <w:style w:type="paragraph" w:customStyle="1" w:styleId="Style27">
    <w:name w:val="Style 27"/>
    <w:basedOn w:val="a"/>
    <w:link w:val="CharStyle28"/>
    <w:uiPriority w:val="99"/>
    <w:pPr>
      <w:shd w:val="clear" w:color="auto" w:fill="FFFFFF"/>
      <w:spacing w:line="192" w:lineRule="exact"/>
      <w:jc w:val="center"/>
    </w:pPr>
    <w:rPr>
      <w:color w:val="auto"/>
      <w:sz w:val="13"/>
      <w:szCs w:val="13"/>
    </w:rPr>
  </w:style>
  <w:style w:type="paragraph" w:customStyle="1" w:styleId="Style29">
    <w:name w:val="Style 29"/>
    <w:basedOn w:val="a"/>
    <w:link w:val="CharStyle30"/>
    <w:uiPriority w:val="99"/>
    <w:pPr>
      <w:shd w:val="clear" w:color="auto" w:fill="FFFFFF"/>
      <w:spacing w:line="240" w:lineRule="atLeast"/>
    </w:pPr>
    <w:rPr>
      <w:color w:val="auto"/>
      <w:sz w:val="16"/>
      <w:szCs w:val="16"/>
    </w:rPr>
  </w:style>
  <w:style w:type="paragraph" w:customStyle="1" w:styleId="Style31">
    <w:name w:val="Style 31"/>
    <w:basedOn w:val="a"/>
    <w:link w:val="CharStyle32"/>
    <w:uiPriority w:val="99"/>
    <w:pPr>
      <w:shd w:val="clear" w:color="auto" w:fill="FFFFFF"/>
      <w:spacing w:before="2220" w:after="840" w:line="240" w:lineRule="atLeast"/>
      <w:jc w:val="center"/>
      <w:outlineLvl w:val="0"/>
    </w:pPr>
    <w:rPr>
      <w:b/>
      <w:bCs/>
      <w:color w:val="auto"/>
      <w:sz w:val="40"/>
      <w:szCs w:val="40"/>
    </w:rPr>
  </w:style>
  <w:style w:type="paragraph" w:customStyle="1" w:styleId="Style33">
    <w:name w:val="Style 33"/>
    <w:basedOn w:val="a"/>
    <w:link w:val="CharStyle34"/>
    <w:uiPriority w:val="99"/>
    <w:pPr>
      <w:shd w:val="clear" w:color="auto" w:fill="FFFFFF"/>
      <w:spacing w:before="840" w:line="317" w:lineRule="exact"/>
      <w:jc w:val="center"/>
    </w:pPr>
    <w:rPr>
      <w:b/>
      <w:bCs/>
      <w:color w:val="auto"/>
    </w:rPr>
  </w:style>
  <w:style w:type="paragraph" w:customStyle="1" w:styleId="Style37">
    <w:name w:val="Style 37"/>
    <w:basedOn w:val="a"/>
    <w:link w:val="CharStyle38"/>
    <w:uiPriority w:val="99"/>
    <w:pPr>
      <w:shd w:val="clear" w:color="auto" w:fill="FFFFFF"/>
      <w:spacing w:line="240" w:lineRule="atLeast"/>
      <w:jc w:val="center"/>
    </w:pPr>
    <w:rPr>
      <w:color w:val="auto"/>
    </w:rPr>
  </w:style>
  <w:style w:type="paragraph" w:customStyle="1" w:styleId="Style41">
    <w:name w:val="Style 41"/>
    <w:basedOn w:val="a"/>
    <w:link w:val="CharStyle42"/>
    <w:uiPriority w:val="99"/>
    <w:pPr>
      <w:shd w:val="clear" w:color="auto" w:fill="FFFFFF"/>
      <w:spacing w:after="240" w:line="240" w:lineRule="atLeast"/>
    </w:pPr>
    <w:rPr>
      <w:rFonts w:ascii="Arial" w:hAnsi="Arial" w:cs="Arial"/>
      <w:i/>
      <w:iCs/>
      <w:color w:val="auto"/>
      <w:w w:val="200"/>
      <w:sz w:val="8"/>
      <w:szCs w:val="8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B73B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73BB7"/>
    <w:rPr>
      <w:rFonts w:cs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B73B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73BB7"/>
    <w:rPr>
      <w:rFonts w:cs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1F0E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F0ED1"/>
    <w:rPr>
      <w:rFonts w:ascii="Tahoma" w:hAnsi="Tahoma" w:cs="Tahoma"/>
      <w:color w:val="000000"/>
      <w:sz w:val="16"/>
      <w:szCs w:val="16"/>
    </w:rPr>
  </w:style>
  <w:style w:type="paragraph" w:styleId="a9">
    <w:name w:val="Revision"/>
    <w:hidden/>
    <w:uiPriority w:val="99"/>
    <w:semiHidden/>
    <w:rsid w:val="00A626E4"/>
    <w:rPr>
      <w:color w:val="000000"/>
      <w:sz w:val="24"/>
      <w:szCs w:val="24"/>
    </w:rPr>
  </w:style>
  <w:style w:type="character" w:styleId="aa">
    <w:name w:val="Hyperlink"/>
    <w:basedOn w:val="a0"/>
    <w:uiPriority w:val="99"/>
    <w:rsid w:val="00DB1F1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C6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Pr>
      <w:rFonts w:ascii="Times New Roman" w:hAnsi="Times New Roman"/>
      <w:noProof/>
      <w:sz w:val="20"/>
      <w:u w:val="none"/>
    </w:rPr>
  </w:style>
  <w:style w:type="character" w:customStyle="1" w:styleId="CharStyle5Exact">
    <w:name w:val="Char Style 5 Exact"/>
    <w:link w:val="Style4"/>
    <w:uiPriority w:val="99"/>
    <w:locked/>
    <w:rPr>
      <w:spacing w:val="4"/>
      <w:sz w:val="23"/>
      <w:u w:val="none"/>
    </w:rPr>
  </w:style>
  <w:style w:type="character" w:customStyle="1" w:styleId="CharStyle7Exact">
    <w:name w:val="Char Style 7 Exact"/>
    <w:uiPriority w:val="99"/>
    <w:rPr>
      <w:spacing w:val="4"/>
      <w:sz w:val="23"/>
      <w:u w:val="none"/>
    </w:rPr>
  </w:style>
  <w:style w:type="character" w:customStyle="1" w:styleId="CharStyle9Exact">
    <w:name w:val="Char Style 9 Exact"/>
    <w:link w:val="Style8"/>
    <w:uiPriority w:val="99"/>
    <w:locked/>
    <w:rPr>
      <w:b/>
      <w:sz w:val="36"/>
      <w:u w:val="none"/>
    </w:rPr>
  </w:style>
  <w:style w:type="character" w:customStyle="1" w:styleId="CharStyle11Exact">
    <w:name w:val="Char Style 11 Exact"/>
    <w:link w:val="Style10"/>
    <w:uiPriority w:val="99"/>
    <w:locked/>
    <w:rPr>
      <w:b/>
      <w:w w:val="60"/>
      <w:sz w:val="28"/>
      <w:u w:val="none"/>
    </w:rPr>
  </w:style>
  <w:style w:type="character" w:customStyle="1" w:styleId="CharStyle13">
    <w:name w:val="Char Style 13"/>
    <w:link w:val="Style12"/>
    <w:uiPriority w:val="99"/>
    <w:locked/>
    <w:rPr>
      <w:sz w:val="21"/>
      <w:u w:val="none"/>
    </w:rPr>
  </w:style>
  <w:style w:type="character" w:customStyle="1" w:styleId="CharStyle15">
    <w:name w:val="Char Style 15"/>
    <w:link w:val="Style14"/>
    <w:uiPriority w:val="99"/>
    <w:locked/>
    <w:rPr>
      <w:sz w:val="21"/>
      <w:u w:val="none"/>
    </w:rPr>
  </w:style>
  <w:style w:type="character" w:customStyle="1" w:styleId="CharStyle16">
    <w:name w:val="Char Style 16"/>
    <w:uiPriority w:val="99"/>
    <w:rPr>
      <w:smallCaps/>
      <w:sz w:val="21"/>
      <w:u w:val="none"/>
    </w:rPr>
  </w:style>
  <w:style w:type="character" w:customStyle="1" w:styleId="CharStyle17">
    <w:name w:val="Char Style 17"/>
    <w:uiPriority w:val="99"/>
    <w:rPr>
      <w:sz w:val="24"/>
      <w:u w:val="none"/>
    </w:rPr>
  </w:style>
  <w:style w:type="character" w:customStyle="1" w:styleId="CharStyle19">
    <w:name w:val="Char Style 19"/>
    <w:link w:val="Style18"/>
    <w:uiPriority w:val="99"/>
    <w:locked/>
    <w:rPr>
      <w:sz w:val="17"/>
      <w:u w:val="none"/>
    </w:rPr>
  </w:style>
  <w:style w:type="character" w:customStyle="1" w:styleId="CharStyle21">
    <w:name w:val="Char Style 21"/>
    <w:link w:val="Style20"/>
    <w:uiPriority w:val="99"/>
    <w:locked/>
    <w:rPr>
      <w:sz w:val="13"/>
      <w:u w:val="none"/>
    </w:rPr>
  </w:style>
  <w:style w:type="character" w:customStyle="1" w:styleId="CharStyle22">
    <w:name w:val="Char Style 22"/>
    <w:link w:val="Style6"/>
    <w:uiPriority w:val="99"/>
    <w:locked/>
    <w:rPr>
      <w:u w:val="none"/>
    </w:rPr>
  </w:style>
  <w:style w:type="character" w:customStyle="1" w:styleId="CharStyle23">
    <w:name w:val="Char Style 23"/>
    <w:uiPriority w:val="99"/>
    <w:rPr>
      <w:u w:val="single"/>
    </w:rPr>
  </w:style>
  <w:style w:type="character" w:customStyle="1" w:styleId="CharStyle25">
    <w:name w:val="Char Style 25"/>
    <w:link w:val="Style24"/>
    <w:uiPriority w:val="99"/>
    <w:locked/>
    <w:rPr>
      <w:sz w:val="8"/>
      <w:u w:val="none"/>
    </w:rPr>
  </w:style>
  <w:style w:type="character" w:customStyle="1" w:styleId="CharStyle26">
    <w:name w:val="Char Style 26"/>
    <w:uiPriority w:val="99"/>
    <w:rPr>
      <w:sz w:val="21"/>
      <w:u w:val="none"/>
    </w:rPr>
  </w:style>
  <w:style w:type="character" w:customStyle="1" w:styleId="CharStyle28">
    <w:name w:val="Char Style 28"/>
    <w:link w:val="Style27"/>
    <w:uiPriority w:val="99"/>
    <w:locked/>
    <w:rPr>
      <w:sz w:val="13"/>
      <w:u w:val="none"/>
    </w:rPr>
  </w:style>
  <w:style w:type="character" w:customStyle="1" w:styleId="CharStyle30">
    <w:name w:val="Char Style 30"/>
    <w:link w:val="Style29"/>
    <w:uiPriority w:val="99"/>
    <w:locked/>
    <w:rPr>
      <w:sz w:val="16"/>
      <w:u w:val="none"/>
    </w:rPr>
  </w:style>
  <w:style w:type="character" w:customStyle="1" w:styleId="CharStyle32">
    <w:name w:val="Char Style 32"/>
    <w:link w:val="Style31"/>
    <w:uiPriority w:val="99"/>
    <w:locked/>
    <w:rPr>
      <w:b/>
      <w:sz w:val="40"/>
      <w:u w:val="none"/>
    </w:rPr>
  </w:style>
  <w:style w:type="character" w:customStyle="1" w:styleId="CharStyle34">
    <w:name w:val="Char Style 34"/>
    <w:link w:val="Style33"/>
    <w:uiPriority w:val="99"/>
    <w:locked/>
    <w:rPr>
      <w:b/>
      <w:u w:val="none"/>
    </w:rPr>
  </w:style>
  <w:style w:type="character" w:customStyle="1" w:styleId="CharStyle35">
    <w:name w:val="Char Style 35"/>
    <w:uiPriority w:val="99"/>
    <w:rPr>
      <w:spacing w:val="40"/>
      <w:u w:val="none"/>
    </w:rPr>
  </w:style>
  <w:style w:type="character" w:customStyle="1" w:styleId="CharStyle36">
    <w:name w:val="Char Style 36"/>
    <w:uiPriority w:val="99"/>
    <w:rPr>
      <w:u w:val="none"/>
    </w:rPr>
  </w:style>
  <w:style w:type="character" w:customStyle="1" w:styleId="CharStyle38">
    <w:name w:val="Char Style 38"/>
    <w:link w:val="Style37"/>
    <w:uiPriority w:val="99"/>
    <w:locked/>
    <w:rPr>
      <w:u w:val="none"/>
    </w:rPr>
  </w:style>
  <w:style w:type="character" w:customStyle="1" w:styleId="CharStyle39">
    <w:name w:val="Char Style 39"/>
    <w:uiPriority w:val="99"/>
    <w:rPr>
      <w:rFonts w:ascii="Arial" w:hAnsi="Arial"/>
      <w:sz w:val="13"/>
      <w:u w:val="none"/>
    </w:rPr>
  </w:style>
  <w:style w:type="character" w:customStyle="1" w:styleId="CharStyle40">
    <w:name w:val="Char Style 40"/>
    <w:uiPriority w:val="99"/>
  </w:style>
  <w:style w:type="character" w:customStyle="1" w:styleId="CharStyle42">
    <w:name w:val="Char Style 42"/>
    <w:link w:val="Style41"/>
    <w:uiPriority w:val="99"/>
    <w:locked/>
    <w:rPr>
      <w:rFonts w:ascii="Arial" w:hAnsi="Arial"/>
      <w:i/>
      <w:w w:val="200"/>
      <w:sz w:val="8"/>
      <w:u w:val="none"/>
      <w:lang w:val="en-US" w:eastAsia="en-US"/>
    </w:rPr>
  </w:style>
  <w:style w:type="character" w:customStyle="1" w:styleId="CharStyle43">
    <w:name w:val="Char Style 43"/>
    <w:uiPriority w:val="99"/>
    <w:rPr>
      <w:spacing w:val="70"/>
      <w:u w:val="non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</w:pPr>
    <w:rPr>
      <w:noProof/>
      <w:color w:val="auto"/>
      <w:sz w:val="20"/>
      <w:szCs w:val="20"/>
    </w:rPr>
  </w:style>
  <w:style w:type="paragraph" w:customStyle="1" w:styleId="Style4">
    <w:name w:val="Style 4"/>
    <w:basedOn w:val="a"/>
    <w:link w:val="CharStyle5Exact"/>
    <w:uiPriority w:val="99"/>
    <w:pPr>
      <w:shd w:val="clear" w:color="auto" w:fill="FFFFFF"/>
      <w:spacing w:line="240" w:lineRule="atLeast"/>
    </w:pPr>
    <w:rPr>
      <w:color w:val="auto"/>
      <w:spacing w:val="4"/>
      <w:sz w:val="23"/>
      <w:szCs w:val="23"/>
    </w:rPr>
  </w:style>
  <w:style w:type="paragraph" w:customStyle="1" w:styleId="Style6">
    <w:name w:val="Style 6"/>
    <w:basedOn w:val="a"/>
    <w:link w:val="CharStyle22"/>
    <w:uiPriority w:val="99"/>
    <w:pPr>
      <w:shd w:val="clear" w:color="auto" w:fill="FFFFFF"/>
      <w:spacing w:before="300" w:line="307" w:lineRule="exact"/>
      <w:jc w:val="both"/>
    </w:pPr>
    <w:rPr>
      <w:color w:val="auto"/>
    </w:rPr>
  </w:style>
  <w:style w:type="paragraph" w:customStyle="1" w:styleId="Style8">
    <w:name w:val="Style 8"/>
    <w:basedOn w:val="a"/>
    <w:link w:val="CharStyle9Exact"/>
    <w:uiPriority w:val="99"/>
    <w:pPr>
      <w:shd w:val="clear" w:color="auto" w:fill="FFFFFF"/>
      <w:spacing w:line="240" w:lineRule="atLeast"/>
    </w:pPr>
    <w:rPr>
      <w:b/>
      <w:bCs/>
      <w:color w:val="auto"/>
      <w:sz w:val="36"/>
      <w:szCs w:val="36"/>
    </w:rPr>
  </w:style>
  <w:style w:type="paragraph" w:customStyle="1" w:styleId="Style10">
    <w:name w:val="Style 10"/>
    <w:basedOn w:val="a"/>
    <w:link w:val="CharStyle11Exact"/>
    <w:uiPriority w:val="99"/>
    <w:pPr>
      <w:shd w:val="clear" w:color="auto" w:fill="FFFFFF"/>
      <w:spacing w:line="240" w:lineRule="atLeast"/>
    </w:pPr>
    <w:rPr>
      <w:b/>
      <w:bCs/>
      <w:color w:val="auto"/>
      <w:w w:val="60"/>
      <w:sz w:val="28"/>
      <w:szCs w:val="28"/>
    </w:rPr>
  </w:style>
  <w:style w:type="paragraph" w:customStyle="1" w:styleId="Style12">
    <w:name w:val="Style 12"/>
    <w:basedOn w:val="a"/>
    <w:link w:val="CharStyle13"/>
    <w:uiPriority w:val="99"/>
    <w:pPr>
      <w:shd w:val="clear" w:color="auto" w:fill="FFFFFF"/>
      <w:spacing w:line="240" w:lineRule="atLeast"/>
    </w:pPr>
    <w:rPr>
      <w:color w:val="auto"/>
      <w:sz w:val="21"/>
      <w:szCs w:val="21"/>
    </w:rPr>
  </w:style>
  <w:style w:type="paragraph" w:customStyle="1" w:styleId="Style14">
    <w:name w:val="Style 14"/>
    <w:basedOn w:val="a"/>
    <w:link w:val="CharStyle15"/>
    <w:uiPriority w:val="99"/>
    <w:pPr>
      <w:shd w:val="clear" w:color="auto" w:fill="FFFFFF"/>
      <w:spacing w:line="288" w:lineRule="exact"/>
      <w:jc w:val="both"/>
    </w:pPr>
    <w:rPr>
      <w:color w:val="auto"/>
      <w:sz w:val="21"/>
      <w:szCs w:val="21"/>
    </w:rPr>
  </w:style>
  <w:style w:type="paragraph" w:customStyle="1" w:styleId="Style18">
    <w:name w:val="Style 18"/>
    <w:basedOn w:val="a"/>
    <w:link w:val="CharStyle19"/>
    <w:uiPriority w:val="99"/>
    <w:pPr>
      <w:shd w:val="clear" w:color="auto" w:fill="FFFFFF"/>
      <w:spacing w:after="180" w:line="240" w:lineRule="atLeast"/>
      <w:jc w:val="center"/>
    </w:pPr>
    <w:rPr>
      <w:color w:val="auto"/>
      <w:sz w:val="17"/>
      <w:szCs w:val="17"/>
    </w:rPr>
  </w:style>
  <w:style w:type="paragraph" w:customStyle="1" w:styleId="Style20">
    <w:name w:val="Style 20"/>
    <w:basedOn w:val="a"/>
    <w:link w:val="CharStyle21"/>
    <w:uiPriority w:val="99"/>
    <w:pPr>
      <w:shd w:val="clear" w:color="auto" w:fill="FFFFFF"/>
      <w:spacing w:before="180" w:line="202" w:lineRule="exact"/>
      <w:jc w:val="both"/>
    </w:pPr>
    <w:rPr>
      <w:color w:val="auto"/>
      <w:sz w:val="13"/>
      <w:szCs w:val="13"/>
    </w:rPr>
  </w:style>
  <w:style w:type="paragraph" w:customStyle="1" w:styleId="Style24">
    <w:name w:val="Style 24"/>
    <w:basedOn w:val="a"/>
    <w:link w:val="CharStyle25"/>
    <w:uiPriority w:val="99"/>
    <w:pPr>
      <w:shd w:val="clear" w:color="auto" w:fill="FFFFFF"/>
      <w:spacing w:line="240" w:lineRule="atLeast"/>
    </w:pPr>
    <w:rPr>
      <w:color w:val="auto"/>
      <w:sz w:val="8"/>
      <w:szCs w:val="8"/>
    </w:rPr>
  </w:style>
  <w:style w:type="paragraph" w:customStyle="1" w:styleId="Style27">
    <w:name w:val="Style 27"/>
    <w:basedOn w:val="a"/>
    <w:link w:val="CharStyle28"/>
    <w:uiPriority w:val="99"/>
    <w:pPr>
      <w:shd w:val="clear" w:color="auto" w:fill="FFFFFF"/>
      <w:spacing w:line="192" w:lineRule="exact"/>
      <w:jc w:val="center"/>
    </w:pPr>
    <w:rPr>
      <w:color w:val="auto"/>
      <w:sz w:val="13"/>
      <w:szCs w:val="13"/>
    </w:rPr>
  </w:style>
  <w:style w:type="paragraph" w:customStyle="1" w:styleId="Style29">
    <w:name w:val="Style 29"/>
    <w:basedOn w:val="a"/>
    <w:link w:val="CharStyle30"/>
    <w:uiPriority w:val="99"/>
    <w:pPr>
      <w:shd w:val="clear" w:color="auto" w:fill="FFFFFF"/>
      <w:spacing w:line="240" w:lineRule="atLeast"/>
    </w:pPr>
    <w:rPr>
      <w:color w:val="auto"/>
      <w:sz w:val="16"/>
      <w:szCs w:val="16"/>
    </w:rPr>
  </w:style>
  <w:style w:type="paragraph" w:customStyle="1" w:styleId="Style31">
    <w:name w:val="Style 31"/>
    <w:basedOn w:val="a"/>
    <w:link w:val="CharStyle32"/>
    <w:uiPriority w:val="99"/>
    <w:pPr>
      <w:shd w:val="clear" w:color="auto" w:fill="FFFFFF"/>
      <w:spacing w:before="2220" w:after="840" w:line="240" w:lineRule="atLeast"/>
      <w:jc w:val="center"/>
      <w:outlineLvl w:val="0"/>
    </w:pPr>
    <w:rPr>
      <w:b/>
      <w:bCs/>
      <w:color w:val="auto"/>
      <w:sz w:val="40"/>
      <w:szCs w:val="40"/>
    </w:rPr>
  </w:style>
  <w:style w:type="paragraph" w:customStyle="1" w:styleId="Style33">
    <w:name w:val="Style 33"/>
    <w:basedOn w:val="a"/>
    <w:link w:val="CharStyle34"/>
    <w:uiPriority w:val="99"/>
    <w:pPr>
      <w:shd w:val="clear" w:color="auto" w:fill="FFFFFF"/>
      <w:spacing w:before="840" w:line="317" w:lineRule="exact"/>
      <w:jc w:val="center"/>
    </w:pPr>
    <w:rPr>
      <w:b/>
      <w:bCs/>
      <w:color w:val="auto"/>
    </w:rPr>
  </w:style>
  <w:style w:type="paragraph" w:customStyle="1" w:styleId="Style37">
    <w:name w:val="Style 37"/>
    <w:basedOn w:val="a"/>
    <w:link w:val="CharStyle38"/>
    <w:uiPriority w:val="99"/>
    <w:pPr>
      <w:shd w:val="clear" w:color="auto" w:fill="FFFFFF"/>
      <w:spacing w:line="240" w:lineRule="atLeast"/>
      <w:jc w:val="center"/>
    </w:pPr>
    <w:rPr>
      <w:color w:val="auto"/>
    </w:rPr>
  </w:style>
  <w:style w:type="paragraph" w:customStyle="1" w:styleId="Style41">
    <w:name w:val="Style 41"/>
    <w:basedOn w:val="a"/>
    <w:link w:val="CharStyle42"/>
    <w:uiPriority w:val="99"/>
    <w:pPr>
      <w:shd w:val="clear" w:color="auto" w:fill="FFFFFF"/>
      <w:spacing w:after="240" w:line="240" w:lineRule="atLeast"/>
    </w:pPr>
    <w:rPr>
      <w:rFonts w:ascii="Arial" w:hAnsi="Arial" w:cs="Arial"/>
      <w:i/>
      <w:iCs/>
      <w:color w:val="auto"/>
      <w:w w:val="200"/>
      <w:sz w:val="8"/>
      <w:szCs w:val="8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B73B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73BB7"/>
    <w:rPr>
      <w:rFonts w:cs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B73B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73BB7"/>
    <w:rPr>
      <w:rFonts w:cs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1F0E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F0ED1"/>
    <w:rPr>
      <w:rFonts w:ascii="Tahoma" w:hAnsi="Tahoma" w:cs="Tahoma"/>
      <w:color w:val="000000"/>
      <w:sz w:val="16"/>
      <w:szCs w:val="16"/>
    </w:rPr>
  </w:style>
  <w:style w:type="paragraph" w:styleId="a9">
    <w:name w:val="Revision"/>
    <w:hidden/>
    <w:uiPriority w:val="99"/>
    <w:semiHidden/>
    <w:rsid w:val="00A626E4"/>
    <w:rPr>
      <w:color w:val="000000"/>
      <w:sz w:val="24"/>
      <w:szCs w:val="24"/>
    </w:rPr>
  </w:style>
  <w:style w:type="character" w:styleId="aa">
    <w:name w:val="Hyperlink"/>
    <w:basedOn w:val="a0"/>
    <w:uiPriority w:val="99"/>
    <w:rsid w:val="00DB1F1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C6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37BBB-DCA6-44E2-A2D1-961B4CF9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ВЫСКРЕБЕНЦЕВА АННА ВИКТОРОВНА</dc:creator>
  <cp:lastModifiedBy>ГУСАРЕВИЧ ДАРЬЯ КОНСТАНТИНОВНА</cp:lastModifiedBy>
  <cp:revision>47</cp:revision>
  <cp:lastPrinted>2018-04-11T12:08:00Z</cp:lastPrinted>
  <dcterms:created xsi:type="dcterms:W3CDTF">2018-02-22T07:54:00Z</dcterms:created>
  <dcterms:modified xsi:type="dcterms:W3CDTF">2018-04-11T12:29:00Z</dcterms:modified>
</cp:coreProperties>
</file>