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047" w:rsidRDefault="00452047" w:rsidP="00452047">
      <w:pPr>
        <w:widowControl w:val="0"/>
        <w:suppressAutoHyphens/>
        <w:spacing w:after="120" w:line="360" w:lineRule="auto"/>
        <w:rPr>
          <w:color w:val="000000"/>
          <w:sz w:val="28"/>
          <w:szCs w:val="28"/>
        </w:rPr>
      </w:pPr>
    </w:p>
    <w:p w:rsidR="0019582F" w:rsidRDefault="0019582F" w:rsidP="00452047">
      <w:pPr>
        <w:widowControl w:val="0"/>
        <w:suppressAutoHyphens/>
        <w:spacing w:after="120" w:line="360" w:lineRule="auto"/>
        <w:rPr>
          <w:color w:val="000000"/>
          <w:sz w:val="28"/>
          <w:szCs w:val="28"/>
        </w:rPr>
      </w:pPr>
    </w:p>
    <w:p w:rsidR="00452047" w:rsidRDefault="00452047">
      <w:pPr>
        <w:widowControl w:val="0"/>
        <w:suppressAutoHyphens/>
        <w:spacing w:after="120" w:line="360" w:lineRule="auto"/>
        <w:jc w:val="right"/>
        <w:rPr>
          <w:ins w:id="0" w:author="Сурманидзе Людмила Петровна" w:date="2019-02-25T17:54:00Z"/>
          <w:sz w:val="28"/>
          <w:szCs w:val="28"/>
        </w:rPr>
        <w:pPrChange w:id="1" w:author="Сурманидзе Людмила Петровна" w:date="2019-02-25T16:55:00Z">
          <w:pPr>
            <w:widowControl w:val="0"/>
            <w:suppressAutoHyphens/>
            <w:spacing w:after="120" w:line="360" w:lineRule="auto"/>
          </w:pPr>
        </w:pPrChange>
      </w:pPr>
    </w:p>
    <w:p w:rsidR="00952E62" w:rsidRPr="00634FF8" w:rsidRDefault="00952E62">
      <w:pPr>
        <w:widowControl w:val="0"/>
        <w:suppressAutoHyphens/>
        <w:spacing w:after="120" w:line="360" w:lineRule="auto"/>
        <w:jc w:val="right"/>
        <w:rPr>
          <w:color w:val="000000"/>
          <w:sz w:val="28"/>
          <w:szCs w:val="28"/>
        </w:rPr>
        <w:pPrChange w:id="2" w:author="Сурманидзе Людмила Петровна" w:date="2019-02-25T16:55:00Z">
          <w:pPr>
            <w:widowControl w:val="0"/>
            <w:suppressAutoHyphens/>
            <w:spacing w:after="120" w:line="360" w:lineRule="auto"/>
          </w:pPr>
        </w:pPrChange>
      </w:pPr>
      <w:bookmarkStart w:id="3" w:name="_GoBack"/>
      <w:bookmarkEnd w:id="3"/>
    </w:p>
    <w:p w:rsidR="00452047" w:rsidRPr="00634FF8" w:rsidRDefault="00452047" w:rsidP="00452047">
      <w:pPr>
        <w:widowControl w:val="0"/>
        <w:suppressAutoHyphens/>
        <w:spacing w:after="120" w:line="360" w:lineRule="auto"/>
        <w:jc w:val="center"/>
        <w:rPr>
          <w:b/>
          <w:bCs/>
          <w:color w:val="000000"/>
          <w:spacing w:val="44"/>
          <w:sz w:val="28"/>
          <w:szCs w:val="28"/>
        </w:rPr>
      </w:pPr>
      <w:r w:rsidRPr="00634FF8">
        <w:rPr>
          <w:b/>
          <w:bCs/>
          <w:color w:val="000000"/>
          <w:spacing w:val="44"/>
          <w:sz w:val="28"/>
          <w:szCs w:val="28"/>
        </w:rPr>
        <w:t>ПРАВИТЕЛЬСТВО РОССИЙСКОЙ ФЕДЕРАЦИИ</w:t>
      </w:r>
    </w:p>
    <w:p w:rsidR="00452047" w:rsidRPr="00634FF8" w:rsidRDefault="00452047" w:rsidP="00452047">
      <w:pPr>
        <w:widowControl w:val="0"/>
        <w:suppressAutoHyphens/>
        <w:autoSpaceDE w:val="0"/>
        <w:autoSpaceDN w:val="0"/>
        <w:spacing w:line="240" w:lineRule="atLeast"/>
        <w:jc w:val="center"/>
        <w:outlineLvl w:val="0"/>
        <w:rPr>
          <w:color w:val="000000"/>
          <w:spacing w:val="20"/>
          <w:sz w:val="28"/>
          <w:szCs w:val="28"/>
        </w:rPr>
      </w:pPr>
      <w:r w:rsidRPr="00634FF8">
        <w:rPr>
          <w:color w:val="000000"/>
          <w:spacing w:val="20"/>
          <w:sz w:val="28"/>
          <w:szCs w:val="28"/>
        </w:rPr>
        <w:t>ПОСТАНОВЛЕНИЕ</w:t>
      </w:r>
    </w:p>
    <w:p w:rsidR="00452047" w:rsidRPr="00634FF8" w:rsidRDefault="00452047" w:rsidP="00452047">
      <w:pPr>
        <w:widowControl w:val="0"/>
        <w:suppressAutoHyphens/>
        <w:autoSpaceDE w:val="0"/>
        <w:autoSpaceDN w:val="0"/>
        <w:spacing w:line="240" w:lineRule="atLeast"/>
        <w:outlineLvl w:val="0"/>
        <w:rPr>
          <w:color w:val="000000"/>
          <w:spacing w:val="20"/>
          <w:sz w:val="28"/>
          <w:szCs w:val="28"/>
        </w:rPr>
      </w:pPr>
    </w:p>
    <w:p w:rsidR="00452047" w:rsidRPr="00634FF8" w:rsidRDefault="00452047" w:rsidP="00452047">
      <w:pPr>
        <w:widowControl w:val="0"/>
        <w:suppressAutoHyphens/>
        <w:spacing w:after="200" w:line="276" w:lineRule="auto"/>
        <w:jc w:val="center"/>
        <w:rPr>
          <w:rFonts w:eastAsia="Calibri"/>
          <w:color w:val="000000"/>
          <w:sz w:val="28"/>
          <w:szCs w:val="28"/>
        </w:rPr>
      </w:pPr>
      <w:r w:rsidRPr="00634FF8">
        <w:rPr>
          <w:rFonts w:eastAsia="Calibri"/>
          <w:color w:val="000000"/>
          <w:sz w:val="28"/>
          <w:szCs w:val="28"/>
        </w:rPr>
        <w:t>от ___________ № ____</w:t>
      </w:r>
    </w:p>
    <w:p w:rsidR="00452047" w:rsidRPr="00634FF8" w:rsidRDefault="00452047" w:rsidP="00452047">
      <w:pPr>
        <w:widowControl w:val="0"/>
        <w:suppressAutoHyphens/>
        <w:spacing w:after="200" w:line="276" w:lineRule="auto"/>
        <w:jc w:val="center"/>
        <w:rPr>
          <w:rFonts w:eastAsia="Calibri"/>
          <w:color w:val="000000"/>
          <w:sz w:val="28"/>
          <w:szCs w:val="28"/>
          <w:lang w:eastAsia="ar-SA"/>
        </w:rPr>
      </w:pPr>
      <w:r w:rsidRPr="00634FF8">
        <w:rPr>
          <w:rFonts w:eastAsia="Calibri"/>
          <w:color w:val="000000"/>
          <w:sz w:val="28"/>
          <w:szCs w:val="28"/>
        </w:rPr>
        <w:t>МОСКВА</w:t>
      </w:r>
    </w:p>
    <w:p w:rsidR="00452047" w:rsidRPr="00634FF8" w:rsidRDefault="00452047" w:rsidP="00452047">
      <w:pPr>
        <w:widowControl w:val="0"/>
        <w:suppressAutoHyphens/>
        <w:rPr>
          <w:bCs/>
          <w:color w:val="000000"/>
          <w:sz w:val="28"/>
          <w:szCs w:val="28"/>
        </w:rPr>
      </w:pPr>
    </w:p>
    <w:p w:rsidR="00452047" w:rsidRPr="00410CF9" w:rsidRDefault="00452047" w:rsidP="00452047">
      <w:pPr>
        <w:autoSpaceDE w:val="0"/>
        <w:jc w:val="center"/>
        <w:rPr>
          <w:rFonts w:eastAsia="Verdana"/>
          <w:b/>
          <w:bCs/>
          <w:color w:val="000000"/>
          <w:sz w:val="28"/>
          <w:szCs w:val="28"/>
        </w:rPr>
      </w:pPr>
      <w:r w:rsidRPr="00410CF9">
        <w:rPr>
          <w:rFonts w:eastAsia="Verdana"/>
          <w:b/>
          <w:bCs/>
          <w:color w:val="000000"/>
          <w:sz w:val="28"/>
          <w:szCs w:val="28"/>
        </w:rPr>
        <w:t xml:space="preserve">О </w:t>
      </w:r>
      <w:r w:rsidRPr="001858B3">
        <w:rPr>
          <w:rFonts w:eastAsia="Verdana"/>
          <w:b/>
          <w:bCs/>
          <w:color w:val="000000"/>
          <w:sz w:val="28"/>
          <w:szCs w:val="28"/>
        </w:rPr>
        <w:t>мер</w:t>
      </w:r>
      <w:r>
        <w:rPr>
          <w:rFonts w:eastAsia="Verdana"/>
          <w:b/>
          <w:bCs/>
          <w:color w:val="000000"/>
          <w:sz w:val="28"/>
          <w:szCs w:val="28"/>
        </w:rPr>
        <w:t>ах</w:t>
      </w:r>
      <w:r w:rsidRPr="001858B3">
        <w:rPr>
          <w:rFonts w:eastAsia="Verdana"/>
          <w:b/>
          <w:bCs/>
          <w:color w:val="000000"/>
          <w:sz w:val="28"/>
          <w:szCs w:val="28"/>
        </w:rPr>
        <w:t xml:space="preserve"> стимулирования производства радиоэлектронной продукции на территории Российской Федерации, осуществляемых при осуществлении закупок товаров, работ, услуг для обеспечения государственных и муниципальных нужд и осуществлении таких закупок отдельными видами юридических лиц</w:t>
      </w:r>
    </w:p>
    <w:p w:rsidR="00452047" w:rsidRPr="00E966C4" w:rsidRDefault="00452047" w:rsidP="00452047">
      <w:pPr>
        <w:autoSpaceDE w:val="0"/>
        <w:rPr>
          <w:rFonts w:eastAsia="Verdana"/>
          <w:bCs/>
          <w:color w:val="000000"/>
          <w:sz w:val="28"/>
          <w:szCs w:val="28"/>
        </w:rPr>
      </w:pPr>
    </w:p>
    <w:p w:rsidR="00452047" w:rsidRPr="00410CF9" w:rsidRDefault="00452047" w:rsidP="00452047">
      <w:pPr>
        <w:pStyle w:val="16"/>
        <w:autoSpaceDE w:val="0"/>
        <w:spacing w:line="360" w:lineRule="auto"/>
        <w:ind w:firstLine="709"/>
        <w:jc w:val="both"/>
        <w:rPr>
          <w:rFonts w:eastAsia="Verdana"/>
          <w:color w:val="000000"/>
          <w:sz w:val="28"/>
          <w:szCs w:val="28"/>
        </w:rPr>
      </w:pPr>
      <w:r w:rsidRPr="00410CF9">
        <w:rPr>
          <w:rFonts w:eastAsia="Verdana"/>
          <w:color w:val="000000"/>
          <w:sz w:val="28"/>
          <w:szCs w:val="28"/>
        </w:rPr>
        <w:t>В соответствии с</w:t>
      </w:r>
      <w:r>
        <w:rPr>
          <w:rFonts w:eastAsia="Verdana"/>
          <w:color w:val="000000"/>
          <w:sz w:val="28"/>
          <w:szCs w:val="28"/>
        </w:rPr>
        <w:t xml:space="preserve">о статьей 14 Федерального закона </w:t>
      </w:r>
      <w:r w:rsidRPr="00B046FF">
        <w:rPr>
          <w:rFonts w:eastAsia="Verdana"/>
          <w:color w:val="000000"/>
          <w:sz w:val="28"/>
          <w:szCs w:val="28"/>
        </w:rPr>
        <w:t>«О контрактной системе в сфере закупок товаров, работ, услуг для обеспечения государственных и муниципальных нужд»</w:t>
      </w:r>
      <w:r w:rsidR="00B046FF" w:rsidRPr="00B046FF">
        <w:rPr>
          <w:rFonts w:eastAsia="Verdana"/>
          <w:color w:val="000000"/>
          <w:sz w:val="28"/>
          <w:szCs w:val="28"/>
        </w:rPr>
        <w:t>, статьей 3</w:t>
      </w:r>
      <w:r w:rsidR="00B046FF" w:rsidRPr="0043514E">
        <w:rPr>
          <w:rFonts w:eastAsia="Verdana"/>
          <w:color w:val="000000"/>
          <w:sz w:val="28"/>
          <w:szCs w:val="28"/>
        </w:rPr>
        <w:t xml:space="preserve"> </w:t>
      </w:r>
      <w:r w:rsidR="00B046FF" w:rsidRPr="00B046FF">
        <w:rPr>
          <w:rFonts w:eastAsia="Verdana"/>
          <w:color w:val="000000"/>
          <w:sz w:val="28"/>
          <w:szCs w:val="28"/>
        </w:rPr>
        <w:t xml:space="preserve">Федерального закона </w:t>
      </w:r>
      <w:r w:rsidR="00B046FF">
        <w:rPr>
          <w:rFonts w:eastAsia="Verdana"/>
          <w:color w:val="000000"/>
          <w:sz w:val="28"/>
          <w:szCs w:val="28"/>
        </w:rPr>
        <w:t>«</w:t>
      </w:r>
      <w:r w:rsidR="00B046FF" w:rsidRPr="0043514E">
        <w:rPr>
          <w:rFonts w:eastAsia="Verdana"/>
          <w:color w:val="000000"/>
          <w:sz w:val="28"/>
          <w:szCs w:val="28"/>
        </w:rPr>
        <w:t>О закупках товаров, работ, услуг отдельны</w:t>
      </w:r>
      <w:r w:rsidR="00B046FF" w:rsidRPr="00B046FF">
        <w:rPr>
          <w:rFonts w:eastAsia="Verdana"/>
          <w:color w:val="000000"/>
          <w:sz w:val="28"/>
          <w:szCs w:val="28"/>
        </w:rPr>
        <w:t>ми видами юридических лиц</w:t>
      </w:r>
      <w:r w:rsidR="00B046FF">
        <w:rPr>
          <w:rFonts w:eastAsia="Verdana"/>
          <w:color w:val="000000"/>
          <w:sz w:val="28"/>
          <w:szCs w:val="28"/>
        </w:rPr>
        <w:t>»</w:t>
      </w:r>
      <w:r>
        <w:rPr>
          <w:rFonts w:eastAsia="Verdana"/>
          <w:bCs/>
          <w:color w:val="000000"/>
          <w:sz w:val="28"/>
          <w:szCs w:val="28"/>
        </w:rPr>
        <w:t xml:space="preserve"> и </w:t>
      </w:r>
      <w:r>
        <w:rPr>
          <w:rFonts w:eastAsia="Verdana"/>
          <w:color w:val="000000"/>
          <w:sz w:val="28"/>
          <w:szCs w:val="28"/>
        </w:rPr>
        <w:t>статьей 18</w:t>
      </w:r>
      <w:r w:rsidRPr="00410CF9">
        <w:rPr>
          <w:rFonts w:eastAsia="Verdana"/>
          <w:color w:val="000000"/>
          <w:sz w:val="28"/>
          <w:szCs w:val="28"/>
        </w:rPr>
        <w:t xml:space="preserve"> Федеральн</w:t>
      </w:r>
      <w:r>
        <w:rPr>
          <w:rFonts w:eastAsia="Verdana"/>
          <w:color w:val="000000"/>
          <w:sz w:val="28"/>
          <w:szCs w:val="28"/>
        </w:rPr>
        <w:t>ого</w:t>
      </w:r>
      <w:r w:rsidRPr="00410CF9">
        <w:rPr>
          <w:rFonts w:eastAsia="Verdana"/>
          <w:color w:val="000000"/>
          <w:sz w:val="28"/>
          <w:szCs w:val="28"/>
        </w:rPr>
        <w:t xml:space="preserve"> закон</w:t>
      </w:r>
      <w:r>
        <w:rPr>
          <w:rFonts w:eastAsia="Verdana"/>
          <w:color w:val="000000"/>
          <w:sz w:val="28"/>
          <w:szCs w:val="28"/>
        </w:rPr>
        <w:t>а</w:t>
      </w:r>
      <w:r w:rsidR="0043514E">
        <w:rPr>
          <w:rFonts w:eastAsia="Verdana"/>
          <w:color w:val="000000"/>
          <w:sz w:val="28"/>
          <w:szCs w:val="28"/>
        </w:rPr>
        <w:t xml:space="preserve"> </w:t>
      </w:r>
      <w:r w:rsidR="00B046FF">
        <w:rPr>
          <w:rFonts w:eastAsia="Verdana"/>
          <w:color w:val="000000"/>
          <w:sz w:val="28"/>
          <w:szCs w:val="28"/>
        </w:rPr>
        <w:br/>
      </w:r>
      <w:r w:rsidRPr="00410CF9">
        <w:rPr>
          <w:rFonts w:eastAsia="Verdana"/>
          <w:color w:val="000000"/>
          <w:sz w:val="28"/>
          <w:szCs w:val="28"/>
        </w:rPr>
        <w:t xml:space="preserve">«О промышленной политике в Российской Федерации» Правительство Российской Федерации </w:t>
      </w:r>
      <w:r w:rsidRPr="00EF1CDA">
        <w:rPr>
          <w:rFonts w:eastAsia="Verdana"/>
          <w:b/>
          <w:color w:val="000000"/>
          <w:spacing w:val="20"/>
          <w:sz w:val="28"/>
          <w:szCs w:val="28"/>
        </w:rPr>
        <w:t>постановляет</w:t>
      </w:r>
      <w:r w:rsidRPr="00410CF9">
        <w:rPr>
          <w:rFonts w:eastAsia="Verdana"/>
          <w:color w:val="000000"/>
          <w:sz w:val="28"/>
          <w:szCs w:val="28"/>
        </w:rPr>
        <w:t>:</w:t>
      </w:r>
    </w:p>
    <w:p w:rsidR="00452047" w:rsidRDefault="00452047" w:rsidP="00452047">
      <w:pPr>
        <w:pStyle w:val="16"/>
        <w:autoSpaceDE w:val="0"/>
        <w:spacing w:line="360" w:lineRule="auto"/>
        <w:ind w:firstLine="709"/>
        <w:jc w:val="both"/>
        <w:rPr>
          <w:rFonts w:eastAsia="Verdana"/>
          <w:color w:val="000000"/>
          <w:sz w:val="28"/>
          <w:szCs w:val="28"/>
        </w:rPr>
      </w:pPr>
      <w:r>
        <w:rPr>
          <w:rFonts w:eastAsia="Verdana"/>
          <w:color w:val="000000"/>
          <w:sz w:val="28"/>
          <w:szCs w:val="28"/>
        </w:rPr>
        <w:t>1</w:t>
      </w:r>
      <w:r w:rsidRPr="00D57FED">
        <w:rPr>
          <w:rFonts w:eastAsia="Verdana"/>
          <w:color w:val="000000"/>
          <w:sz w:val="28"/>
          <w:szCs w:val="28"/>
        </w:rPr>
        <w:t>.</w:t>
      </w:r>
      <w:r>
        <w:rPr>
          <w:rFonts w:eastAsia="Verdana"/>
          <w:color w:val="000000"/>
          <w:sz w:val="28"/>
          <w:szCs w:val="28"/>
        </w:rPr>
        <w:t xml:space="preserve"> Создать Единый реестр российской радиоэлектронной продукции </w:t>
      </w:r>
      <w:r w:rsidR="00156125">
        <w:rPr>
          <w:rFonts w:eastAsia="Verdana"/>
          <w:color w:val="000000"/>
          <w:sz w:val="28"/>
          <w:szCs w:val="28"/>
        </w:rPr>
        <w:br/>
      </w:r>
      <w:r>
        <w:rPr>
          <w:rFonts w:eastAsia="Verdana"/>
          <w:color w:val="000000"/>
          <w:sz w:val="28"/>
          <w:szCs w:val="28"/>
        </w:rPr>
        <w:t>(далее – реестр).</w:t>
      </w:r>
    </w:p>
    <w:p w:rsidR="00452047" w:rsidRDefault="00452047" w:rsidP="00452047">
      <w:pPr>
        <w:pStyle w:val="16"/>
        <w:autoSpaceDE w:val="0"/>
        <w:spacing w:line="360" w:lineRule="auto"/>
        <w:ind w:firstLine="709"/>
        <w:jc w:val="both"/>
        <w:rPr>
          <w:rFonts w:eastAsia="Verdana"/>
          <w:color w:val="000000"/>
          <w:sz w:val="28"/>
          <w:szCs w:val="28"/>
        </w:rPr>
      </w:pPr>
      <w:r>
        <w:rPr>
          <w:rFonts w:eastAsia="Verdana"/>
          <w:color w:val="000000"/>
          <w:sz w:val="28"/>
          <w:szCs w:val="28"/>
        </w:rPr>
        <w:t>2</w:t>
      </w:r>
      <w:r w:rsidRPr="00BF6DF7">
        <w:rPr>
          <w:rFonts w:eastAsia="Verdana"/>
          <w:color w:val="000000"/>
          <w:sz w:val="28"/>
          <w:szCs w:val="28"/>
        </w:rPr>
        <w:t>. Определить 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w:t>
      </w:r>
    </w:p>
    <w:p w:rsidR="00452047" w:rsidRDefault="00452047" w:rsidP="00452047">
      <w:pPr>
        <w:pStyle w:val="16"/>
        <w:autoSpaceDE w:val="0"/>
        <w:spacing w:line="360" w:lineRule="auto"/>
        <w:ind w:firstLine="709"/>
        <w:jc w:val="both"/>
        <w:rPr>
          <w:rFonts w:eastAsia="Verdana"/>
          <w:color w:val="000000"/>
          <w:sz w:val="28"/>
          <w:szCs w:val="28"/>
        </w:rPr>
      </w:pPr>
      <w:r>
        <w:rPr>
          <w:rFonts w:eastAsia="Verdana"/>
          <w:color w:val="000000"/>
          <w:sz w:val="28"/>
          <w:szCs w:val="28"/>
        </w:rPr>
        <w:t xml:space="preserve">3. </w:t>
      </w:r>
      <w:r w:rsidRPr="00D57FED">
        <w:rPr>
          <w:rFonts w:eastAsia="Verdana"/>
          <w:color w:val="000000"/>
          <w:sz w:val="28"/>
          <w:szCs w:val="28"/>
        </w:rPr>
        <w:t>Утвердить прилагаемые</w:t>
      </w:r>
      <w:r>
        <w:rPr>
          <w:rFonts w:eastAsia="Verdana"/>
          <w:color w:val="000000"/>
          <w:sz w:val="28"/>
          <w:szCs w:val="28"/>
        </w:rPr>
        <w:t xml:space="preserve"> </w:t>
      </w:r>
      <w:r w:rsidRPr="00E72C6D">
        <w:rPr>
          <w:rFonts w:eastAsia="Verdana"/>
          <w:color w:val="000000"/>
          <w:sz w:val="28"/>
          <w:szCs w:val="28"/>
        </w:rPr>
        <w:t>Правила формирования и ведения реестра</w:t>
      </w:r>
      <w:r>
        <w:rPr>
          <w:rFonts w:eastAsia="Verdana"/>
          <w:color w:val="000000"/>
          <w:sz w:val="28"/>
          <w:szCs w:val="28"/>
        </w:rPr>
        <w:t>.</w:t>
      </w:r>
    </w:p>
    <w:p w:rsidR="00452047" w:rsidRDefault="00452047" w:rsidP="00452047">
      <w:pPr>
        <w:pStyle w:val="16"/>
        <w:autoSpaceDE w:val="0"/>
        <w:spacing w:line="360" w:lineRule="auto"/>
        <w:ind w:firstLine="709"/>
        <w:jc w:val="both"/>
        <w:rPr>
          <w:rFonts w:eastAsia="Verdana"/>
          <w:color w:val="000000"/>
          <w:sz w:val="28"/>
          <w:szCs w:val="28"/>
        </w:rPr>
      </w:pPr>
      <w:r>
        <w:rPr>
          <w:rFonts w:eastAsia="Verdana"/>
          <w:color w:val="000000"/>
          <w:sz w:val="28"/>
          <w:szCs w:val="28"/>
        </w:rPr>
        <w:t xml:space="preserve">4. </w:t>
      </w:r>
      <w:r w:rsidRPr="00146F15">
        <w:rPr>
          <w:rFonts w:eastAsia="Verdana"/>
          <w:color w:val="000000"/>
          <w:sz w:val="28"/>
          <w:szCs w:val="28"/>
        </w:rPr>
        <w:t xml:space="preserve">Установить </w:t>
      </w:r>
      <w:r>
        <w:rPr>
          <w:rFonts w:eastAsia="Verdana"/>
          <w:color w:val="000000"/>
          <w:sz w:val="28"/>
          <w:szCs w:val="28"/>
        </w:rPr>
        <w:t>ограничение</w:t>
      </w:r>
      <w:r w:rsidRPr="00146F15">
        <w:rPr>
          <w:rFonts w:eastAsia="Verdana"/>
          <w:color w:val="000000"/>
          <w:sz w:val="28"/>
          <w:szCs w:val="28"/>
        </w:rPr>
        <w:t xml:space="preserve"> на допуск радиоэлектронной продукции, происходящей из иностранных государств</w:t>
      </w:r>
      <w:r>
        <w:rPr>
          <w:rFonts w:eastAsia="Verdana"/>
          <w:color w:val="000000"/>
          <w:sz w:val="28"/>
          <w:szCs w:val="28"/>
        </w:rPr>
        <w:t xml:space="preserve">, </w:t>
      </w:r>
      <w:r w:rsidRPr="00E226C9">
        <w:rPr>
          <w:rFonts w:eastAsia="Verdana"/>
          <w:color w:val="000000"/>
          <w:sz w:val="28"/>
          <w:szCs w:val="28"/>
        </w:rPr>
        <w:t xml:space="preserve">для целей осуществления закупок для </w:t>
      </w:r>
      <w:r w:rsidRPr="00E226C9">
        <w:rPr>
          <w:rFonts w:eastAsia="Verdana"/>
          <w:color w:val="000000"/>
          <w:sz w:val="28"/>
          <w:szCs w:val="28"/>
        </w:rPr>
        <w:lastRenderedPageBreak/>
        <w:t>обеспечения государственных и муниципальных нужд</w:t>
      </w:r>
      <w:r w:rsidRPr="00410CF9">
        <w:rPr>
          <w:rFonts w:eastAsia="Verdana"/>
          <w:color w:val="000000"/>
          <w:sz w:val="28"/>
          <w:szCs w:val="28"/>
        </w:rPr>
        <w:t>,</w:t>
      </w:r>
      <w:r>
        <w:rPr>
          <w:rFonts w:eastAsia="Verdana"/>
          <w:color w:val="000000"/>
          <w:sz w:val="28"/>
          <w:szCs w:val="28"/>
        </w:rPr>
        <w:t xml:space="preserve"> за исключением следующих случаев:</w:t>
      </w:r>
    </w:p>
    <w:p w:rsidR="00452047" w:rsidRDefault="00452047" w:rsidP="00452047">
      <w:pPr>
        <w:pStyle w:val="16"/>
        <w:autoSpaceDE w:val="0"/>
        <w:spacing w:line="360" w:lineRule="auto"/>
        <w:ind w:firstLine="709"/>
        <w:jc w:val="both"/>
        <w:rPr>
          <w:rFonts w:eastAsia="Verdana"/>
          <w:color w:val="000000"/>
          <w:sz w:val="28"/>
          <w:szCs w:val="28"/>
        </w:rPr>
      </w:pPr>
      <w:r>
        <w:rPr>
          <w:rFonts w:eastAsia="Verdana"/>
          <w:color w:val="000000"/>
          <w:sz w:val="28"/>
          <w:szCs w:val="28"/>
        </w:rPr>
        <w:t>а) в реестре отсутствуют сведения о радиоэлектронной продукции, имеющей те же функции (функциональное назначение), что и радиоэлектронная продукция, планируемая к закупке;</w:t>
      </w:r>
    </w:p>
    <w:p w:rsidR="00452047" w:rsidRPr="00E72C6D" w:rsidRDefault="00452047" w:rsidP="00452047">
      <w:pPr>
        <w:pStyle w:val="16"/>
        <w:autoSpaceDE w:val="0"/>
        <w:spacing w:line="360" w:lineRule="auto"/>
        <w:ind w:firstLine="709"/>
        <w:jc w:val="both"/>
        <w:rPr>
          <w:rFonts w:eastAsia="Verdana"/>
          <w:color w:val="000000"/>
          <w:sz w:val="28"/>
          <w:szCs w:val="28"/>
        </w:rPr>
      </w:pPr>
      <w:r>
        <w:rPr>
          <w:rFonts w:eastAsia="Verdana"/>
          <w:color w:val="000000"/>
          <w:sz w:val="28"/>
          <w:szCs w:val="28"/>
        </w:rPr>
        <w:t xml:space="preserve">б) радиоэлектронная продукция, сведения о которой включены в реестр и которая выполняет те же функции, что и радиоэлектронная продукция, планируемая к закупке, по своим функциональным, техническим и (или) эксплуатационным характеристикам не соответствует установленным заказчиком требованиям к </w:t>
      </w:r>
      <w:r w:rsidRPr="00E72C6D">
        <w:rPr>
          <w:rFonts w:eastAsia="Verdana"/>
          <w:color w:val="000000"/>
          <w:sz w:val="28"/>
          <w:szCs w:val="28"/>
        </w:rPr>
        <w:t>планируемой к закупке радиоэлектронной продукции</w:t>
      </w:r>
      <w:r>
        <w:rPr>
          <w:rFonts w:eastAsia="Verdana"/>
          <w:color w:val="000000"/>
          <w:sz w:val="28"/>
          <w:szCs w:val="28"/>
        </w:rPr>
        <w:t>.</w:t>
      </w:r>
    </w:p>
    <w:p w:rsidR="00452047" w:rsidRDefault="00452047" w:rsidP="00452047">
      <w:pPr>
        <w:pStyle w:val="16"/>
        <w:autoSpaceDE w:val="0"/>
        <w:spacing w:line="360" w:lineRule="auto"/>
        <w:ind w:firstLine="709"/>
        <w:jc w:val="both"/>
        <w:rPr>
          <w:rFonts w:eastAsia="Verdana"/>
          <w:color w:val="000000"/>
          <w:sz w:val="28"/>
          <w:szCs w:val="28"/>
        </w:rPr>
      </w:pPr>
      <w:r>
        <w:rPr>
          <w:rFonts w:eastAsia="Verdana"/>
          <w:color w:val="000000"/>
          <w:sz w:val="28"/>
          <w:szCs w:val="28"/>
        </w:rPr>
        <w:t xml:space="preserve">5. Установить, что </w:t>
      </w:r>
      <w:r w:rsidRPr="006D4CB0">
        <w:rPr>
          <w:rFonts w:eastAsia="Verdana"/>
          <w:color w:val="000000"/>
          <w:sz w:val="28"/>
          <w:szCs w:val="28"/>
        </w:rPr>
        <w:t>для целей осуществления закупок для обеспечения государственных и муниципальных нужд</w:t>
      </w:r>
      <w:r>
        <w:rPr>
          <w:rFonts w:eastAsia="Verdana"/>
          <w:color w:val="000000"/>
          <w:sz w:val="28"/>
          <w:szCs w:val="28"/>
        </w:rPr>
        <w:t xml:space="preserve"> к участию в закупке не </w:t>
      </w:r>
      <w:r w:rsidRPr="006D4CB0">
        <w:rPr>
          <w:rFonts w:eastAsia="Verdana"/>
          <w:color w:val="000000"/>
          <w:sz w:val="28"/>
          <w:szCs w:val="28"/>
        </w:rPr>
        <w:t xml:space="preserve">допускаются иностранные лица, если предметом закупки является </w:t>
      </w:r>
      <w:r>
        <w:rPr>
          <w:rFonts w:eastAsia="Verdana"/>
          <w:color w:val="000000"/>
          <w:sz w:val="28"/>
          <w:szCs w:val="28"/>
        </w:rPr>
        <w:t xml:space="preserve">выполнение работ (оказание услуг), </w:t>
      </w:r>
      <w:r w:rsidRPr="006D4CB0">
        <w:rPr>
          <w:rFonts w:eastAsia="Verdana"/>
          <w:color w:val="000000"/>
          <w:sz w:val="28"/>
          <w:szCs w:val="28"/>
        </w:rPr>
        <w:t xml:space="preserve">связанных с закупкой и эксплуатацией радиоэлектронной продукции </w:t>
      </w:r>
      <w:r>
        <w:rPr>
          <w:rFonts w:eastAsia="Verdana"/>
          <w:color w:val="000000"/>
          <w:sz w:val="28"/>
          <w:szCs w:val="28"/>
        </w:rPr>
        <w:t xml:space="preserve">и указанных в </w:t>
      </w:r>
      <w:r w:rsidRPr="006D4CB0">
        <w:rPr>
          <w:rFonts w:eastAsia="Verdana"/>
          <w:color w:val="000000"/>
          <w:sz w:val="28"/>
          <w:szCs w:val="28"/>
        </w:rPr>
        <w:t>Правила</w:t>
      </w:r>
      <w:r>
        <w:rPr>
          <w:rFonts w:eastAsia="Verdana"/>
          <w:color w:val="000000"/>
          <w:sz w:val="28"/>
          <w:szCs w:val="28"/>
        </w:rPr>
        <w:t>х</w:t>
      </w:r>
      <w:r w:rsidRPr="006D4CB0">
        <w:rPr>
          <w:rFonts w:eastAsia="Verdana"/>
          <w:color w:val="000000"/>
          <w:sz w:val="28"/>
          <w:szCs w:val="28"/>
        </w:rPr>
        <w:t xml:space="preserve"> формирования и ведения реестра</w:t>
      </w:r>
      <w:r>
        <w:rPr>
          <w:rFonts w:eastAsia="Verdana"/>
          <w:color w:val="000000"/>
          <w:sz w:val="28"/>
          <w:szCs w:val="28"/>
        </w:rPr>
        <w:t xml:space="preserve">, </w:t>
      </w:r>
      <w:r w:rsidRPr="006D4CB0">
        <w:rPr>
          <w:rFonts w:eastAsia="Verdana"/>
          <w:color w:val="000000"/>
          <w:sz w:val="28"/>
          <w:szCs w:val="28"/>
        </w:rPr>
        <w:t xml:space="preserve">если </w:t>
      </w:r>
      <w:r>
        <w:rPr>
          <w:rFonts w:eastAsia="Verdana"/>
          <w:color w:val="000000"/>
          <w:sz w:val="28"/>
          <w:szCs w:val="28"/>
        </w:rPr>
        <w:t xml:space="preserve">сведения о </w:t>
      </w:r>
      <w:r w:rsidRPr="006D4CB0">
        <w:rPr>
          <w:rFonts w:eastAsia="Verdana"/>
          <w:color w:val="000000"/>
          <w:sz w:val="28"/>
          <w:szCs w:val="28"/>
        </w:rPr>
        <w:t>радиоэлектронн</w:t>
      </w:r>
      <w:r>
        <w:rPr>
          <w:rFonts w:eastAsia="Verdana"/>
          <w:color w:val="000000"/>
          <w:sz w:val="28"/>
          <w:szCs w:val="28"/>
        </w:rPr>
        <w:t>ой</w:t>
      </w:r>
      <w:r w:rsidRPr="006D4CB0">
        <w:rPr>
          <w:rFonts w:eastAsia="Verdana"/>
          <w:color w:val="000000"/>
          <w:sz w:val="28"/>
          <w:szCs w:val="28"/>
        </w:rPr>
        <w:t xml:space="preserve"> продукци</w:t>
      </w:r>
      <w:r>
        <w:rPr>
          <w:rFonts w:eastAsia="Verdana"/>
          <w:color w:val="000000"/>
          <w:sz w:val="28"/>
          <w:szCs w:val="28"/>
        </w:rPr>
        <w:t>и,</w:t>
      </w:r>
      <w:r w:rsidRPr="006D4CB0">
        <w:rPr>
          <w:rFonts w:eastAsia="Verdana"/>
          <w:color w:val="000000"/>
          <w:sz w:val="28"/>
          <w:szCs w:val="28"/>
        </w:rPr>
        <w:t xml:space="preserve"> в отношении которо</w:t>
      </w:r>
      <w:r>
        <w:rPr>
          <w:rFonts w:eastAsia="Verdana"/>
          <w:color w:val="000000"/>
          <w:sz w:val="28"/>
          <w:szCs w:val="28"/>
        </w:rPr>
        <w:t>й</w:t>
      </w:r>
      <w:r w:rsidRPr="006D4CB0">
        <w:rPr>
          <w:rFonts w:eastAsia="Verdana"/>
          <w:color w:val="000000"/>
          <w:sz w:val="28"/>
          <w:szCs w:val="28"/>
        </w:rPr>
        <w:t xml:space="preserve"> выполняются соответствующие работы (оказываются услуги)</w:t>
      </w:r>
      <w:r>
        <w:rPr>
          <w:rFonts w:eastAsia="Verdana"/>
          <w:color w:val="000000"/>
          <w:sz w:val="28"/>
          <w:szCs w:val="28"/>
        </w:rPr>
        <w:t>,</w:t>
      </w:r>
      <w:r w:rsidRPr="006D4CB0">
        <w:rPr>
          <w:rFonts w:eastAsia="Verdana"/>
          <w:color w:val="000000"/>
          <w:sz w:val="28"/>
          <w:szCs w:val="28"/>
        </w:rPr>
        <w:t xml:space="preserve"> включен</w:t>
      </w:r>
      <w:r>
        <w:rPr>
          <w:rFonts w:eastAsia="Verdana"/>
          <w:color w:val="000000"/>
          <w:sz w:val="28"/>
          <w:szCs w:val="28"/>
        </w:rPr>
        <w:t>ы</w:t>
      </w:r>
      <w:r w:rsidRPr="006D4CB0">
        <w:rPr>
          <w:rFonts w:eastAsia="Verdana"/>
          <w:color w:val="000000"/>
          <w:sz w:val="28"/>
          <w:szCs w:val="28"/>
        </w:rPr>
        <w:t xml:space="preserve"> в реестр</w:t>
      </w:r>
      <w:r>
        <w:rPr>
          <w:rFonts w:eastAsia="Verdana"/>
          <w:color w:val="000000"/>
          <w:sz w:val="28"/>
          <w:szCs w:val="28"/>
        </w:rPr>
        <w:t>.</w:t>
      </w:r>
    </w:p>
    <w:p w:rsidR="00452047" w:rsidRDefault="00452047" w:rsidP="00452047">
      <w:pPr>
        <w:pStyle w:val="16"/>
        <w:autoSpaceDE w:val="0"/>
        <w:spacing w:line="360" w:lineRule="auto"/>
        <w:ind w:firstLine="709"/>
        <w:jc w:val="both"/>
        <w:rPr>
          <w:rFonts w:eastAsia="Verdana"/>
          <w:color w:val="000000"/>
          <w:sz w:val="28"/>
          <w:szCs w:val="28"/>
        </w:rPr>
      </w:pPr>
      <w:r>
        <w:rPr>
          <w:rFonts w:eastAsia="Verdana"/>
          <w:color w:val="000000"/>
          <w:sz w:val="28"/>
          <w:szCs w:val="28"/>
        </w:rPr>
        <w:t xml:space="preserve">6. </w:t>
      </w:r>
      <w:r w:rsidRPr="00DC128B">
        <w:rPr>
          <w:rFonts w:eastAsia="Verdana"/>
          <w:color w:val="000000"/>
          <w:sz w:val="28"/>
          <w:szCs w:val="28"/>
        </w:rPr>
        <w:t>Установить, что для целей осуществления закупок радиоэлектронной продукции, работ (услуг), связанных с закупкой и эксплуатацией такой радиоэлектронной продукции</w:t>
      </w:r>
      <w:r>
        <w:rPr>
          <w:rFonts w:eastAsia="Verdana"/>
          <w:color w:val="000000"/>
          <w:sz w:val="28"/>
          <w:szCs w:val="28"/>
        </w:rPr>
        <w:t xml:space="preserve">, </w:t>
      </w:r>
      <w:r w:rsidRPr="00DC128B">
        <w:rPr>
          <w:rFonts w:eastAsia="Verdana"/>
          <w:color w:val="000000"/>
          <w:sz w:val="28"/>
          <w:szCs w:val="28"/>
        </w:rPr>
        <w:t xml:space="preserve">для обеспечения государственных и муниципальных нужд, </w:t>
      </w:r>
      <w:r>
        <w:rPr>
          <w:rFonts w:eastAsia="Verdana"/>
          <w:color w:val="000000"/>
          <w:sz w:val="28"/>
          <w:szCs w:val="28"/>
        </w:rPr>
        <w:t>з</w:t>
      </w:r>
      <w:r w:rsidRPr="00DC128B">
        <w:rPr>
          <w:rFonts w:eastAsia="Verdana"/>
          <w:color w:val="000000"/>
          <w:sz w:val="28"/>
          <w:szCs w:val="28"/>
        </w:rPr>
        <w:t xml:space="preserve">аказчик отклоняет все заявки (окончательные предложения), содержащие предложения о поставке </w:t>
      </w:r>
      <w:r>
        <w:rPr>
          <w:rFonts w:eastAsia="Verdana"/>
          <w:color w:val="000000"/>
          <w:sz w:val="28"/>
          <w:szCs w:val="28"/>
        </w:rPr>
        <w:t xml:space="preserve">такой </w:t>
      </w:r>
      <w:r w:rsidRPr="00DC128B">
        <w:rPr>
          <w:rFonts w:eastAsia="Verdana"/>
          <w:color w:val="000000"/>
          <w:sz w:val="28"/>
          <w:szCs w:val="28"/>
        </w:rPr>
        <w:t>радиоэлектронной продукции</w:t>
      </w:r>
      <w:r>
        <w:rPr>
          <w:rFonts w:eastAsia="Verdana"/>
          <w:color w:val="000000"/>
          <w:sz w:val="28"/>
          <w:szCs w:val="28"/>
        </w:rPr>
        <w:t xml:space="preserve"> (таких работ, услуг)</w:t>
      </w:r>
      <w:r w:rsidRPr="00087893">
        <w:t xml:space="preserve"> </w:t>
      </w:r>
      <w:r w:rsidR="00156125">
        <w:br/>
      </w:r>
      <w:r>
        <w:t>(</w:t>
      </w:r>
      <w:r w:rsidRPr="00087893">
        <w:rPr>
          <w:rFonts w:eastAsia="Verdana"/>
          <w:color w:val="000000"/>
          <w:sz w:val="28"/>
          <w:szCs w:val="28"/>
        </w:rPr>
        <w:t>за исключе</w:t>
      </w:r>
      <w:r>
        <w:rPr>
          <w:rFonts w:eastAsia="Verdana"/>
          <w:color w:val="000000"/>
          <w:sz w:val="28"/>
          <w:szCs w:val="28"/>
        </w:rPr>
        <w:t>нием случаев, предусмотренных пунктами 4 и 5</w:t>
      </w:r>
      <w:r w:rsidRPr="00087893">
        <w:rPr>
          <w:rFonts w:eastAsia="Verdana"/>
          <w:color w:val="000000"/>
          <w:sz w:val="28"/>
          <w:szCs w:val="28"/>
        </w:rPr>
        <w:t xml:space="preserve"> настоящего </w:t>
      </w:r>
      <w:r>
        <w:rPr>
          <w:rFonts w:eastAsia="Verdana"/>
          <w:color w:val="000000"/>
          <w:sz w:val="28"/>
          <w:szCs w:val="28"/>
        </w:rPr>
        <w:t>п</w:t>
      </w:r>
      <w:r w:rsidRPr="00087893">
        <w:rPr>
          <w:rFonts w:eastAsia="Verdana"/>
          <w:color w:val="000000"/>
          <w:sz w:val="28"/>
          <w:szCs w:val="28"/>
        </w:rPr>
        <w:t>остановления</w:t>
      </w:r>
      <w:r>
        <w:rPr>
          <w:rFonts w:eastAsia="Verdana"/>
          <w:color w:val="000000"/>
          <w:sz w:val="28"/>
          <w:szCs w:val="28"/>
        </w:rPr>
        <w:t>)</w:t>
      </w:r>
      <w:r w:rsidRPr="00DC128B">
        <w:rPr>
          <w:rFonts w:eastAsia="Verdana"/>
          <w:color w:val="000000"/>
          <w:sz w:val="28"/>
          <w:szCs w:val="28"/>
        </w:rPr>
        <w:t xml:space="preserve">, при условии, что на участие в определении поставщика подана хотя бы </w:t>
      </w:r>
      <w:r>
        <w:rPr>
          <w:rFonts w:eastAsia="Verdana"/>
          <w:color w:val="000000"/>
          <w:sz w:val="28"/>
          <w:szCs w:val="28"/>
        </w:rPr>
        <w:t>одна</w:t>
      </w:r>
      <w:r w:rsidRPr="00DC128B">
        <w:rPr>
          <w:rFonts w:eastAsia="Verdana"/>
          <w:color w:val="000000"/>
          <w:sz w:val="28"/>
          <w:szCs w:val="28"/>
        </w:rPr>
        <w:t xml:space="preserve"> удовлетворяющая требованиям извещения об осуществлении закупки и (или) документации о закупке заявка (окончательное предложение), которое содержит предложения о поставке </w:t>
      </w:r>
      <w:r w:rsidRPr="00087893">
        <w:rPr>
          <w:rFonts w:eastAsia="Verdana"/>
          <w:color w:val="000000"/>
          <w:sz w:val="28"/>
          <w:szCs w:val="28"/>
        </w:rPr>
        <w:t>радиоэлектронной продукции</w:t>
      </w:r>
      <w:r w:rsidRPr="00DC128B">
        <w:rPr>
          <w:rFonts w:eastAsia="Verdana"/>
          <w:color w:val="000000"/>
          <w:sz w:val="28"/>
          <w:szCs w:val="28"/>
        </w:rPr>
        <w:t>, сведения о которо</w:t>
      </w:r>
      <w:r>
        <w:rPr>
          <w:rFonts w:eastAsia="Verdana"/>
          <w:color w:val="000000"/>
          <w:sz w:val="28"/>
          <w:szCs w:val="28"/>
        </w:rPr>
        <w:t>й</w:t>
      </w:r>
      <w:r w:rsidRPr="00DC128B">
        <w:rPr>
          <w:rFonts w:eastAsia="Verdana"/>
          <w:color w:val="000000"/>
          <w:sz w:val="28"/>
          <w:szCs w:val="28"/>
        </w:rPr>
        <w:t xml:space="preserve"> включены в </w:t>
      </w:r>
      <w:r>
        <w:rPr>
          <w:rFonts w:eastAsia="Verdana"/>
          <w:color w:val="000000"/>
          <w:sz w:val="28"/>
          <w:szCs w:val="28"/>
        </w:rPr>
        <w:t>р</w:t>
      </w:r>
      <w:r w:rsidRPr="00DC128B">
        <w:rPr>
          <w:rFonts w:eastAsia="Verdana"/>
          <w:color w:val="000000"/>
          <w:sz w:val="28"/>
          <w:szCs w:val="28"/>
        </w:rPr>
        <w:t xml:space="preserve">еестр, </w:t>
      </w:r>
      <w:r>
        <w:rPr>
          <w:rFonts w:eastAsia="Verdana"/>
          <w:color w:val="000000"/>
          <w:sz w:val="28"/>
          <w:szCs w:val="28"/>
        </w:rPr>
        <w:t>работ (услуг)</w:t>
      </w:r>
      <w:r w:rsidRPr="00087893">
        <w:rPr>
          <w:rFonts w:eastAsia="Verdana"/>
          <w:color w:val="000000"/>
          <w:sz w:val="28"/>
          <w:szCs w:val="28"/>
        </w:rPr>
        <w:t>, связанных с закупкой и эксплуатацией такой радиоэлектронной продукции</w:t>
      </w:r>
      <w:r>
        <w:rPr>
          <w:rFonts w:eastAsia="Verdana"/>
          <w:color w:val="000000"/>
          <w:sz w:val="28"/>
          <w:szCs w:val="28"/>
        </w:rPr>
        <w:t>.</w:t>
      </w:r>
    </w:p>
    <w:p w:rsidR="00452047" w:rsidRDefault="00452047" w:rsidP="00452047">
      <w:pPr>
        <w:pStyle w:val="16"/>
        <w:autoSpaceDE w:val="0"/>
        <w:spacing w:line="360" w:lineRule="auto"/>
        <w:ind w:firstLine="709"/>
        <w:jc w:val="both"/>
        <w:rPr>
          <w:rFonts w:eastAsia="Verdana"/>
          <w:color w:val="000000"/>
          <w:sz w:val="28"/>
          <w:szCs w:val="28"/>
        </w:rPr>
      </w:pPr>
      <w:r w:rsidRPr="00B84A32">
        <w:rPr>
          <w:rFonts w:eastAsia="Verdana"/>
          <w:color w:val="000000"/>
          <w:sz w:val="28"/>
          <w:szCs w:val="28"/>
        </w:rPr>
        <w:lastRenderedPageBreak/>
        <w:t>В случае подачи нескольких заявок, содержащих предложения о поставке радиоэлектронной продукции, сведения о которой включены в реестр, при выборе победителя применяется понижающий коэффициент к цене предложения всех участников закупки в случае присвоения баллов в соответствии с Правила</w:t>
      </w:r>
      <w:r>
        <w:rPr>
          <w:rFonts w:eastAsia="Verdana"/>
          <w:color w:val="000000"/>
          <w:sz w:val="28"/>
          <w:szCs w:val="28"/>
        </w:rPr>
        <w:t>ми</w:t>
      </w:r>
      <w:r w:rsidRPr="00B84A32">
        <w:rPr>
          <w:rFonts w:eastAsia="Verdana"/>
          <w:color w:val="000000"/>
          <w:sz w:val="28"/>
          <w:szCs w:val="28"/>
        </w:rPr>
        <w:t xml:space="preserve"> формирования и ведения реестра пропорционально набранным баллам из расчета </w:t>
      </w:r>
      <w:r w:rsidR="00CD6BD3">
        <w:rPr>
          <w:rFonts w:eastAsia="Verdana"/>
          <w:color w:val="000000"/>
          <w:sz w:val="28"/>
          <w:szCs w:val="28"/>
        </w:rPr>
        <w:t>30</w:t>
      </w:r>
      <w:r w:rsidRPr="00B84A32">
        <w:rPr>
          <w:rFonts w:eastAsia="Verdana"/>
          <w:color w:val="000000"/>
          <w:sz w:val="28"/>
          <w:szCs w:val="28"/>
        </w:rPr>
        <w:t>% цены за 100 набранных баллов.</w:t>
      </w:r>
    </w:p>
    <w:p w:rsidR="00452047" w:rsidRDefault="00452047" w:rsidP="00452047">
      <w:pPr>
        <w:pStyle w:val="16"/>
        <w:autoSpaceDE w:val="0"/>
        <w:spacing w:line="360" w:lineRule="auto"/>
        <w:ind w:firstLine="709"/>
        <w:jc w:val="both"/>
        <w:rPr>
          <w:rFonts w:eastAsia="Verdana"/>
          <w:color w:val="000000"/>
          <w:sz w:val="28"/>
          <w:szCs w:val="28"/>
        </w:rPr>
      </w:pPr>
      <w:r>
        <w:rPr>
          <w:rFonts w:eastAsia="Verdana"/>
          <w:color w:val="000000"/>
          <w:sz w:val="28"/>
          <w:szCs w:val="28"/>
        </w:rPr>
        <w:t xml:space="preserve">7. Установить, что подтверждением случаев, установленных в подпунктах «а» и «б» пункта 4 настоящего постановления, является заключение </w:t>
      </w:r>
      <w:r w:rsidRPr="00EC0B68">
        <w:rPr>
          <w:rFonts w:eastAsia="Verdana"/>
          <w:color w:val="000000"/>
          <w:sz w:val="28"/>
          <w:szCs w:val="28"/>
        </w:rPr>
        <w:t>Министерств</w:t>
      </w:r>
      <w:r>
        <w:rPr>
          <w:rFonts w:eastAsia="Verdana"/>
          <w:color w:val="000000"/>
          <w:sz w:val="28"/>
          <w:szCs w:val="28"/>
        </w:rPr>
        <w:t>а</w:t>
      </w:r>
      <w:r w:rsidRPr="00EC0B68">
        <w:rPr>
          <w:rFonts w:eastAsia="Verdana"/>
          <w:color w:val="000000"/>
          <w:sz w:val="28"/>
          <w:szCs w:val="28"/>
        </w:rPr>
        <w:t xml:space="preserve"> промышленности и торговли Российской </w:t>
      </w:r>
      <w:r w:rsidRPr="00146F15">
        <w:rPr>
          <w:rFonts w:eastAsia="Verdana"/>
          <w:color w:val="000000"/>
          <w:sz w:val="28"/>
          <w:szCs w:val="28"/>
        </w:rPr>
        <w:t>Федерации</w:t>
      </w:r>
      <w:r>
        <w:rPr>
          <w:rFonts w:eastAsia="Verdana"/>
          <w:color w:val="000000"/>
          <w:sz w:val="28"/>
          <w:szCs w:val="28"/>
        </w:rPr>
        <w:t>.</w:t>
      </w:r>
    </w:p>
    <w:p w:rsidR="00452047" w:rsidRDefault="00452047" w:rsidP="00452047">
      <w:pPr>
        <w:pStyle w:val="16"/>
        <w:autoSpaceDE w:val="0"/>
        <w:spacing w:line="360" w:lineRule="auto"/>
        <w:ind w:firstLine="709"/>
        <w:jc w:val="both"/>
        <w:rPr>
          <w:rFonts w:eastAsia="Verdana"/>
          <w:color w:val="000000"/>
          <w:sz w:val="28"/>
          <w:szCs w:val="28"/>
        </w:rPr>
      </w:pPr>
      <w:r>
        <w:rPr>
          <w:rFonts w:eastAsia="Verdana"/>
          <w:color w:val="000000"/>
          <w:sz w:val="28"/>
          <w:szCs w:val="28"/>
        </w:rPr>
        <w:t>8</w:t>
      </w:r>
      <w:r w:rsidRPr="002E0642">
        <w:rPr>
          <w:rFonts w:eastAsia="Verdana"/>
          <w:color w:val="000000"/>
          <w:sz w:val="28"/>
          <w:szCs w:val="28"/>
        </w:rPr>
        <w:t>. Установить, что при осуществлении закупок радиоэлектронной продукции порядок определения начальной (максимальной) цены контракта, а также цены контракта, заключаемого с единственным поставщиком (подрядчиком, исполнителем), устанавливается Министерств</w:t>
      </w:r>
      <w:r>
        <w:rPr>
          <w:rFonts w:eastAsia="Verdana"/>
          <w:color w:val="000000"/>
          <w:sz w:val="28"/>
          <w:szCs w:val="28"/>
        </w:rPr>
        <w:t>ом</w:t>
      </w:r>
      <w:r w:rsidRPr="002E0642">
        <w:rPr>
          <w:rFonts w:eastAsia="Verdana"/>
          <w:color w:val="000000"/>
          <w:sz w:val="28"/>
          <w:szCs w:val="28"/>
        </w:rPr>
        <w:t xml:space="preserve"> промышленности и торговли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r>
        <w:rPr>
          <w:rFonts w:eastAsia="Verdana"/>
          <w:color w:val="000000"/>
          <w:sz w:val="28"/>
          <w:szCs w:val="28"/>
        </w:rPr>
        <w:t xml:space="preserve">, Министерством </w:t>
      </w:r>
      <w:r w:rsidRPr="002E0642">
        <w:rPr>
          <w:rFonts w:eastAsia="Verdana"/>
          <w:color w:val="000000"/>
          <w:sz w:val="28"/>
          <w:szCs w:val="28"/>
        </w:rPr>
        <w:t>цифрового развития, связи и массовых коммуникаций Российской Федерации и Федеральной антимонопольной службой.</w:t>
      </w:r>
    </w:p>
    <w:p w:rsidR="00452047" w:rsidRPr="00410CF9" w:rsidRDefault="00452047" w:rsidP="00452047">
      <w:pPr>
        <w:pStyle w:val="16"/>
        <w:autoSpaceDE w:val="0"/>
        <w:spacing w:line="360" w:lineRule="auto"/>
        <w:ind w:firstLine="709"/>
        <w:jc w:val="both"/>
        <w:rPr>
          <w:rFonts w:eastAsia="Verdana"/>
          <w:color w:val="000000"/>
          <w:sz w:val="28"/>
          <w:szCs w:val="28"/>
        </w:rPr>
      </w:pPr>
      <w:r>
        <w:rPr>
          <w:rFonts w:eastAsia="Verdana"/>
          <w:color w:val="000000"/>
          <w:sz w:val="28"/>
          <w:szCs w:val="28"/>
        </w:rPr>
        <w:t>9</w:t>
      </w:r>
      <w:r w:rsidRPr="00410CF9">
        <w:rPr>
          <w:rFonts w:eastAsia="Verdana"/>
          <w:color w:val="000000"/>
          <w:sz w:val="28"/>
          <w:szCs w:val="28"/>
        </w:rPr>
        <w:t>.</w:t>
      </w:r>
      <w:r>
        <w:rPr>
          <w:rFonts w:eastAsia="Verdana"/>
          <w:color w:val="000000"/>
          <w:sz w:val="28"/>
          <w:szCs w:val="28"/>
        </w:rPr>
        <w:t xml:space="preserve"> </w:t>
      </w:r>
      <w:r w:rsidRPr="00410CF9">
        <w:rPr>
          <w:rFonts w:eastAsia="Verdana"/>
          <w:color w:val="000000"/>
          <w:sz w:val="28"/>
          <w:szCs w:val="28"/>
        </w:rPr>
        <w:t xml:space="preserve">Установить, что для целей </w:t>
      </w:r>
      <w:r>
        <w:rPr>
          <w:rFonts w:eastAsia="Verdana"/>
          <w:color w:val="000000"/>
          <w:sz w:val="28"/>
          <w:szCs w:val="28"/>
        </w:rPr>
        <w:t>ограничения</w:t>
      </w:r>
      <w:r w:rsidRPr="00410CF9">
        <w:rPr>
          <w:rFonts w:eastAsia="Verdana"/>
          <w:color w:val="000000"/>
          <w:sz w:val="28"/>
          <w:szCs w:val="28"/>
        </w:rPr>
        <w:t xml:space="preserve"> допуск</w:t>
      </w:r>
      <w:r>
        <w:rPr>
          <w:rFonts w:eastAsia="Verdana"/>
          <w:color w:val="000000"/>
          <w:sz w:val="28"/>
          <w:szCs w:val="28"/>
        </w:rPr>
        <w:t>а</w:t>
      </w:r>
      <w:r w:rsidRPr="00410CF9">
        <w:rPr>
          <w:rFonts w:eastAsia="Verdana"/>
          <w:color w:val="000000"/>
          <w:sz w:val="28"/>
          <w:szCs w:val="28"/>
        </w:rPr>
        <w:t xml:space="preserve"> </w:t>
      </w:r>
      <w:r w:rsidRPr="00C341BF">
        <w:rPr>
          <w:rFonts w:eastAsia="Verdana"/>
          <w:color w:val="000000"/>
          <w:sz w:val="28"/>
          <w:szCs w:val="28"/>
        </w:rPr>
        <w:t>радиоэлектронной продукции, происх</w:t>
      </w:r>
      <w:r>
        <w:rPr>
          <w:rFonts w:eastAsia="Verdana"/>
          <w:color w:val="000000"/>
          <w:sz w:val="28"/>
          <w:szCs w:val="28"/>
        </w:rPr>
        <w:t>одящей из иностранных государств</w:t>
      </w:r>
      <w:r w:rsidRPr="00410CF9">
        <w:rPr>
          <w:rFonts w:eastAsia="Verdana"/>
          <w:color w:val="000000"/>
          <w:sz w:val="28"/>
          <w:szCs w:val="28"/>
        </w:rPr>
        <w:t>, радиоэлектронн</w:t>
      </w:r>
      <w:r>
        <w:rPr>
          <w:rFonts w:eastAsia="Verdana"/>
          <w:color w:val="000000"/>
          <w:sz w:val="28"/>
          <w:szCs w:val="28"/>
        </w:rPr>
        <w:t>ая продукция</w:t>
      </w:r>
      <w:r w:rsidRPr="00410CF9">
        <w:rPr>
          <w:rFonts w:eastAsia="Verdana"/>
          <w:color w:val="000000"/>
          <w:sz w:val="28"/>
          <w:szCs w:val="28"/>
        </w:rPr>
        <w:t>, включенн</w:t>
      </w:r>
      <w:r>
        <w:rPr>
          <w:rFonts w:eastAsia="Verdana"/>
          <w:color w:val="000000"/>
          <w:sz w:val="28"/>
          <w:szCs w:val="28"/>
        </w:rPr>
        <w:t>ая</w:t>
      </w:r>
      <w:r w:rsidRPr="00410CF9">
        <w:rPr>
          <w:rFonts w:eastAsia="Verdana"/>
          <w:color w:val="000000"/>
          <w:sz w:val="28"/>
          <w:szCs w:val="28"/>
        </w:rPr>
        <w:t xml:space="preserve"> в </w:t>
      </w:r>
      <w:r>
        <w:rPr>
          <w:rFonts w:eastAsia="Verdana"/>
          <w:color w:val="000000"/>
          <w:sz w:val="28"/>
          <w:szCs w:val="28"/>
        </w:rPr>
        <w:t>р</w:t>
      </w:r>
      <w:r w:rsidRPr="00410CF9">
        <w:rPr>
          <w:rFonts w:eastAsia="Verdana"/>
          <w:color w:val="000000"/>
          <w:sz w:val="28"/>
          <w:szCs w:val="28"/>
        </w:rPr>
        <w:t>еестр и не включенн</w:t>
      </w:r>
      <w:r>
        <w:rPr>
          <w:rFonts w:eastAsia="Verdana"/>
          <w:color w:val="000000"/>
          <w:sz w:val="28"/>
          <w:szCs w:val="28"/>
        </w:rPr>
        <w:t>ая</w:t>
      </w:r>
      <w:r w:rsidRPr="00410CF9">
        <w:rPr>
          <w:rFonts w:eastAsia="Verdana"/>
          <w:color w:val="000000"/>
          <w:sz w:val="28"/>
          <w:szCs w:val="28"/>
        </w:rPr>
        <w:t xml:space="preserve"> в него</w:t>
      </w:r>
      <w:r>
        <w:rPr>
          <w:rFonts w:eastAsia="Verdana"/>
          <w:color w:val="000000"/>
          <w:sz w:val="28"/>
          <w:szCs w:val="28"/>
        </w:rPr>
        <w:t>,</w:t>
      </w:r>
      <w:r w:rsidRPr="00410CF9">
        <w:rPr>
          <w:rFonts w:eastAsia="Verdana"/>
          <w:color w:val="000000"/>
          <w:sz w:val="28"/>
          <w:szCs w:val="28"/>
        </w:rPr>
        <w:t xml:space="preserve"> не мо</w:t>
      </w:r>
      <w:r>
        <w:rPr>
          <w:rFonts w:eastAsia="Verdana"/>
          <w:color w:val="000000"/>
          <w:sz w:val="28"/>
          <w:szCs w:val="28"/>
        </w:rPr>
        <w:t>жет</w:t>
      </w:r>
      <w:r w:rsidRPr="00410CF9">
        <w:rPr>
          <w:rFonts w:eastAsia="Verdana"/>
          <w:color w:val="000000"/>
          <w:sz w:val="28"/>
          <w:szCs w:val="28"/>
        </w:rPr>
        <w:t xml:space="preserve"> быть предметом одного контракта (одного лота).</w:t>
      </w:r>
    </w:p>
    <w:p w:rsidR="00452047" w:rsidRPr="00E72C6D" w:rsidRDefault="00452047" w:rsidP="00452047">
      <w:pPr>
        <w:pStyle w:val="16"/>
        <w:autoSpaceDE w:val="0"/>
        <w:spacing w:line="360" w:lineRule="auto"/>
        <w:ind w:firstLine="709"/>
        <w:jc w:val="both"/>
        <w:rPr>
          <w:rFonts w:eastAsia="Verdana"/>
          <w:color w:val="000000"/>
          <w:sz w:val="28"/>
          <w:szCs w:val="28"/>
        </w:rPr>
      </w:pPr>
      <w:r>
        <w:rPr>
          <w:rFonts w:eastAsia="Verdana"/>
          <w:color w:val="000000"/>
          <w:sz w:val="28"/>
          <w:szCs w:val="28"/>
        </w:rPr>
        <w:t>10</w:t>
      </w:r>
      <w:r w:rsidRPr="00F807ED">
        <w:rPr>
          <w:rFonts w:eastAsia="Verdana"/>
          <w:color w:val="000000"/>
          <w:sz w:val="28"/>
          <w:szCs w:val="28"/>
        </w:rPr>
        <w:t xml:space="preserve">. </w:t>
      </w:r>
      <w:r w:rsidRPr="00F807ED">
        <w:rPr>
          <w:rFonts w:eastAsia="Verdana"/>
          <w:bCs/>
          <w:color w:val="000000"/>
          <w:sz w:val="28"/>
          <w:szCs w:val="28"/>
        </w:rPr>
        <w:t xml:space="preserve">Установить, что при исполнении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w:t>
      </w:r>
      <w:r w:rsidR="00E918E6">
        <w:rPr>
          <w:rFonts w:eastAsia="Verdana"/>
          <w:bCs/>
          <w:color w:val="000000"/>
          <w:sz w:val="28"/>
          <w:szCs w:val="28"/>
        </w:rPr>
        <w:t>контракта</w:t>
      </w:r>
      <w:r w:rsidRPr="00F807ED">
        <w:rPr>
          <w:rFonts w:eastAsia="Verdana"/>
          <w:bCs/>
          <w:color w:val="000000"/>
          <w:sz w:val="28"/>
          <w:szCs w:val="28"/>
        </w:rPr>
        <w:t xml:space="preserve">, предметом которого является поставка </w:t>
      </w:r>
      <w:r w:rsidRPr="00F807ED">
        <w:rPr>
          <w:rFonts w:eastAsia="Verdana"/>
          <w:color w:val="000000"/>
          <w:sz w:val="28"/>
          <w:szCs w:val="28"/>
        </w:rPr>
        <w:t>радиоэлектронной продукции, включенной в реестр, выполнение работ, оказание услуг, связанных с</w:t>
      </w:r>
      <w:r w:rsidRPr="00F807ED">
        <w:t xml:space="preserve"> </w:t>
      </w:r>
      <w:r w:rsidRPr="00F807ED">
        <w:rPr>
          <w:rFonts w:eastAsia="Verdana"/>
          <w:color w:val="000000"/>
          <w:sz w:val="28"/>
          <w:szCs w:val="28"/>
        </w:rPr>
        <w:t>закупкой и эксплуатацией такой радиоэлектронной продукции,</w:t>
      </w:r>
      <w:r w:rsidRPr="00F807ED">
        <w:rPr>
          <w:rFonts w:eastAsia="Verdana"/>
          <w:bCs/>
          <w:color w:val="000000"/>
          <w:sz w:val="28"/>
          <w:szCs w:val="28"/>
        </w:rPr>
        <w:t xml:space="preserve"> не допускается замена радиоэлектронной продукции </w:t>
      </w:r>
      <w:r w:rsidRPr="00F807ED">
        <w:rPr>
          <w:rFonts w:eastAsia="Verdana"/>
          <w:bCs/>
          <w:color w:val="000000"/>
          <w:sz w:val="28"/>
          <w:szCs w:val="28"/>
        </w:rPr>
        <w:lastRenderedPageBreak/>
        <w:t>по основаниям, предусмотренным частью 7 статьи 95 указанного Федерального закона, на радиоэлектронную продукцию, не включенную в реестр.</w:t>
      </w:r>
    </w:p>
    <w:p w:rsidR="00250362" w:rsidRDefault="0043514E" w:rsidP="0043514E">
      <w:pPr>
        <w:pStyle w:val="16"/>
        <w:autoSpaceDE w:val="0"/>
        <w:spacing w:line="360" w:lineRule="auto"/>
        <w:ind w:firstLine="709"/>
        <w:jc w:val="both"/>
        <w:rPr>
          <w:rFonts w:eastAsia="Verdana"/>
          <w:color w:val="000000"/>
          <w:sz w:val="28"/>
          <w:szCs w:val="28"/>
        </w:rPr>
      </w:pPr>
      <w:r>
        <w:rPr>
          <w:rFonts w:eastAsia="Verdana"/>
          <w:color w:val="000000"/>
          <w:sz w:val="28"/>
          <w:szCs w:val="28"/>
        </w:rPr>
        <w:t xml:space="preserve">11. Установить, что до 1 июля 2019 г. </w:t>
      </w:r>
      <w:r w:rsidRPr="0043514E">
        <w:rPr>
          <w:rFonts w:eastAsia="Verdana"/>
          <w:color w:val="000000"/>
          <w:sz w:val="28"/>
          <w:szCs w:val="28"/>
        </w:rPr>
        <w:t>для целей осуществления закупок отдельных видов радиоэлектронной продукции, включенных в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w:t>
      </w:r>
      <w:r>
        <w:rPr>
          <w:rFonts w:eastAsia="Verdana"/>
          <w:color w:val="000000"/>
          <w:sz w:val="28"/>
          <w:szCs w:val="28"/>
        </w:rPr>
        <w:t xml:space="preserve">, утвержденный постановлением </w:t>
      </w:r>
      <w:r w:rsidRPr="0043514E">
        <w:rPr>
          <w:rFonts w:eastAsia="Verdana"/>
          <w:color w:val="000000"/>
          <w:sz w:val="28"/>
          <w:szCs w:val="28"/>
        </w:rPr>
        <w:t xml:space="preserve">Правительства </w:t>
      </w:r>
      <w:r>
        <w:rPr>
          <w:rFonts w:eastAsia="Verdana"/>
          <w:color w:val="000000"/>
          <w:sz w:val="28"/>
          <w:szCs w:val="28"/>
        </w:rPr>
        <w:t xml:space="preserve">Российской Федерации от 26 сентября </w:t>
      </w:r>
      <w:r w:rsidRPr="0043514E">
        <w:rPr>
          <w:rFonts w:eastAsia="Verdana"/>
          <w:color w:val="000000"/>
          <w:sz w:val="28"/>
          <w:szCs w:val="28"/>
        </w:rPr>
        <w:t xml:space="preserve">2016 </w:t>
      </w:r>
      <w:r>
        <w:rPr>
          <w:rFonts w:eastAsia="Verdana"/>
          <w:color w:val="000000"/>
          <w:sz w:val="28"/>
          <w:szCs w:val="28"/>
        </w:rPr>
        <w:t>г. №</w:t>
      </w:r>
      <w:r w:rsidRPr="0043514E">
        <w:rPr>
          <w:rFonts w:eastAsia="Verdana"/>
          <w:color w:val="000000"/>
          <w:sz w:val="28"/>
          <w:szCs w:val="28"/>
        </w:rPr>
        <w:t xml:space="preserve"> 968</w:t>
      </w:r>
      <w:r>
        <w:rPr>
          <w:rFonts w:eastAsia="Verdana"/>
          <w:color w:val="000000"/>
          <w:sz w:val="28"/>
          <w:szCs w:val="28"/>
        </w:rPr>
        <w:t xml:space="preserve"> «</w:t>
      </w:r>
      <w:r w:rsidRPr="0043514E">
        <w:rPr>
          <w:rFonts w:eastAsia="Verdana"/>
          <w:color w:val="000000"/>
          <w:sz w:val="28"/>
          <w:szCs w:val="28"/>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w:t>
      </w:r>
      <w:r>
        <w:rPr>
          <w:rFonts w:eastAsia="Verdana"/>
          <w:color w:val="000000"/>
          <w:sz w:val="28"/>
          <w:szCs w:val="28"/>
        </w:rPr>
        <w:t>арственных и муниципальных нужд»</w:t>
      </w:r>
      <w:r w:rsidR="00250362">
        <w:rPr>
          <w:rFonts w:eastAsia="Verdana"/>
          <w:color w:val="000000"/>
          <w:sz w:val="28"/>
          <w:szCs w:val="28"/>
        </w:rPr>
        <w:t xml:space="preserve">, и не включенных в реестр, применяются </w:t>
      </w:r>
      <w:r w:rsidR="00250362" w:rsidRPr="00250362">
        <w:rPr>
          <w:rFonts w:eastAsia="Verdana"/>
          <w:color w:val="000000"/>
          <w:sz w:val="28"/>
          <w:szCs w:val="28"/>
        </w:rPr>
        <w:t>ограничения и условия допуска для целей осуществления закупок для обеспечения государственных и муниципальных нужд</w:t>
      </w:r>
      <w:r w:rsidR="00250362">
        <w:rPr>
          <w:rFonts w:eastAsia="Verdana"/>
          <w:color w:val="000000"/>
          <w:sz w:val="28"/>
          <w:szCs w:val="28"/>
        </w:rPr>
        <w:t>, установленные указанным постановлением.</w:t>
      </w:r>
    </w:p>
    <w:p w:rsidR="00452047" w:rsidRDefault="00250362" w:rsidP="00452047">
      <w:pPr>
        <w:pStyle w:val="16"/>
        <w:autoSpaceDE w:val="0"/>
        <w:spacing w:line="360" w:lineRule="auto"/>
        <w:ind w:firstLine="709"/>
        <w:jc w:val="both"/>
        <w:rPr>
          <w:rFonts w:eastAsia="Verdana"/>
          <w:color w:val="000000"/>
          <w:sz w:val="28"/>
          <w:szCs w:val="28"/>
        </w:rPr>
      </w:pPr>
      <w:r>
        <w:rPr>
          <w:rFonts w:eastAsia="Verdana"/>
          <w:color w:val="000000"/>
          <w:sz w:val="28"/>
          <w:szCs w:val="28"/>
        </w:rPr>
        <w:t>12</w:t>
      </w:r>
      <w:r w:rsidR="00452047" w:rsidRPr="00E72C6D">
        <w:rPr>
          <w:rFonts w:eastAsia="Verdana"/>
          <w:color w:val="000000"/>
          <w:sz w:val="28"/>
          <w:szCs w:val="28"/>
        </w:rPr>
        <w:t>.</w:t>
      </w:r>
      <w:r w:rsidR="00452047">
        <w:rPr>
          <w:rFonts w:eastAsia="Verdana"/>
          <w:color w:val="000000"/>
          <w:sz w:val="28"/>
          <w:szCs w:val="28"/>
        </w:rPr>
        <w:t xml:space="preserve"> </w:t>
      </w:r>
      <w:r w:rsidR="00452047" w:rsidRPr="00E72C6D">
        <w:rPr>
          <w:rFonts w:eastAsia="Verdana"/>
          <w:color w:val="000000"/>
          <w:sz w:val="28"/>
          <w:szCs w:val="28"/>
        </w:rPr>
        <w:t xml:space="preserve">Установить, что положения пунктов </w:t>
      </w:r>
      <w:r w:rsidR="00452047">
        <w:rPr>
          <w:rFonts w:eastAsia="Verdana"/>
          <w:color w:val="000000"/>
          <w:sz w:val="28"/>
          <w:szCs w:val="28"/>
        </w:rPr>
        <w:t>4</w:t>
      </w:r>
      <w:r w:rsidR="00452047" w:rsidRPr="00E72C6D">
        <w:rPr>
          <w:rFonts w:eastAsia="Verdana"/>
          <w:color w:val="000000"/>
          <w:sz w:val="28"/>
          <w:szCs w:val="28"/>
        </w:rPr>
        <w:t>-</w:t>
      </w:r>
      <w:r>
        <w:rPr>
          <w:rFonts w:eastAsia="Verdana"/>
          <w:color w:val="000000"/>
          <w:sz w:val="28"/>
          <w:szCs w:val="28"/>
        </w:rPr>
        <w:t>11</w:t>
      </w:r>
      <w:r w:rsidRPr="00E72C6D">
        <w:rPr>
          <w:rFonts w:eastAsia="Verdana"/>
          <w:color w:val="000000"/>
          <w:sz w:val="28"/>
          <w:szCs w:val="28"/>
        </w:rPr>
        <w:t xml:space="preserve"> </w:t>
      </w:r>
      <w:r w:rsidR="00452047" w:rsidRPr="00E72C6D">
        <w:rPr>
          <w:rFonts w:eastAsia="Verdana"/>
          <w:color w:val="000000"/>
          <w:sz w:val="28"/>
          <w:szCs w:val="28"/>
        </w:rPr>
        <w:t>настоящего постановления не распространяются на осуществление закупок дипломатическими представительствами и консульскими учреждениями Российской</w:t>
      </w:r>
      <w:r w:rsidR="00452047" w:rsidRPr="00410CF9">
        <w:rPr>
          <w:rFonts w:eastAsia="Verdana"/>
          <w:color w:val="000000"/>
          <w:sz w:val="28"/>
          <w:szCs w:val="28"/>
        </w:rPr>
        <w:t xml:space="preserve">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452047" w:rsidRDefault="00250362" w:rsidP="00452047">
      <w:pPr>
        <w:pStyle w:val="16"/>
        <w:autoSpaceDE w:val="0"/>
        <w:spacing w:line="360" w:lineRule="auto"/>
        <w:ind w:firstLine="709"/>
        <w:jc w:val="both"/>
        <w:rPr>
          <w:rFonts w:eastAsia="Verdana"/>
          <w:color w:val="000000"/>
          <w:sz w:val="28"/>
          <w:szCs w:val="28"/>
        </w:rPr>
      </w:pPr>
      <w:r w:rsidRPr="00F807ED">
        <w:rPr>
          <w:rFonts w:eastAsia="Verdana"/>
          <w:color w:val="000000"/>
          <w:sz w:val="28"/>
          <w:szCs w:val="28"/>
        </w:rPr>
        <w:t>1</w:t>
      </w:r>
      <w:r>
        <w:rPr>
          <w:rFonts w:eastAsia="Verdana"/>
          <w:color w:val="000000"/>
          <w:sz w:val="28"/>
          <w:szCs w:val="28"/>
        </w:rPr>
        <w:t>3</w:t>
      </w:r>
      <w:r w:rsidR="00452047" w:rsidRPr="00F807ED">
        <w:rPr>
          <w:rFonts w:eastAsia="Verdana"/>
          <w:color w:val="000000"/>
          <w:sz w:val="28"/>
          <w:szCs w:val="28"/>
        </w:rPr>
        <w:t>. Установить, что действие постановления Правительства Российской Федерации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распространяется на закупки радиоэлектронной продукции, выполняемые работы (оказываемые услуги), связанные с</w:t>
      </w:r>
      <w:r w:rsidR="00452047" w:rsidRPr="00F807ED">
        <w:t xml:space="preserve"> </w:t>
      </w:r>
      <w:r w:rsidR="00452047" w:rsidRPr="00F807ED">
        <w:rPr>
          <w:rFonts w:eastAsia="Verdana"/>
          <w:color w:val="000000"/>
          <w:sz w:val="28"/>
          <w:szCs w:val="28"/>
        </w:rPr>
        <w:t>закупкой и эксплуатацией такой радиоэлектронной продукции, регулируемые настоящим постановлением.</w:t>
      </w:r>
    </w:p>
    <w:p w:rsidR="00452047" w:rsidRDefault="00452047" w:rsidP="00452047">
      <w:pPr>
        <w:pStyle w:val="16"/>
        <w:autoSpaceDE w:val="0"/>
        <w:spacing w:line="360" w:lineRule="auto"/>
        <w:ind w:firstLine="709"/>
        <w:jc w:val="both"/>
        <w:rPr>
          <w:rFonts w:eastAsia="Verdana"/>
          <w:color w:val="000000"/>
          <w:sz w:val="28"/>
          <w:szCs w:val="28"/>
          <w:shd w:val="clear" w:color="auto" w:fill="FFFFFF"/>
        </w:rPr>
      </w:pPr>
      <w:r>
        <w:rPr>
          <w:rFonts w:eastAsia="Verdana"/>
          <w:color w:val="000000"/>
          <w:sz w:val="28"/>
          <w:szCs w:val="28"/>
          <w:shd w:val="clear" w:color="auto" w:fill="FFFFFF"/>
        </w:rPr>
        <w:t>14</w:t>
      </w:r>
      <w:r w:rsidRPr="00D57FED">
        <w:rPr>
          <w:rFonts w:eastAsia="Verdana"/>
          <w:color w:val="000000"/>
          <w:sz w:val="28"/>
          <w:szCs w:val="28"/>
          <w:shd w:val="clear" w:color="auto" w:fill="FFFFFF"/>
        </w:rPr>
        <w:t>.</w:t>
      </w:r>
      <w:r>
        <w:rPr>
          <w:rFonts w:eastAsia="Verdana"/>
          <w:color w:val="000000"/>
          <w:sz w:val="28"/>
          <w:szCs w:val="28"/>
          <w:shd w:val="clear" w:color="auto" w:fill="FFFFFF"/>
        </w:rPr>
        <w:t xml:space="preserve"> </w:t>
      </w:r>
      <w:r w:rsidRPr="00D57FED">
        <w:rPr>
          <w:rFonts w:eastAsia="Verdana"/>
          <w:color w:val="000000"/>
          <w:sz w:val="28"/>
          <w:szCs w:val="28"/>
          <w:shd w:val="clear" w:color="auto" w:fill="FFFFFF"/>
        </w:rPr>
        <w:t>Министерству промышленности и торговли Российской Федерации</w:t>
      </w:r>
      <w:r>
        <w:rPr>
          <w:rFonts w:eastAsia="Verdana"/>
          <w:color w:val="000000"/>
          <w:sz w:val="28"/>
          <w:szCs w:val="28"/>
          <w:shd w:val="clear" w:color="auto" w:fill="FFFFFF"/>
        </w:rPr>
        <w:t>:</w:t>
      </w:r>
    </w:p>
    <w:p w:rsidR="00452047" w:rsidRPr="00D57FED" w:rsidRDefault="00452047" w:rsidP="00452047">
      <w:pPr>
        <w:pStyle w:val="16"/>
        <w:autoSpaceDE w:val="0"/>
        <w:spacing w:line="360" w:lineRule="auto"/>
        <w:ind w:firstLine="709"/>
        <w:jc w:val="both"/>
        <w:rPr>
          <w:rFonts w:eastAsia="Verdana"/>
          <w:color w:val="000000"/>
          <w:sz w:val="28"/>
          <w:szCs w:val="28"/>
          <w:shd w:val="clear" w:color="auto" w:fill="FFFFFF"/>
        </w:rPr>
      </w:pPr>
      <w:r>
        <w:rPr>
          <w:rFonts w:eastAsia="Verdana"/>
          <w:color w:val="000000"/>
          <w:sz w:val="28"/>
          <w:szCs w:val="28"/>
          <w:shd w:val="clear" w:color="auto" w:fill="FFFFFF"/>
        </w:rPr>
        <w:t>а) утвердить</w:t>
      </w:r>
      <w:r w:rsidRPr="00D57FED">
        <w:rPr>
          <w:rFonts w:eastAsia="Verdana"/>
          <w:color w:val="000000"/>
          <w:sz w:val="28"/>
          <w:szCs w:val="28"/>
          <w:shd w:val="clear" w:color="auto" w:fill="FFFFFF"/>
        </w:rPr>
        <w:t>:</w:t>
      </w:r>
    </w:p>
    <w:p w:rsidR="00452047" w:rsidRDefault="00452047" w:rsidP="00452047">
      <w:pPr>
        <w:pStyle w:val="25"/>
        <w:autoSpaceDE w:val="0"/>
        <w:spacing w:line="360" w:lineRule="auto"/>
        <w:ind w:firstLine="709"/>
        <w:jc w:val="both"/>
        <w:rPr>
          <w:rFonts w:eastAsia="Verdana"/>
          <w:color w:val="000000"/>
          <w:sz w:val="28"/>
          <w:szCs w:val="28"/>
        </w:rPr>
      </w:pPr>
      <w:r w:rsidRPr="00087893">
        <w:rPr>
          <w:rFonts w:eastAsia="Verdana"/>
          <w:color w:val="000000"/>
          <w:sz w:val="28"/>
          <w:szCs w:val="28"/>
        </w:rPr>
        <w:lastRenderedPageBreak/>
        <w:t>классификатор радиоэлектронно</w:t>
      </w:r>
      <w:r>
        <w:rPr>
          <w:rFonts w:eastAsia="Verdana"/>
          <w:color w:val="000000"/>
          <w:sz w:val="28"/>
          <w:szCs w:val="28"/>
        </w:rPr>
        <w:t>й</w:t>
      </w:r>
      <w:r w:rsidRPr="00087893">
        <w:rPr>
          <w:rFonts w:eastAsia="Verdana"/>
          <w:color w:val="000000"/>
          <w:sz w:val="28"/>
          <w:szCs w:val="28"/>
        </w:rPr>
        <w:t xml:space="preserve"> </w:t>
      </w:r>
      <w:r>
        <w:rPr>
          <w:rFonts w:eastAsia="Verdana"/>
          <w:color w:val="000000"/>
          <w:sz w:val="28"/>
          <w:szCs w:val="28"/>
        </w:rPr>
        <w:t xml:space="preserve">продукции </w:t>
      </w:r>
      <w:r w:rsidRPr="00136CBC">
        <w:rPr>
          <w:rFonts w:eastAsia="Verdana"/>
          <w:color w:val="000000"/>
          <w:sz w:val="28"/>
          <w:szCs w:val="28"/>
        </w:rPr>
        <w:t>с указанием кодов Общероссийского классификатора продукции по видам экономической деятельности</w:t>
      </w:r>
      <w:r>
        <w:rPr>
          <w:rFonts w:eastAsia="Verdana"/>
          <w:color w:val="000000"/>
          <w:sz w:val="28"/>
          <w:szCs w:val="28"/>
        </w:rPr>
        <w:t>;</w:t>
      </w:r>
    </w:p>
    <w:p w:rsidR="00452047" w:rsidRDefault="00452047" w:rsidP="00452047">
      <w:pPr>
        <w:pStyle w:val="25"/>
        <w:autoSpaceDE w:val="0"/>
        <w:spacing w:line="360" w:lineRule="auto"/>
        <w:ind w:firstLine="709"/>
        <w:jc w:val="both"/>
        <w:rPr>
          <w:rFonts w:eastAsia="Verdana"/>
          <w:color w:val="000000"/>
          <w:sz w:val="28"/>
          <w:szCs w:val="28"/>
          <w:shd w:val="clear" w:color="auto" w:fill="FFFFFF"/>
        </w:rPr>
      </w:pPr>
      <w:r w:rsidRPr="00215B74">
        <w:rPr>
          <w:rFonts w:eastAsia="Verdana"/>
          <w:color w:val="000000"/>
          <w:sz w:val="28"/>
          <w:szCs w:val="28"/>
        </w:rPr>
        <w:t>форм</w:t>
      </w:r>
      <w:r>
        <w:rPr>
          <w:rFonts w:eastAsia="Verdana"/>
          <w:color w:val="000000"/>
          <w:sz w:val="28"/>
          <w:szCs w:val="28"/>
        </w:rPr>
        <w:t>у</w:t>
      </w:r>
      <w:r w:rsidRPr="00215B74">
        <w:rPr>
          <w:rFonts w:eastAsia="Verdana"/>
          <w:color w:val="000000"/>
          <w:sz w:val="28"/>
          <w:szCs w:val="28"/>
        </w:rPr>
        <w:t xml:space="preserve"> и поряд</w:t>
      </w:r>
      <w:r>
        <w:rPr>
          <w:rFonts w:eastAsia="Verdana"/>
          <w:color w:val="000000"/>
          <w:sz w:val="28"/>
          <w:szCs w:val="28"/>
        </w:rPr>
        <w:t>ок выдачи</w:t>
      </w:r>
      <w:r w:rsidRPr="00215B74">
        <w:rPr>
          <w:rFonts w:eastAsia="Verdana"/>
          <w:color w:val="000000"/>
          <w:sz w:val="28"/>
          <w:szCs w:val="28"/>
        </w:rPr>
        <w:t xml:space="preserve"> заключени</w:t>
      </w:r>
      <w:r>
        <w:rPr>
          <w:rFonts w:eastAsia="Verdana"/>
          <w:color w:val="000000"/>
          <w:sz w:val="28"/>
          <w:szCs w:val="28"/>
        </w:rPr>
        <w:t>я, предусмотренного пунктом 7 настоящего постановления;</w:t>
      </w:r>
    </w:p>
    <w:p w:rsidR="00452047" w:rsidRDefault="00452047" w:rsidP="00452047">
      <w:pPr>
        <w:pStyle w:val="25"/>
        <w:autoSpaceDE w:val="0"/>
        <w:spacing w:line="360" w:lineRule="auto"/>
        <w:ind w:firstLine="709"/>
        <w:jc w:val="both"/>
        <w:rPr>
          <w:rFonts w:eastAsia="Verdana"/>
          <w:color w:val="000000"/>
          <w:sz w:val="28"/>
          <w:szCs w:val="28"/>
        </w:rPr>
      </w:pPr>
      <w:r>
        <w:rPr>
          <w:rFonts w:eastAsia="Verdana"/>
          <w:color w:val="000000"/>
          <w:sz w:val="28"/>
          <w:szCs w:val="28"/>
          <w:shd w:val="clear" w:color="auto" w:fill="FFFFFF"/>
        </w:rPr>
        <w:t>б</w:t>
      </w:r>
      <w:r w:rsidRPr="00410CF9">
        <w:rPr>
          <w:rFonts w:eastAsia="Verdana"/>
          <w:color w:val="000000"/>
          <w:sz w:val="28"/>
          <w:szCs w:val="28"/>
          <w:shd w:val="clear" w:color="auto" w:fill="FFFFFF"/>
        </w:rPr>
        <w:t>)</w:t>
      </w:r>
      <w:r>
        <w:rPr>
          <w:rFonts w:eastAsia="Verdana"/>
          <w:color w:val="000000"/>
          <w:sz w:val="28"/>
          <w:szCs w:val="28"/>
          <w:shd w:val="clear" w:color="auto" w:fill="FFFFFF"/>
        </w:rPr>
        <w:t xml:space="preserve"> </w:t>
      </w:r>
      <w:r w:rsidRPr="00410CF9">
        <w:rPr>
          <w:rFonts w:eastAsia="Verdana"/>
          <w:color w:val="000000"/>
          <w:sz w:val="28"/>
          <w:szCs w:val="28"/>
          <w:shd w:val="clear" w:color="auto" w:fill="FFFFFF"/>
        </w:rPr>
        <w:t xml:space="preserve">обеспечить формирование и ведение </w:t>
      </w:r>
      <w:r>
        <w:rPr>
          <w:rFonts w:eastAsia="Verdana"/>
          <w:color w:val="000000"/>
          <w:sz w:val="28"/>
          <w:szCs w:val="28"/>
          <w:shd w:val="clear" w:color="auto" w:fill="FFFFFF"/>
        </w:rPr>
        <w:t>р</w:t>
      </w:r>
      <w:r w:rsidRPr="00410CF9">
        <w:rPr>
          <w:rFonts w:eastAsia="Verdana"/>
          <w:color w:val="000000"/>
          <w:sz w:val="28"/>
          <w:szCs w:val="28"/>
          <w:shd w:val="clear" w:color="auto" w:fill="FFFFFF"/>
        </w:rPr>
        <w:t xml:space="preserve">еестра </w:t>
      </w:r>
      <w:r>
        <w:rPr>
          <w:rFonts w:eastAsia="Verdana"/>
          <w:color w:val="000000"/>
          <w:sz w:val="28"/>
          <w:szCs w:val="28"/>
          <w:shd w:val="clear" w:color="auto" w:fill="FFFFFF"/>
        </w:rPr>
        <w:t xml:space="preserve">на базе </w:t>
      </w:r>
      <w:r w:rsidRPr="00410CF9">
        <w:rPr>
          <w:rFonts w:eastAsia="Verdana"/>
          <w:color w:val="000000"/>
          <w:sz w:val="28"/>
          <w:szCs w:val="28"/>
        </w:rPr>
        <w:t>государственной информационной систем</w:t>
      </w:r>
      <w:r>
        <w:rPr>
          <w:rFonts w:eastAsia="Verdana"/>
          <w:color w:val="000000"/>
          <w:sz w:val="28"/>
          <w:szCs w:val="28"/>
        </w:rPr>
        <w:t>ы</w:t>
      </w:r>
      <w:r w:rsidRPr="00410CF9">
        <w:rPr>
          <w:rFonts w:eastAsia="Verdana"/>
          <w:color w:val="000000"/>
          <w:sz w:val="28"/>
          <w:szCs w:val="28"/>
        </w:rPr>
        <w:t xml:space="preserve"> промышленности</w:t>
      </w:r>
      <w:r>
        <w:rPr>
          <w:rFonts w:eastAsia="Verdana"/>
          <w:color w:val="000000"/>
          <w:sz w:val="28"/>
          <w:szCs w:val="28"/>
        </w:rPr>
        <w:t>.</w:t>
      </w:r>
    </w:p>
    <w:p w:rsidR="00452047" w:rsidRPr="003A3743" w:rsidRDefault="00452047" w:rsidP="00452047">
      <w:pPr>
        <w:pStyle w:val="16"/>
        <w:autoSpaceDE w:val="0"/>
        <w:spacing w:line="360" w:lineRule="auto"/>
        <w:ind w:firstLine="709"/>
        <w:jc w:val="both"/>
        <w:rPr>
          <w:rFonts w:eastAsia="Verdana"/>
          <w:color w:val="000000"/>
          <w:sz w:val="28"/>
          <w:szCs w:val="28"/>
        </w:rPr>
      </w:pPr>
      <w:r w:rsidRPr="003A3743">
        <w:rPr>
          <w:rFonts w:eastAsia="Verdana"/>
          <w:color w:val="000000"/>
          <w:sz w:val="28"/>
          <w:szCs w:val="28"/>
        </w:rPr>
        <w:t>1</w:t>
      </w:r>
      <w:r>
        <w:rPr>
          <w:rFonts w:eastAsia="Verdana"/>
          <w:color w:val="000000"/>
          <w:sz w:val="28"/>
          <w:szCs w:val="28"/>
        </w:rPr>
        <w:t>5</w:t>
      </w:r>
      <w:r w:rsidRPr="003A3743">
        <w:rPr>
          <w:rFonts w:eastAsia="Verdana"/>
          <w:color w:val="000000"/>
          <w:sz w:val="28"/>
          <w:szCs w:val="28"/>
        </w:rPr>
        <w:t>. Утвердить прилагаемые изменения, которые вносятся в акты Правительства Российской Федерации.</w:t>
      </w:r>
    </w:p>
    <w:p w:rsidR="00452047" w:rsidRDefault="00452047" w:rsidP="00452047">
      <w:pPr>
        <w:pStyle w:val="16"/>
        <w:autoSpaceDE w:val="0"/>
        <w:spacing w:line="360" w:lineRule="auto"/>
        <w:ind w:firstLine="709"/>
        <w:jc w:val="both"/>
        <w:rPr>
          <w:rFonts w:eastAsia="Verdana"/>
          <w:color w:val="000000"/>
          <w:sz w:val="28"/>
          <w:szCs w:val="28"/>
        </w:rPr>
      </w:pPr>
      <w:r>
        <w:rPr>
          <w:rFonts w:eastAsia="Verdana"/>
          <w:color w:val="000000"/>
          <w:sz w:val="28"/>
          <w:szCs w:val="28"/>
        </w:rPr>
        <w:t>16</w:t>
      </w:r>
      <w:r w:rsidRPr="003A3743">
        <w:rPr>
          <w:rFonts w:eastAsia="Verdana"/>
          <w:color w:val="000000"/>
          <w:sz w:val="28"/>
          <w:szCs w:val="28"/>
        </w:rPr>
        <w:t>. Признать утратившими силу акты Правительства Российской Федерации по перечню согласно приложению.</w:t>
      </w:r>
    </w:p>
    <w:p w:rsidR="00452047" w:rsidRDefault="00452047" w:rsidP="00452047">
      <w:pPr>
        <w:pStyle w:val="16"/>
        <w:autoSpaceDE w:val="0"/>
        <w:spacing w:line="360" w:lineRule="auto"/>
        <w:ind w:firstLine="709"/>
        <w:jc w:val="both"/>
        <w:rPr>
          <w:rFonts w:eastAsia="Verdana"/>
          <w:color w:val="000000"/>
          <w:sz w:val="28"/>
          <w:szCs w:val="28"/>
        </w:rPr>
      </w:pPr>
      <w:r w:rsidRPr="00000412">
        <w:rPr>
          <w:rFonts w:eastAsia="Verdana"/>
          <w:color w:val="000000"/>
          <w:sz w:val="28"/>
          <w:szCs w:val="28"/>
        </w:rPr>
        <w:t>1</w:t>
      </w:r>
      <w:r>
        <w:rPr>
          <w:rFonts w:eastAsia="Verdana"/>
          <w:color w:val="000000"/>
          <w:sz w:val="28"/>
          <w:szCs w:val="28"/>
        </w:rPr>
        <w:t>7</w:t>
      </w:r>
      <w:r w:rsidRPr="00000412">
        <w:rPr>
          <w:rFonts w:eastAsia="Verdana"/>
          <w:color w:val="000000"/>
          <w:sz w:val="28"/>
          <w:szCs w:val="28"/>
        </w:rPr>
        <w:t xml:space="preserve">. Настоящее постановление вступает в </w:t>
      </w:r>
      <w:r w:rsidRPr="00C51E1D">
        <w:rPr>
          <w:rFonts w:eastAsia="Verdana"/>
          <w:color w:val="000000"/>
          <w:sz w:val="28"/>
          <w:szCs w:val="28"/>
        </w:rPr>
        <w:t xml:space="preserve">силу со дня официального опубликования, за исключением пункта 16, вступающего в силу с </w:t>
      </w:r>
      <w:r w:rsidRPr="0043514E">
        <w:rPr>
          <w:rFonts w:eastAsia="Verdana"/>
          <w:color w:val="000000"/>
          <w:sz w:val="28"/>
          <w:szCs w:val="28"/>
        </w:rPr>
        <w:t>1 июля</w:t>
      </w:r>
      <w:r w:rsidRPr="00C51E1D">
        <w:rPr>
          <w:rFonts w:eastAsia="Verdana"/>
          <w:color w:val="000000"/>
          <w:sz w:val="28"/>
          <w:szCs w:val="28"/>
        </w:rPr>
        <w:t xml:space="preserve"> 2019 г</w:t>
      </w:r>
      <w:r w:rsidRPr="00000412">
        <w:rPr>
          <w:rFonts w:eastAsia="Verdana"/>
          <w:color w:val="000000"/>
          <w:sz w:val="28"/>
          <w:szCs w:val="28"/>
        </w:rPr>
        <w:t>.</w:t>
      </w:r>
    </w:p>
    <w:p w:rsidR="00452047" w:rsidRDefault="00452047" w:rsidP="00452047">
      <w:pPr>
        <w:pStyle w:val="16"/>
        <w:autoSpaceDE w:val="0"/>
        <w:jc w:val="both"/>
        <w:rPr>
          <w:rFonts w:eastAsia="Verdana"/>
          <w:color w:val="000000"/>
          <w:sz w:val="28"/>
          <w:szCs w:val="28"/>
        </w:rPr>
      </w:pPr>
    </w:p>
    <w:p w:rsidR="00C51E1D" w:rsidRPr="00F807ED" w:rsidRDefault="00C51E1D" w:rsidP="00452047">
      <w:pPr>
        <w:pStyle w:val="16"/>
        <w:autoSpaceDE w:val="0"/>
        <w:jc w:val="both"/>
        <w:rPr>
          <w:rFonts w:eastAsia="Verdana"/>
          <w:color w:val="000000"/>
          <w:sz w:val="28"/>
          <w:szCs w:val="28"/>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09"/>
      </w:tblGrid>
      <w:tr w:rsidR="00452047" w:rsidRPr="00F807ED" w:rsidTr="0069768E">
        <w:tc>
          <w:tcPr>
            <w:tcW w:w="3828" w:type="dxa"/>
          </w:tcPr>
          <w:p w:rsidR="00452047" w:rsidRPr="00F807ED" w:rsidRDefault="00452047" w:rsidP="0069768E">
            <w:pPr>
              <w:widowControl w:val="0"/>
              <w:autoSpaceDE w:val="0"/>
              <w:autoSpaceDN w:val="0"/>
              <w:jc w:val="center"/>
              <w:rPr>
                <w:rFonts w:ascii="Times New Roman" w:hAnsi="Times New Roman"/>
                <w:color w:val="000000"/>
                <w:sz w:val="28"/>
                <w:szCs w:val="28"/>
              </w:rPr>
            </w:pPr>
            <w:r w:rsidRPr="00F807ED">
              <w:rPr>
                <w:rFonts w:ascii="Times New Roman" w:hAnsi="Times New Roman"/>
                <w:color w:val="000000"/>
                <w:sz w:val="28"/>
                <w:szCs w:val="28"/>
              </w:rPr>
              <w:t>Председатель Правительства</w:t>
            </w:r>
          </w:p>
          <w:p w:rsidR="00452047" w:rsidRPr="00F807ED" w:rsidRDefault="00452047" w:rsidP="0069768E">
            <w:pPr>
              <w:widowControl w:val="0"/>
              <w:autoSpaceDE w:val="0"/>
              <w:autoSpaceDN w:val="0"/>
              <w:jc w:val="center"/>
              <w:rPr>
                <w:rFonts w:ascii="Times New Roman" w:hAnsi="Times New Roman"/>
                <w:color w:val="000000"/>
                <w:sz w:val="28"/>
                <w:szCs w:val="28"/>
              </w:rPr>
            </w:pPr>
            <w:r w:rsidRPr="00F807ED">
              <w:rPr>
                <w:rFonts w:ascii="Times New Roman" w:hAnsi="Times New Roman"/>
                <w:color w:val="000000"/>
                <w:sz w:val="28"/>
                <w:szCs w:val="28"/>
              </w:rPr>
              <w:t>Российской Федерации</w:t>
            </w:r>
          </w:p>
        </w:tc>
        <w:tc>
          <w:tcPr>
            <w:tcW w:w="5809" w:type="dxa"/>
          </w:tcPr>
          <w:p w:rsidR="00452047" w:rsidRPr="00F807ED" w:rsidRDefault="00452047" w:rsidP="0069768E">
            <w:pPr>
              <w:widowControl w:val="0"/>
              <w:autoSpaceDE w:val="0"/>
              <w:autoSpaceDN w:val="0"/>
              <w:jc w:val="right"/>
              <w:rPr>
                <w:rFonts w:ascii="Times New Roman" w:hAnsi="Times New Roman"/>
                <w:color w:val="000000"/>
                <w:sz w:val="28"/>
                <w:szCs w:val="28"/>
              </w:rPr>
            </w:pPr>
          </w:p>
          <w:p w:rsidR="00452047" w:rsidRPr="00F807ED" w:rsidRDefault="00452047" w:rsidP="0069768E">
            <w:pPr>
              <w:widowControl w:val="0"/>
              <w:autoSpaceDE w:val="0"/>
              <w:autoSpaceDN w:val="0"/>
              <w:jc w:val="right"/>
              <w:rPr>
                <w:rFonts w:ascii="Times New Roman" w:hAnsi="Times New Roman"/>
                <w:color w:val="000000"/>
                <w:sz w:val="28"/>
                <w:szCs w:val="28"/>
              </w:rPr>
            </w:pPr>
            <w:r w:rsidRPr="00F807ED">
              <w:rPr>
                <w:rFonts w:ascii="Times New Roman" w:hAnsi="Times New Roman"/>
                <w:color w:val="000000"/>
                <w:sz w:val="28"/>
                <w:szCs w:val="28"/>
              </w:rPr>
              <w:t>Д. Медведев</w:t>
            </w:r>
          </w:p>
        </w:tc>
      </w:tr>
    </w:tbl>
    <w:p w:rsidR="00452047" w:rsidRDefault="00452047">
      <w:pPr>
        <w:rPr>
          <w:rFonts w:eastAsia="Verdana"/>
          <w:color w:val="000000"/>
          <w:sz w:val="28"/>
          <w:szCs w:val="28"/>
        </w:rPr>
        <w:sectPr w:rsidR="00452047" w:rsidSect="00271B10">
          <w:headerReference w:type="default" r:id="rId8"/>
          <w:footerReference w:type="even" r:id="rId9"/>
          <w:pgSz w:w="11906" w:h="16838"/>
          <w:pgMar w:top="1134" w:right="567" w:bottom="1134" w:left="1134" w:header="720" w:footer="720" w:gutter="0"/>
          <w:cols w:space="720"/>
          <w:titlePg/>
          <w:docGrid w:linePitch="360"/>
        </w:sectPr>
      </w:pPr>
    </w:p>
    <w:p w:rsidR="0020207D" w:rsidRDefault="0020207D" w:rsidP="0020207D">
      <w:pPr>
        <w:pStyle w:val="16"/>
        <w:autoSpaceDE w:val="0"/>
        <w:spacing w:line="360" w:lineRule="auto"/>
        <w:ind w:left="5103"/>
        <w:jc w:val="center"/>
        <w:rPr>
          <w:rFonts w:eastAsia="Verdana"/>
          <w:color w:val="000000"/>
          <w:sz w:val="28"/>
          <w:szCs w:val="28"/>
        </w:rPr>
      </w:pPr>
      <w:r>
        <w:rPr>
          <w:rFonts w:eastAsia="Verdana"/>
          <w:color w:val="000000"/>
          <w:sz w:val="28"/>
          <w:szCs w:val="28"/>
        </w:rPr>
        <w:lastRenderedPageBreak/>
        <w:t>УТВЕРЖДЕНЫ</w:t>
      </w:r>
    </w:p>
    <w:p w:rsidR="0020207D" w:rsidRDefault="0020207D" w:rsidP="0020207D">
      <w:pPr>
        <w:pStyle w:val="16"/>
        <w:autoSpaceDE w:val="0"/>
        <w:ind w:left="5103"/>
        <w:jc w:val="center"/>
        <w:rPr>
          <w:rFonts w:eastAsia="Verdana"/>
          <w:color w:val="000000"/>
          <w:sz w:val="28"/>
          <w:szCs w:val="28"/>
        </w:rPr>
      </w:pPr>
      <w:r>
        <w:rPr>
          <w:rFonts w:eastAsia="Verdana"/>
          <w:color w:val="000000"/>
          <w:sz w:val="28"/>
          <w:szCs w:val="28"/>
        </w:rPr>
        <w:t>постановлением Правительства Российской Федерации</w:t>
      </w:r>
      <w:r>
        <w:rPr>
          <w:rFonts w:eastAsia="Verdana"/>
          <w:color w:val="000000"/>
          <w:sz w:val="28"/>
          <w:szCs w:val="28"/>
        </w:rPr>
        <w:br/>
        <w:t>от «__» ____________ 2019 г. № ______</w:t>
      </w:r>
    </w:p>
    <w:p w:rsidR="0020207D" w:rsidRDefault="0020207D" w:rsidP="000F46A2">
      <w:pPr>
        <w:pStyle w:val="16"/>
        <w:autoSpaceDE w:val="0"/>
        <w:jc w:val="both"/>
        <w:rPr>
          <w:rFonts w:eastAsia="Verdana"/>
          <w:color w:val="000000"/>
          <w:sz w:val="28"/>
          <w:szCs w:val="28"/>
        </w:rPr>
      </w:pPr>
    </w:p>
    <w:p w:rsidR="004B5F05" w:rsidRDefault="004B5F05" w:rsidP="000F46A2">
      <w:pPr>
        <w:pStyle w:val="16"/>
        <w:autoSpaceDE w:val="0"/>
        <w:jc w:val="both"/>
        <w:rPr>
          <w:rFonts w:eastAsia="Verdana"/>
          <w:color w:val="000000"/>
          <w:sz w:val="28"/>
          <w:szCs w:val="28"/>
        </w:rPr>
      </w:pPr>
    </w:p>
    <w:p w:rsidR="004B5F05" w:rsidRDefault="004B5F05" w:rsidP="000F46A2">
      <w:pPr>
        <w:pStyle w:val="16"/>
        <w:autoSpaceDE w:val="0"/>
        <w:jc w:val="both"/>
        <w:rPr>
          <w:rFonts w:eastAsia="Verdana"/>
          <w:color w:val="000000"/>
          <w:sz w:val="28"/>
          <w:szCs w:val="28"/>
        </w:rPr>
      </w:pPr>
    </w:p>
    <w:p w:rsidR="00BB4035" w:rsidRDefault="00BB4035" w:rsidP="00BB4035">
      <w:pPr>
        <w:pStyle w:val="16"/>
        <w:autoSpaceDE w:val="0"/>
        <w:jc w:val="center"/>
        <w:rPr>
          <w:rFonts w:eastAsia="Verdana"/>
          <w:b/>
          <w:color w:val="000000"/>
          <w:sz w:val="28"/>
          <w:szCs w:val="28"/>
        </w:rPr>
      </w:pPr>
      <w:r>
        <w:rPr>
          <w:rFonts w:eastAsia="Verdana"/>
          <w:b/>
          <w:color w:val="000000"/>
          <w:sz w:val="28"/>
          <w:szCs w:val="28"/>
        </w:rPr>
        <w:t>Правила</w:t>
      </w:r>
    </w:p>
    <w:p w:rsidR="00BB4035" w:rsidRPr="0020207D" w:rsidRDefault="00BB4035" w:rsidP="00BB4035">
      <w:pPr>
        <w:pStyle w:val="16"/>
        <w:autoSpaceDE w:val="0"/>
        <w:spacing w:after="240"/>
        <w:jc w:val="center"/>
        <w:rPr>
          <w:rFonts w:eastAsia="Verdana"/>
          <w:b/>
          <w:color w:val="000000"/>
          <w:sz w:val="28"/>
          <w:szCs w:val="28"/>
        </w:rPr>
      </w:pPr>
      <w:r>
        <w:rPr>
          <w:rFonts w:eastAsia="Verdana"/>
          <w:b/>
          <w:color w:val="000000"/>
          <w:sz w:val="28"/>
          <w:szCs w:val="28"/>
        </w:rPr>
        <w:t xml:space="preserve">формирования и ведения </w:t>
      </w:r>
      <w:r w:rsidRPr="0020207D">
        <w:rPr>
          <w:rFonts w:eastAsia="Verdana"/>
          <w:b/>
          <w:color w:val="000000"/>
          <w:sz w:val="28"/>
          <w:szCs w:val="28"/>
        </w:rPr>
        <w:t xml:space="preserve">единого реестра </w:t>
      </w:r>
      <w:r w:rsidRPr="007927CF">
        <w:rPr>
          <w:rFonts w:eastAsia="Verdana"/>
          <w:b/>
          <w:color w:val="000000"/>
          <w:sz w:val="28"/>
          <w:szCs w:val="28"/>
        </w:rPr>
        <w:t>россий</w:t>
      </w:r>
      <w:r>
        <w:rPr>
          <w:rFonts w:eastAsia="Verdana"/>
          <w:b/>
          <w:color w:val="000000"/>
          <w:sz w:val="28"/>
          <w:szCs w:val="28"/>
        </w:rPr>
        <w:t>ской радиоэлектронной продукции</w:t>
      </w:r>
    </w:p>
    <w:p w:rsidR="00271B10" w:rsidRPr="004B5F05" w:rsidRDefault="00271B10" w:rsidP="000F46A2">
      <w:pPr>
        <w:pStyle w:val="16"/>
        <w:autoSpaceDE w:val="0"/>
        <w:rPr>
          <w:rFonts w:eastAsia="Verdana"/>
          <w:color w:val="000000"/>
          <w:sz w:val="28"/>
          <w:szCs w:val="28"/>
        </w:rPr>
      </w:pPr>
    </w:p>
    <w:p w:rsidR="00BB4035" w:rsidRPr="00CA5375" w:rsidRDefault="00BB4035" w:rsidP="000F46A2">
      <w:pPr>
        <w:pStyle w:val="16"/>
        <w:autoSpaceDE w:val="0"/>
        <w:jc w:val="center"/>
        <w:rPr>
          <w:rFonts w:eastAsia="Verdana"/>
          <w:color w:val="000000"/>
          <w:sz w:val="28"/>
          <w:szCs w:val="28"/>
        </w:rPr>
      </w:pPr>
      <w:r>
        <w:rPr>
          <w:rFonts w:eastAsia="Verdana"/>
          <w:color w:val="000000"/>
          <w:sz w:val="28"/>
          <w:szCs w:val="28"/>
          <w:lang w:val="en-US"/>
        </w:rPr>
        <w:t>I</w:t>
      </w:r>
      <w:r w:rsidRPr="003C2BC8">
        <w:rPr>
          <w:rFonts w:eastAsia="Verdana"/>
          <w:color w:val="000000"/>
          <w:sz w:val="28"/>
          <w:szCs w:val="28"/>
        </w:rPr>
        <w:t xml:space="preserve">. </w:t>
      </w:r>
      <w:r>
        <w:rPr>
          <w:rFonts w:eastAsia="Verdana"/>
          <w:color w:val="000000"/>
          <w:sz w:val="28"/>
          <w:szCs w:val="28"/>
        </w:rPr>
        <w:t>Общие положения</w:t>
      </w:r>
    </w:p>
    <w:p w:rsidR="00BB4035" w:rsidRDefault="00BB4035" w:rsidP="000F46A2">
      <w:pPr>
        <w:pStyle w:val="16"/>
        <w:autoSpaceDE w:val="0"/>
        <w:jc w:val="both"/>
        <w:rPr>
          <w:rFonts w:eastAsia="Verdana"/>
          <w:color w:val="000000"/>
          <w:sz w:val="28"/>
          <w:szCs w:val="28"/>
        </w:rPr>
      </w:pPr>
    </w:p>
    <w:p w:rsidR="00EC7957" w:rsidRDefault="00EC7957" w:rsidP="00EC7957">
      <w:pPr>
        <w:pStyle w:val="16"/>
        <w:autoSpaceDE w:val="0"/>
        <w:spacing w:line="360" w:lineRule="auto"/>
        <w:ind w:firstLine="709"/>
        <w:jc w:val="both"/>
        <w:rPr>
          <w:rFonts w:eastAsia="Verdana"/>
          <w:bCs/>
          <w:color w:val="000000"/>
          <w:sz w:val="28"/>
          <w:szCs w:val="28"/>
        </w:rPr>
      </w:pPr>
      <w:r>
        <w:rPr>
          <w:rFonts w:eastAsia="Verdana"/>
          <w:color w:val="000000"/>
          <w:sz w:val="28"/>
          <w:szCs w:val="28"/>
        </w:rPr>
        <w:t>1</w:t>
      </w:r>
      <w:r w:rsidR="00250362">
        <w:rPr>
          <w:rFonts w:eastAsia="Verdana"/>
          <w:color w:val="000000"/>
          <w:sz w:val="28"/>
          <w:szCs w:val="28"/>
        </w:rPr>
        <w:t xml:space="preserve">. </w:t>
      </w:r>
      <w:r w:rsidRPr="00EC7957">
        <w:rPr>
          <w:rFonts w:eastAsia="Verdana"/>
          <w:bCs/>
          <w:color w:val="000000"/>
          <w:sz w:val="28"/>
          <w:szCs w:val="28"/>
        </w:rPr>
        <w:t xml:space="preserve">Настоящие Правила определяют порядок формирования и ведения </w:t>
      </w:r>
      <w:r w:rsidR="00BB4035">
        <w:rPr>
          <w:rFonts w:eastAsia="Verdana"/>
          <w:bCs/>
          <w:color w:val="000000"/>
          <w:sz w:val="28"/>
          <w:szCs w:val="28"/>
        </w:rPr>
        <w:t>е</w:t>
      </w:r>
      <w:r w:rsidR="0051616F" w:rsidRPr="0051616F">
        <w:rPr>
          <w:rFonts w:eastAsia="Verdana"/>
          <w:bCs/>
          <w:color w:val="000000"/>
          <w:sz w:val="28"/>
          <w:szCs w:val="28"/>
        </w:rPr>
        <w:t>дин</w:t>
      </w:r>
      <w:r w:rsidR="0051616F">
        <w:rPr>
          <w:rFonts w:eastAsia="Verdana"/>
          <w:bCs/>
          <w:color w:val="000000"/>
          <w:sz w:val="28"/>
          <w:szCs w:val="28"/>
        </w:rPr>
        <w:t>ого</w:t>
      </w:r>
      <w:r w:rsidR="0051616F" w:rsidRPr="0051616F">
        <w:rPr>
          <w:rFonts w:eastAsia="Verdana"/>
          <w:bCs/>
          <w:color w:val="000000"/>
          <w:sz w:val="28"/>
          <w:szCs w:val="28"/>
        </w:rPr>
        <w:t xml:space="preserve"> реестр</w:t>
      </w:r>
      <w:r w:rsidR="0051616F">
        <w:rPr>
          <w:rFonts w:eastAsia="Verdana"/>
          <w:bCs/>
          <w:color w:val="000000"/>
          <w:sz w:val="28"/>
          <w:szCs w:val="28"/>
        </w:rPr>
        <w:t>а</w:t>
      </w:r>
      <w:r w:rsidR="0051616F" w:rsidRPr="0051616F">
        <w:rPr>
          <w:rFonts w:eastAsia="Verdana"/>
          <w:bCs/>
          <w:color w:val="000000"/>
          <w:sz w:val="28"/>
          <w:szCs w:val="28"/>
        </w:rPr>
        <w:t xml:space="preserve"> российской радиоэлектронной продукции</w:t>
      </w:r>
      <w:r w:rsidRPr="00EC7957">
        <w:rPr>
          <w:rFonts w:eastAsia="Verdana"/>
          <w:bCs/>
          <w:color w:val="000000"/>
          <w:sz w:val="28"/>
          <w:szCs w:val="28"/>
        </w:rPr>
        <w:t xml:space="preserve">, состав включаемых в них сведений, условия их включения в </w:t>
      </w:r>
      <w:r w:rsidR="00484C99">
        <w:rPr>
          <w:rFonts w:eastAsia="Verdana"/>
          <w:bCs/>
          <w:color w:val="000000"/>
          <w:sz w:val="28"/>
          <w:szCs w:val="28"/>
        </w:rPr>
        <w:t>р</w:t>
      </w:r>
      <w:r w:rsidR="002B1AF6">
        <w:rPr>
          <w:rFonts w:eastAsia="Verdana"/>
          <w:bCs/>
          <w:color w:val="000000"/>
          <w:sz w:val="28"/>
          <w:szCs w:val="28"/>
        </w:rPr>
        <w:t>еестр</w:t>
      </w:r>
      <w:r w:rsidRPr="00EC7957">
        <w:rPr>
          <w:rFonts w:eastAsia="Verdana"/>
          <w:bCs/>
          <w:color w:val="000000"/>
          <w:sz w:val="28"/>
          <w:szCs w:val="28"/>
        </w:rPr>
        <w:t xml:space="preserve"> и исключения из </w:t>
      </w:r>
      <w:r w:rsidR="002B1AF6">
        <w:rPr>
          <w:rFonts w:eastAsia="Verdana"/>
          <w:bCs/>
          <w:color w:val="000000"/>
          <w:sz w:val="28"/>
          <w:szCs w:val="28"/>
        </w:rPr>
        <w:t>него</w:t>
      </w:r>
      <w:r w:rsidRPr="00EC7957">
        <w:rPr>
          <w:rFonts w:eastAsia="Verdana"/>
          <w:bCs/>
          <w:color w:val="000000"/>
          <w:sz w:val="28"/>
          <w:szCs w:val="28"/>
        </w:rPr>
        <w:t xml:space="preserve">, порядок предоставления таких сведений, порядок принятия решения о включении таких сведений в </w:t>
      </w:r>
      <w:r w:rsidR="00484C99">
        <w:rPr>
          <w:rFonts w:eastAsia="Verdana"/>
          <w:bCs/>
          <w:color w:val="000000"/>
          <w:sz w:val="28"/>
          <w:szCs w:val="28"/>
        </w:rPr>
        <w:t>р</w:t>
      </w:r>
      <w:r w:rsidR="002B1AF6">
        <w:rPr>
          <w:rFonts w:eastAsia="Verdana"/>
          <w:bCs/>
          <w:color w:val="000000"/>
          <w:sz w:val="28"/>
          <w:szCs w:val="28"/>
        </w:rPr>
        <w:t>еестр</w:t>
      </w:r>
      <w:r w:rsidRPr="00EC7957">
        <w:rPr>
          <w:rFonts w:eastAsia="Verdana"/>
          <w:bCs/>
          <w:color w:val="000000"/>
          <w:sz w:val="28"/>
          <w:szCs w:val="28"/>
        </w:rPr>
        <w:t xml:space="preserve"> и исключения сведений из </w:t>
      </w:r>
      <w:r w:rsidR="002B1AF6">
        <w:rPr>
          <w:rFonts w:eastAsia="Verdana"/>
          <w:bCs/>
          <w:color w:val="000000"/>
          <w:sz w:val="28"/>
          <w:szCs w:val="28"/>
        </w:rPr>
        <w:t>него</w:t>
      </w:r>
      <w:r w:rsidRPr="00EC7957">
        <w:rPr>
          <w:rFonts w:eastAsia="Verdana"/>
          <w:bCs/>
          <w:color w:val="000000"/>
          <w:sz w:val="28"/>
          <w:szCs w:val="28"/>
        </w:rPr>
        <w:t xml:space="preserve">, а также критерии и порядок </w:t>
      </w:r>
      <w:r w:rsidR="002B1AF6">
        <w:rPr>
          <w:rFonts w:eastAsia="Verdana"/>
          <w:bCs/>
          <w:color w:val="000000"/>
          <w:sz w:val="28"/>
          <w:szCs w:val="28"/>
        </w:rPr>
        <w:t>привлечения экспертов</w:t>
      </w:r>
      <w:r w:rsidRPr="00EC7957">
        <w:rPr>
          <w:rFonts w:eastAsia="Verdana"/>
          <w:bCs/>
          <w:color w:val="000000"/>
          <w:sz w:val="28"/>
          <w:szCs w:val="28"/>
        </w:rPr>
        <w:t xml:space="preserve"> к формированию и ведению </w:t>
      </w:r>
      <w:r w:rsidR="00484C99">
        <w:rPr>
          <w:rFonts w:eastAsia="Verdana"/>
          <w:bCs/>
          <w:color w:val="000000"/>
          <w:sz w:val="28"/>
          <w:szCs w:val="28"/>
        </w:rPr>
        <w:t>р</w:t>
      </w:r>
      <w:r w:rsidR="002B1AF6">
        <w:rPr>
          <w:rFonts w:eastAsia="Verdana"/>
          <w:bCs/>
          <w:color w:val="000000"/>
          <w:sz w:val="28"/>
          <w:szCs w:val="28"/>
        </w:rPr>
        <w:t>еестра</w:t>
      </w:r>
      <w:r w:rsidRPr="00EC7957">
        <w:rPr>
          <w:rFonts w:eastAsia="Verdana"/>
          <w:bCs/>
          <w:color w:val="000000"/>
          <w:sz w:val="28"/>
          <w:szCs w:val="28"/>
        </w:rPr>
        <w:t>.</w:t>
      </w:r>
    </w:p>
    <w:p w:rsidR="0080501A" w:rsidRPr="002A794E" w:rsidRDefault="00250362" w:rsidP="0080501A">
      <w:pPr>
        <w:pStyle w:val="16"/>
        <w:autoSpaceDE w:val="0"/>
        <w:spacing w:line="360" w:lineRule="auto"/>
        <w:ind w:firstLine="709"/>
        <w:jc w:val="both"/>
        <w:rPr>
          <w:rFonts w:eastAsia="Verdana"/>
          <w:color w:val="000000"/>
          <w:sz w:val="28"/>
          <w:szCs w:val="28"/>
        </w:rPr>
      </w:pPr>
      <w:r>
        <w:rPr>
          <w:rFonts w:eastAsia="Verdana"/>
          <w:color w:val="000000"/>
          <w:sz w:val="28"/>
          <w:szCs w:val="28"/>
        </w:rPr>
        <w:t xml:space="preserve">2. </w:t>
      </w:r>
      <w:r w:rsidR="00824FDD" w:rsidRPr="00824FDD">
        <w:rPr>
          <w:rFonts w:eastAsia="Verdana"/>
          <w:color w:val="000000"/>
          <w:sz w:val="28"/>
          <w:szCs w:val="28"/>
        </w:rPr>
        <w:t>Используемые в настоящих Правилах понятия означают следующее</w:t>
      </w:r>
      <w:r w:rsidR="0080501A" w:rsidRPr="002A794E">
        <w:rPr>
          <w:rFonts w:eastAsia="Verdana"/>
          <w:color w:val="000000"/>
          <w:sz w:val="28"/>
          <w:szCs w:val="28"/>
        </w:rPr>
        <w:t>:</w:t>
      </w:r>
    </w:p>
    <w:p w:rsidR="0051616F" w:rsidRDefault="0051616F" w:rsidP="0080501A">
      <w:pPr>
        <w:pStyle w:val="16"/>
        <w:autoSpaceDE w:val="0"/>
        <w:spacing w:line="360" w:lineRule="auto"/>
        <w:ind w:firstLine="709"/>
        <w:jc w:val="both"/>
        <w:rPr>
          <w:rFonts w:eastAsia="Verdana"/>
          <w:color w:val="000000"/>
          <w:sz w:val="28"/>
          <w:szCs w:val="28"/>
        </w:rPr>
      </w:pPr>
      <w:r w:rsidRPr="0051616F">
        <w:rPr>
          <w:rFonts w:eastAsia="Verdana"/>
          <w:color w:val="000000"/>
          <w:sz w:val="28"/>
          <w:szCs w:val="28"/>
        </w:rPr>
        <w:t xml:space="preserve">«радиоэлектронная продукция» </w:t>
      </w:r>
      <w:r w:rsidR="00250362" w:rsidRPr="00250362">
        <w:rPr>
          <w:rFonts w:eastAsia="Verdana"/>
          <w:color w:val="000000"/>
          <w:sz w:val="28"/>
          <w:szCs w:val="28"/>
        </w:rPr>
        <w:t>–</w:t>
      </w:r>
      <w:r w:rsidRPr="0051616F">
        <w:rPr>
          <w:rFonts w:eastAsia="Verdana"/>
          <w:color w:val="000000"/>
          <w:sz w:val="28"/>
          <w:szCs w:val="28"/>
        </w:rPr>
        <w:t xml:space="preserve"> радиоэлектронное оборудование, включая телекоммуникационное оборудование;</w:t>
      </w:r>
    </w:p>
    <w:p w:rsidR="0080501A" w:rsidRPr="0080501A" w:rsidRDefault="0080501A" w:rsidP="0080501A">
      <w:pPr>
        <w:pStyle w:val="16"/>
        <w:autoSpaceDE w:val="0"/>
        <w:spacing w:line="360" w:lineRule="auto"/>
        <w:ind w:firstLine="709"/>
        <w:jc w:val="both"/>
        <w:rPr>
          <w:rFonts w:eastAsia="Verdana"/>
          <w:color w:val="000000"/>
          <w:sz w:val="28"/>
          <w:szCs w:val="28"/>
        </w:rPr>
      </w:pPr>
      <w:r w:rsidRPr="0080501A">
        <w:rPr>
          <w:rFonts w:eastAsia="Verdana"/>
          <w:color w:val="000000"/>
          <w:sz w:val="28"/>
          <w:szCs w:val="28"/>
        </w:rPr>
        <w:t xml:space="preserve">«радиоэлектронное </w:t>
      </w:r>
      <w:r w:rsidRPr="00824FDD">
        <w:rPr>
          <w:rFonts w:eastAsia="Verdana"/>
          <w:color w:val="000000"/>
          <w:sz w:val="28"/>
          <w:szCs w:val="28"/>
        </w:rPr>
        <w:t>оборудование</w:t>
      </w:r>
      <w:r w:rsidRPr="0080501A">
        <w:rPr>
          <w:rFonts w:eastAsia="Verdana"/>
          <w:color w:val="000000"/>
          <w:sz w:val="28"/>
          <w:szCs w:val="28"/>
        </w:rPr>
        <w:t xml:space="preserve">» </w:t>
      </w:r>
      <w:r w:rsidR="00250362" w:rsidRPr="00250362">
        <w:rPr>
          <w:rFonts w:eastAsia="Verdana"/>
          <w:color w:val="000000"/>
          <w:sz w:val="28"/>
          <w:szCs w:val="28"/>
        </w:rPr>
        <w:t>–</w:t>
      </w:r>
      <w:r w:rsidRPr="0080501A">
        <w:rPr>
          <w:rFonts w:eastAsia="Verdana"/>
          <w:color w:val="000000"/>
          <w:sz w:val="28"/>
          <w:szCs w:val="28"/>
        </w:rPr>
        <w:t xml:space="preserve"> изделия, выполняющие свои ключевые функции за счет входящих в ее состав электронных компонентов и модулей, соответствующие кодам «ОК 034-2014 (КПЕС 2008) Общероссийский классификатор продукции по видам экономической деятельности», утвержденного </w:t>
      </w:r>
      <w:r w:rsidR="000F46A2">
        <w:rPr>
          <w:rFonts w:eastAsia="Verdana"/>
          <w:color w:val="000000"/>
          <w:sz w:val="28"/>
          <w:szCs w:val="28"/>
        </w:rPr>
        <w:t>п</w:t>
      </w:r>
      <w:r w:rsidRPr="0080501A">
        <w:rPr>
          <w:rFonts w:eastAsia="Verdana"/>
          <w:color w:val="000000"/>
          <w:sz w:val="28"/>
          <w:szCs w:val="28"/>
        </w:rPr>
        <w:t xml:space="preserve">риказом </w:t>
      </w:r>
      <w:r w:rsidR="000D1A0C" w:rsidRPr="000D1A0C">
        <w:rPr>
          <w:rFonts w:eastAsia="Verdana"/>
          <w:color w:val="000000"/>
          <w:sz w:val="28"/>
          <w:szCs w:val="28"/>
        </w:rPr>
        <w:t>Федерально</w:t>
      </w:r>
      <w:r w:rsidR="000D1A0C">
        <w:rPr>
          <w:rFonts w:eastAsia="Verdana"/>
          <w:color w:val="000000"/>
          <w:sz w:val="28"/>
          <w:szCs w:val="28"/>
        </w:rPr>
        <w:t>го</w:t>
      </w:r>
      <w:r w:rsidR="000D1A0C" w:rsidRPr="000D1A0C">
        <w:rPr>
          <w:rFonts w:eastAsia="Verdana"/>
          <w:color w:val="000000"/>
          <w:sz w:val="28"/>
          <w:szCs w:val="28"/>
        </w:rPr>
        <w:t xml:space="preserve"> агентств</w:t>
      </w:r>
      <w:r w:rsidR="000D1A0C">
        <w:rPr>
          <w:rFonts w:eastAsia="Verdana"/>
          <w:color w:val="000000"/>
          <w:sz w:val="28"/>
          <w:szCs w:val="28"/>
        </w:rPr>
        <w:t>а</w:t>
      </w:r>
      <w:r w:rsidR="000D1A0C" w:rsidRPr="000D1A0C">
        <w:rPr>
          <w:rFonts w:eastAsia="Verdana"/>
          <w:color w:val="000000"/>
          <w:sz w:val="28"/>
          <w:szCs w:val="28"/>
        </w:rPr>
        <w:t xml:space="preserve"> по техническому регулированию и метрологии </w:t>
      </w:r>
      <w:r w:rsidRPr="0080501A">
        <w:rPr>
          <w:rFonts w:eastAsia="Verdana"/>
          <w:color w:val="000000"/>
          <w:sz w:val="28"/>
          <w:szCs w:val="28"/>
        </w:rPr>
        <w:t>от 31 января 2014 г. № 14-ст (далее – ОКПД</w:t>
      </w:r>
      <w:r w:rsidR="00824FDD">
        <w:rPr>
          <w:rFonts w:eastAsia="Verdana"/>
          <w:color w:val="000000"/>
          <w:sz w:val="28"/>
          <w:szCs w:val="28"/>
        </w:rPr>
        <w:t xml:space="preserve"> 2</w:t>
      </w:r>
      <w:r w:rsidRPr="0080501A">
        <w:rPr>
          <w:rFonts w:eastAsia="Verdana"/>
          <w:color w:val="000000"/>
          <w:sz w:val="28"/>
          <w:szCs w:val="28"/>
        </w:rPr>
        <w:t xml:space="preserve">): </w:t>
      </w:r>
      <w:r w:rsidR="001B3476" w:rsidRPr="00CA5375">
        <w:rPr>
          <w:rFonts w:eastAsia="Verdana"/>
          <w:color w:val="000000"/>
          <w:sz w:val="28"/>
          <w:szCs w:val="28"/>
        </w:rPr>
        <w:t xml:space="preserve">26; </w:t>
      </w:r>
      <w:r w:rsidR="00B77E04" w:rsidRPr="00B77E04">
        <w:rPr>
          <w:rFonts w:eastAsia="Verdana"/>
          <w:color w:val="000000"/>
          <w:sz w:val="28"/>
          <w:szCs w:val="28"/>
        </w:rPr>
        <w:t>27.31; 27</w:t>
      </w:r>
      <w:r w:rsidR="00B77E04">
        <w:rPr>
          <w:rFonts w:eastAsia="Verdana"/>
          <w:color w:val="000000"/>
          <w:sz w:val="28"/>
          <w:szCs w:val="28"/>
        </w:rPr>
        <w:t xml:space="preserve">.32; </w:t>
      </w:r>
      <w:r w:rsidR="001B3476" w:rsidRPr="00CA5375">
        <w:rPr>
          <w:rFonts w:eastAsia="Verdana"/>
          <w:color w:val="000000"/>
          <w:sz w:val="28"/>
          <w:szCs w:val="28"/>
        </w:rPr>
        <w:t xml:space="preserve">27.51; 27.90.2; 27.90.4 </w:t>
      </w:r>
      <w:r w:rsidR="0048008A" w:rsidRPr="0048008A">
        <w:rPr>
          <w:rFonts w:eastAsia="Verdana"/>
          <w:color w:val="000000"/>
          <w:sz w:val="28"/>
          <w:szCs w:val="28"/>
        </w:rPr>
        <w:t>–</w:t>
      </w:r>
      <w:r w:rsidR="001B3476" w:rsidRPr="00CA5375">
        <w:rPr>
          <w:rFonts w:eastAsia="Verdana"/>
          <w:color w:val="000000"/>
          <w:sz w:val="28"/>
          <w:szCs w:val="28"/>
        </w:rPr>
        <w:t xml:space="preserve"> 27.90.9; 28.99.2; 28.99.5; 58.29.12, 63.11.12</w:t>
      </w:r>
      <w:r w:rsidR="0051616F">
        <w:rPr>
          <w:rFonts w:eastAsia="Verdana"/>
          <w:color w:val="000000"/>
          <w:sz w:val="28"/>
          <w:szCs w:val="28"/>
        </w:rPr>
        <w:t>;</w:t>
      </w:r>
    </w:p>
    <w:p w:rsidR="00CA436E" w:rsidRDefault="001B3476" w:rsidP="0051616F">
      <w:pPr>
        <w:pStyle w:val="16"/>
        <w:autoSpaceDE w:val="0"/>
        <w:spacing w:line="360" w:lineRule="auto"/>
        <w:ind w:firstLine="709"/>
        <w:jc w:val="both"/>
        <w:rPr>
          <w:rFonts w:eastAsia="MS Mincho"/>
          <w:b/>
          <w:bCs/>
        </w:rPr>
      </w:pPr>
      <w:r w:rsidRPr="0080501A">
        <w:rPr>
          <w:rFonts w:eastAsia="Verdana"/>
          <w:color w:val="000000"/>
          <w:sz w:val="28"/>
          <w:szCs w:val="28"/>
        </w:rPr>
        <w:t xml:space="preserve">«телекоммуникационное оборудование» </w:t>
      </w:r>
      <w:r>
        <w:rPr>
          <w:rFonts w:eastAsia="Verdana"/>
          <w:color w:val="000000"/>
          <w:sz w:val="28"/>
          <w:szCs w:val="28"/>
        </w:rPr>
        <w:t>(основное</w:t>
      </w:r>
      <w:r w:rsidR="00824FDD">
        <w:rPr>
          <w:rFonts w:eastAsia="Verdana"/>
          <w:color w:val="000000"/>
          <w:sz w:val="28"/>
          <w:szCs w:val="28"/>
        </w:rPr>
        <w:t xml:space="preserve">, </w:t>
      </w:r>
      <w:r>
        <w:rPr>
          <w:rFonts w:eastAsia="Verdana"/>
          <w:color w:val="000000"/>
          <w:sz w:val="28"/>
          <w:szCs w:val="28"/>
        </w:rPr>
        <w:t>вспомогательное</w:t>
      </w:r>
      <w:r w:rsidR="003B7554">
        <w:rPr>
          <w:rFonts w:eastAsia="Verdana"/>
          <w:color w:val="000000"/>
          <w:sz w:val="28"/>
          <w:szCs w:val="28"/>
        </w:rPr>
        <w:t>, кабельная продукция</w:t>
      </w:r>
      <w:r>
        <w:rPr>
          <w:rFonts w:eastAsia="Verdana"/>
          <w:color w:val="000000"/>
          <w:sz w:val="28"/>
          <w:szCs w:val="28"/>
        </w:rPr>
        <w:t>)</w:t>
      </w:r>
      <w:r w:rsidR="0051616F">
        <w:rPr>
          <w:rFonts w:eastAsia="Verdana"/>
          <w:color w:val="000000"/>
          <w:sz w:val="28"/>
          <w:szCs w:val="28"/>
        </w:rPr>
        <w:t xml:space="preserve"> </w:t>
      </w:r>
      <w:r w:rsidR="00250362">
        <w:rPr>
          <w:rFonts w:eastAsia="Verdana"/>
          <w:color w:val="000000"/>
          <w:sz w:val="28"/>
          <w:szCs w:val="28"/>
        </w:rPr>
        <w:t>–</w:t>
      </w:r>
      <w:r w:rsidRPr="0080501A">
        <w:rPr>
          <w:rFonts w:eastAsia="Verdana"/>
          <w:color w:val="000000"/>
          <w:sz w:val="28"/>
          <w:szCs w:val="28"/>
        </w:rPr>
        <w:t xml:space="preserve"> </w:t>
      </w:r>
      <w:r>
        <w:rPr>
          <w:rFonts w:eastAsia="Verdana"/>
          <w:sz w:val="28"/>
          <w:szCs w:val="28"/>
        </w:rPr>
        <w:t>радиоэлектронное оборудование</w:t>
      </w:r>
      <w:r w:rsidRPr="00972B6C">
        <w:rPr>
          <w:rFonts w:eastAsia="Verdana"/>
          <w:sz w:val="28"/>
          <w:szCs w:val="28"/>
        </w:rPr>
        <w:t>, используем</w:t>
      </w:r>
      <w:r>
        <w:rPr>
          <w:rFonts w:eastAsia="Verdana"/>
          <w:sz w:val="28"/>
          <w:szCs w:val="28"/>
        </w:rPr>
        <w:t>ое</w:t>
      </w:r>
      <w:r w:rsidRPr="00972B6C">
        <w:rPr>
          <w:rFonts w:eastAsia="Verdana"/>
          <w:sz w:val="28"/>
          <w:szCs w:val="28"/>
        </w:rPr>
        <w:t xml:space="preserve"> для формирования, приема, </w:t>
      </w:r>
      <w:r w:rsidRPr="00E72C6D">
        <w:rPr>
          <w:rFonts w:eastAsia="Verdana"/>
          <w:sz w:val="28"/>
          <w:szCs w:val="28"/>
        </w:rPr>
        <w:t xml:space="preserve">обработки, хранения, передачи, маршрутизации и коммутации, доставки сообщений электросвязи или почтовых отправлений, а также иные технические и программные средства, используемые при оказании услуг связи </w:t>
      </w:r>
      <w:r w:rsidRPr="00E72C6D">
        <w:rPr>
          <w:rFonts w:eastAsia="Verdana"/>
          <w:sz w:val="28"/>
          <w:szCs w:val="28"/>
        </w:rPr>
        <w:lastRenderedPageBreak/>
        <w:t xml:space="preserve">или обеспечении функционирования сетей связи, включая технические системы и устройства с измерительными функциями, </w:t>
      </w:r>
      <w:r w:rsidRPr="00CA5375">
        <w:rPr>
          <w:rFonts w:eastAsia="Verdana"/>
          <w:sz w:val="28"/>
          <w:szCs w:val="28"/>
        </w:rPr>
        <w:t>соответствующее кодам</w:t>
      </w:r>
      <w:r w:rsidRPr="00CA5375">
        <w:t xml:space="preserve"> </w:t>
      </w:r>
      <w:r w:rsidR="00824FDD">
        <w:rPr>
          <w:rFonts w:eastAsia="Verdana"/>
          <w:sz w:val="28"/>
          <w:szCs w:val="28"/>
        </w:rPr>
        <w:t>ОКПД 2</w:t>
      </w:r>
      <w:r w:rsidRPr="00CA5375">
        <w:rPr>
          <w:rFonts w:eastAsia="Verdana"/>
          <w:sz w:val="28"/>
          <w:szCs w:val="28"/>
        </w:rPr>
        <w:t xml:space="preserve">: </w:t>
      </w:r>
      <w:r w:rsidR="0048008A">
        <w:rPr>
          <w:rFonts w:eastAsia="Verdana"/>
          <w:sz w:val="28"/>
          <w:szCs w:val="28"/>
        </w:rPr>
        <w:t xml:space="preserve">25.9; </w:t>
      </w:r>
      <w:r w:rsidR="0048008A" w:rsidRPr="00CA5375">
        <w:rPr>
          <w:rFonts w:eastAsia="Verdana"/>
          <w:sz w:val="28"/>
          <w:szCs w:val="28"/>
        </w:rPr>
        <w:t>26.2</w:t>
      </w:r>
      <w:r w:rsidR="0048008A">
        <w:rPr>
          <w:rFonts w:eastAsia="Verdana"/>
          <w:sz w:val="28"/>
          <w:szCs w:val="28"/>
        </w:rPr>
        <w:t>;</w:t>
      </w:r>
      <w:r w:rsidRPr="00CA5375">
        <w:rPr>
          <w:rFonts w:eastAsia="Verdana"/>
          <w:sz w:val="28"/>
          <w:szCs w:val="28"/>
        </w:rPr>
        <w:t xml:space="preserve"> 26.3</w:t>
      </w:r>
      <w:r w:rsidR="0048008A">
        <w:rPr>
          <w:rFonts w:eastAsia="Verdana"/>
          <w:sz w:val="28"/>
          <w:szCs w:val="28"/>
        </w:rPr>
        <w:t>;</w:t>
      </w:r>
      <w:r w:rsidRPr="00CA5375">
        <w:rPr>
          <w:rFonts w:eastAsia="Verdana"/>
          <w:sz w:val="28"/>
          <w:szCs w:val="28"/>
        </w:rPr>
        <w:t xml:space="preserve"> </w:t>
      </w:r>
      <w:r w:rsidR="0048008A">
        <w:rPr>
          <w:rFonts w:eastAsia="Verdana"/>
          <w:sz w:val="28"/>
          <w:szCs w:val="28"/>
        </w:rPr>
        <w:t xml:space="preserve">26.5; 27.1; 27.2; 27.9; 28.25; </w:t>
      </w:r>
      <w:r w:rsidRPr="00CA5375">
        <w:rPr>
          <w:rFonts w:eastAsia="Verdana"/>
          <w:sz w:val="28"/>
          <w:szCs w:val="28"/>
        </w:rPr>
        <w:t>58.29.12</w:t>
      </w:r>
      <w:r w:rsidR="0048008A">
        <w:rPr>
          <w:rFonts w:eastAsia="Verdana"/>
          <w:sz w:val="28"/>
          <w:szCs w:val="28"/>
        </w:rPr>
        <w:t>;</w:t>
      </w:r>
      <w:r w:rsidRPr="00CA5375">
        <w:rPr>
          <w:rFonts w:eastAsia="Verdana"/>
          <w:sz w:val="28"/>
          <w:szCs w:val="28"/>
        </w:rPr>
        <w:t xml:space="preserve"> 63.11.12</w:t>
      </w:r>
      <w:r w:rsidR="00380A90">
        <w:rPr>
          <w:rFonts w:eastAsia="Verdana"/>
          <w:sz w:val="28"/>
          <w:szCs w:val="28"/>
        </w:rPr>
        <w:t>;</w:t>
      </w:r>
    </w:p>
    <w:p w:rsidR="0051616F" w:rsidRDefault="0051616F" w:rsidP="00051874">
      <w:pPr>
        <w:pStyle w:val="16"/>
        <w:autoSpaceDE w:val="0"/>
        <w:spacing w:line="360" w:lineRule="auto"/>
        <w:ind w:firstLine="709"/>
        <w:jc w:val="both"/>
        <w:rPr>
          <w:rFonts w:eastAsia="Verdana"/>
          <w:color w:val="000000"/>
          <w:sz w:val="28"/>
          <w:szCs w:val="28"/>
        </w:rPr>
      </w:pPr>
      <w:r>
        <w:rPr>
          <w:rFonts w:eastAsia="Verdana"/>
          <w:color w:val="000000"/>
          <w:sz w:val="28"/>
          <w:szCs w:val="28"/>
        </w:rPr>
        <w:t>«</w:t>
      </w:r>
      <w:r w:rsidRPr="0051616F">
        <w:rPr>
          <w:rFonts w:eastAsia="Verdana"/>
          <w:color w:val="000000"/>
          <w:sz w:val="28"/>
          <w:szCs w:val="28"/>
        </w:rPr>
        <w:t>работ</w:t>
      </w:r>
      <w:r>
        <w:rPr>
          <w:rFonts w:eastAsia="Verdana"/>
          <w:color w:val="000000"/>
          <w:sz w:val="28"/>
          <w:szCs w:val="28"/>
        </w:rPr>
        <w:t>ы</w:t>
      </w:r>
      <w:r w:rsidRPr="0051616F">
        <w:rPr>
          <w:rFonts w:eastAsia="Verdana"/>
          <w:color w:val="000000"/>
          <w:sz w:val="28"/>
          <w:szCs w:val="28"/>
        </w:rPr>
        <w:t xml:space="preserve"> (услуг</w:t>
      </w:r>
      <w:r>
        <w:rPr>
          <w:rFonts w:eastAsia="Verdana"/>
          <w:color w:val="000000"/>
          <w:sz w:val="28"/>
          <w:szCs w:val="28"/>
        </w:rPr>
        <w:t>и</w:t>
      </w:r>
      <w:r w:rsidRPr="0051616F">
        <w:rPr>
          <w:rFonts w:eastAsia="Verdana"/>
          <w:color w:val="000000"/>
          <w:sz w:val="28"/>
          <w:szCs w:val="28"/>
        </w:rPr>
        <w:t>), связанны</w:t>
      </w:r>
      <w:r>
        <w:rPr>
          <w:rFonts w:eastAsia="Verdana"/>
          <w:color w:val="000000"/>
          <w:sz w:val="28"/>
          <w:szCs w:val="28"/>
        </w:rPr>
        <w:t>е</w:t>
      </w:r>
      <w:r w:rsidRPr="0051616F">
        <w:rPr>
          <w:rFonts w:eastAsia="Verdana"/>
          <w:color w:val="000000"/>
          <w:sz w:val="28"/>
          <w:szCs w:val="28"/>
        </w:rPr>
        <w:t xml:space="preserve"> с закупкой и эксплуатацией радиоэлектронной продукции</w:t>
      </w:r>
      <w:r>
        <w:rPr>
          <w:rFonts w:eastAsia="Verdana"/>
          <w:color w:val="000000"/>
          <w:sz w:val="28"/>
          <w:szCs w:val="28"/>
        </w:rPr>
        <w:t xml:space="preserve">» </w:t>
      </w:r>
      <w:r w:rsidR="00D848F5" w:rsidRPr="00D848F5">
        <w:rPr>
          <w:rFonts w:eastAsia="Verdana"/>
          <w:color w:val="000000"/>
          <w:sz w:val="28"/>
          <w:szCs w:val="28"/>
        </w:rPr>
        <w:t>–</w:t>
      </w:r>
      <w:r w:rsidR="00D848F5">
        <w:rPr>
          <w:rFonts w:eastAsia="Verdana"/>
          <w:color w:val="000000"/>
          <w:sz w:val="28"/>
          <w:szCs w:val="28"/>
        </w:rPr>
        <w:t xml:space="preserve"> </w:t>
      </w:r>
      <w:r w:rsidR="00051874" w:rsidRPr="00051874">
        <w:rPr>
          <w:rFonts w:eastAsia="Verdana"/>
          <w:color w:val="000000"/>
          <w:sz w:val="28"/>
          <w:szCs w:val="28"/>
        </w:rPr>
        <w:t>работы (услуги),</w:t>
      </w:r>
      <w:r w:rsidR="00051874">
        <w:rPr>
          <w:rFonts w:eastAsia="Verdana"/>
          <w:color w:val="000000"/>
          <w:sz w:val="28"/>
          <w:szCs w:val="28"/>
        </w:rPr>
        <w:t xml:space="preserve"> </w:t>
      </w:r>
      <w:r w:rsidRPr="0051616F">
        <w:rPr>
          <w:rFonts w:eastAsia="Verdana"/>
          <w:color w:val="000000"/>
          <w:sz w:val="28"/>
          <w:szCs w:val="28"/>
        </w:rPr>
        <w:t>соответствующ</w:t>
      </w:r>
      <w:r w:rsidR="00051874">
        <w:rPr>
          <w:rFonts w:eastAsia="Verdana"/>
          <w:color w:val="000000"/>
          <w:sz w:val="28"/>
          <w:szCs w:val="28"/>
        </w:rPr>
        <w:t>и</w:t>
      </w:r>
      <w:r w:rsidRPr="0051616F">
        <w:rPr>
          <w:rFonts w:eastAsia="Verdana"/>
          <w:color w:val="000000"/>
          <w:sz w:val="28"/>
          <w:szCs w:val="28"/>
        </w:rPr>
        <w:t xml:space="preserve">е кодам </w:t>
      </w:r>
      <w:r w:rsidR="00824FDD">
        <w:rPr>
          <w:rFonts w:eastAsia="Verdana"/>
          <w:color w:val="000000"/>
          <w:sz w:val="28"/>
          <w:szCs w:val="28"/>
        </w:rPr>
        <w:t>ОКПД 2</w:t>
      </w:r>
      <w:r w:rsidRPr="0051616F">
        <w:rPr>
          <w:rFonts w:eastAsia="Verdana"/>
          <w:color w:val="000000"/>
          <w:sz w:val="28"/>
          <w:szCs w:val="28"/>
        </w:rPr>
        <w:t>:</w:t>
      </w:r>
      <w:r>
        <w:rPr>
          <w:rFonts w:eastAsia="Verdana"/>
          <w:color w:val="000000"/>
          <w:sz w:val="28"/>
          <w:szCs w:val="28"/>
        </w:rPr>
        <w:t xml:space="preserve"> </w:t>
      </w:r>
      <w:r w:rsidR="0048008A">
        <w:rPr>
          <w:rFonts w:eastAsia="Verdana"/>
          <w:color w:val="000000"/>
          <w:sz w:val="28"/>
          <w:szCs w:val="28"/>
        </w:rPr>
        <w:t xml:space="preserve">27.31.9; 27.32.9; </w:t>
      </w:r>
      <w:r w:rsidR="00051874" w:rsidRPr="00051874">
        <w:rPr>
          <w:rFonts w:eastAsia="Verdana"/>
          <w:color w:val="000000"/>
          <w:sz w:val="28"/>
          <w:szCs w:val="28"/>
        </w:rPr>
        <w:t>61.10.2</w:t>
      </w:r>
      <w:r w:rsidR="0048008A">
        <w:rPr>
          <w:rFonts w:eastAsia="Verdana"/>
          <w:color w:val="000000"/>
          <w:sz w:val="28"/>
          <w:szCs w:val="28"/>
        </w:rPr>
        <w:t xml:space="preserve">; </w:t>
      </w:r>
      <w:r w:rsidR="0048008A" w:rsidRPr="00051874">
        <w:rPr>
          <w:rFonts w:eastAsia="Verdana"/>
          <w:color w:val="000000"/>
          <w:sz w:val="28"/>
          <w:szCs w:val="28"/>
        </w:rPr>
        <w:t>61.10.20.110</w:t>
      </w:r>
      <w:r w:rsidR="0048008A">
        <w:rPr>
          <w:rFonts w:eastAsia="Verdana"/>
          <w:color w:val="000000"/>
          <w:sz w:val="28"/>
          <w:szCs w:val="28"/>
        </w:rPr>
        <w:t xml:space="preserve">; </w:t>
      </w:r>
      <w:r w:rsidR="0048008A" w:rsidRPr="00051874">
        <w:rPr>
          <w:rFonts w:eastAsia="Verdana"/>
          <w:color w:val="000000"/>
          <w:sz w:val="28"/>
          <w:szCs w:val="28"/>
        </w:rPr>
        <w:t>61.10.20.120</w:t>
      </w:r>
      <w:r w:rsidR="0048008A">
        <w:rPr>
          <w:rFonts w:eastAsia="Verdana"/>
          <w:color w:val="000000"/>
          <w:sz w:val="28"/>
          <w:szCs w:val="28"/>
        </w:rPr>
        <w:t xml:space="preserve">; </w:t>
      </w:r>
      <w:r w:rsidR="00051874" w:rsidRPr="00051874">
        <w:rPr>
          <w:rFonts w:eastAsia="Verdana"/>
          <w:color w:val="000000"/>
          <w:sz w:val="28"/>
          <w:szCs w:val="28"/>
        </w:rPr>
        <w:t>61.20.2</w:t>
      </w:r>
      <w:r w:rsidR="0048008A">
        <w:rPr>
          <w:rFonts w:eastAsia="Verdana"/>
          <w:color w:val="000000"/>
          <w:sz w:val="28"/>
          <w:szCs w:val="28"/>
        </w:rPr>
        <w:t xml:space="preserve">; </w:t>
      </w:r>
      <w:r w:rsidR="00051874" w:rsidRPr="00051874">
        <w:rPr>
          <w:rFonts w:eastAsia="Verdana"/>
          <w:color w:val="000000"/>
          <w:sz w:val="28"/>
          <w:szCs w:val="28"/>
        </w:rPr>
        <w:t>61.90.10</w:t>
      </w:r>
      <w:r w:rsidR="0048008A">
        <w:rPr>
          <w:rFonts w:eastAsia="Verdana"/>
          <w:color w:val="000000"/>
          <w:sz w:val="28"/>
          <w:szCs w:val="28"/>
        </w:rPr>
        <w:t xml:space="preserve">; </w:t>
      </w:r>
      <w:r w:rsidR="00051874" w:rsidRPr="00051874">
        <w:rPr>
          <w:rFonts w:eastAsia="Verdana"/>
          <w:color w:val="000000"/>
          <w:sz w:val="28"/>
          <w:szCs w:val="28"/>
        </w:rPr>
        <w:t>61.90.10.140</w:t>
      </w:r>
      <w:r w:rsidR="00051874">
        <w:rPr>
          <w:rFonts w:eastAsia="Verdana"/>
          <w:color w:val="000000"/>
          <w:sz w:val="28"/>
          <w:szCs w:val="28"/>
        </w:rPr>
        <w:t>.</w:t>
      </w:r>
    </w:p>
    <w:p w:rsidR="001B3476" w:rsidRDefault="001B3476" w:rsidP="00CA436E">
      <w:pPr>
        <w:pStyle w:val="16"/>
        <w:autoSpaceDE w:val="0"/>
        <w:spacing w:line="360" w:lineRule="auto"/>
        <w:ind w:firstLine="709"/>
        <w:jc w:val="both"/>
        <w:rPr>
          <w:rFonts w:eastAsia="Verdana"/>
          <w:color w:val="000000"/>
          <w:sz w:val="28"/>
          <w:szCs w:val="28"/>
        </w:rPr>
      </w:pPr>
      <w:r>
        <w:rPr>
          <w:rFonts w:eastAsia="Verdana"/>
          <w:color w:val="000000"/>
          <w:sz w:val="28"/>
          <w:szCs w:val="28"/>
        </w:rPr>
        <w:t>3. Формирование и ведение реестра осуществляется Министерством промышленности и торговли Российской Федерации.</w:t>
      </w:r>
    </w:p>
    <w:p w:rsidR="001B3476" w:rsidRDefault="001B3476" w:rsidP="00CA436E">
      <w:pPr>
        <w:pStyle w:val="16"/>
        <w:autoSpaceDE w:val="0"/>
        <w:spacing w:line="360" w:lineRule="auto"/>
        <w:ind w:firstLine="709"/>
        <w:jc w:val="both"/>
        <w:rPr>
          <w:rFonts w:eastAsia="Verdana"/>
          <w:color w:val="000000"/>
          <w:sz w:val="28"/>
          <w:szCs w:val="28"/>
        </w:rPr>
      </w:pPr>
      <w:r w:rsidRPr="00CA5375">
        <w:rPr>
          <w:rFonts w:eastAsia="Verdana"/>
          <w:color w:val="000000"/>
          <w:sz w:val="28"/>
          <w:szCs w:val="28"/>
        </w:rPr>
        <w:t xml:space="preserve">Формирование реестра осуществляется </w:t>
      </w:r>
      <w:r w:rsidR="000D1A0C" w:rsidRPr="000D1A0C">
        <w:rPr>
          <w:rFonts w:eastAsia="Verdana"/>
          <w:color w:val="000000"/>
          <w:sz w:val="28"/>
          <w:szCs w:val="28"/>
        </w:rPr>
        <w:t xml:space="preserve">Министерством промышленности и торговли Российской Федерации </w:t>
      </w:r>
      <w:r w:rsidRPr="00CA5375">
        <w:rPr>
          <w:rFonts w:eastAsia="Verdana"/>
          <w:color w:val="000000"/>
          <w:sz w:val="28"/>
          <w:szCs w:val="28"/>
        </w:rPr>
        <w:t xml:space="preserve">посредством включения сведений о </w:t>
      </w:r>
      <w:r w:rsidR="00824FDD" w:rsidRPr="00CA5375">
        <w:rPr>
          <w:rFonts w:eastAsia="Verdana"/>
          <w:color w:val="000000"/>
          <w:sz w:val="28"/>
          <w:szCs w:val="28"/>
        </w:rPr>
        <w:t>радиоэлектронно</w:t>
      </w:r>
      <w:r w:rsidR="00824FDD">
        <w:rPr>
          <w:rFonts w:eastAsia="Verdana"/>
          <w:color w:val="000000"/>
          <w:sz w:val="28"/>
          <w:szCs w:val="28"/>
        </w:rPr>
        <w:t>й</w:t>
      </w:r>
      <w:r w:rsidR="00824FDD" w:rsidRPr="00CA5375">
        <w:rPr>
          <w:rFonts w:eastAsia="Verdana"/>
          <w:color w:val="000000"/>
          <w:sz w:val="28"/>
          <w:szCs w:val="28"/>
        </w:rPr>
        <w:t xml:space="preserve"> </w:t>
      </w:r>
      <w:r w:rsidR="00824FDD">
        <w:rPr>
          <w:rFonts w:eastAsia="Verdana"/>
          <w:color w:val="000000"/>
          <w:sz w:val="28"/>
          <w:szCs w:val="28"/>
        </w:rPr>
        <w:t>продукции</w:t>
      </w:r>
      <w:r w:rsidR="00824FDD" w:rsidRPr="00CA5375">
        <w:rPr>
          <w:rFonts w:eastAsia="Verdana"/>
          <w:color w:val="000000"/>
          <w:sz w:val="28"/>
          <w:szCs w:val="28"/>
        </w:rPr>
        <w:t xml:space="preserve"> </w:t>
      </w:r>
      <w:r w:rsidRPr="00CA5375">
        <w:rPr>
          <w:rFonts w:eastAsia="Verdana"/>
          <w:color w:val="000000"/>
          <w:sz w:val="28"/>
          <w:szCs w:val="28"/>
        </w:rPr>
        <w:t xml:space="preserve">в реестр или об исключении сведений о </w:t>
      </w:r>
      <w:r w:rsidR="00824FDD" w:rsidRPr="00CA5375">
        <w:rPr>
          <w:rFonts w:eastAsia="Verdana"/>
          <w:color w:val="000000"/>
          <w:sz w:val="28"/>
          <w:szCs w:val="28"/>
        </w:rPr>
        <w:t>радиоэлектронн</w:t>
      </w:r>
      <w:r w:rsidR="00824FDD">
        <w:rPr>
          <w:rFonts w:eastAsia="Verdana"/>
          <w:color w:val="000000"/>
          <w:sz w:val="28"/>
          <w:szCs w:val="28"/>
        </w:rPr>
        <w:t>ой</w:t>
      </w:r>
      <w:r w:rsidR="00824FDD" w:rsidRPr="00CA5375">
        <w:rPr>
          <w:rFonts w:eastAsia="Verdana"/>
          <w:color w:val="000000"/>
          <w:sz w:val="28"/>
          <w:szCs w:val="28"/>
        </w:rPr>
        <w:t xml:space="preserve"> </w:t>
      </w:r>
      <w:r w:rsidR="00824FDD">
        <w:rPr>
          <w:rFonts w:eastAsia="Verdana"/>
          <w:color w:val="000000"/>
          <w:sz w:val="28"/>
          <w:szCs w:val="28"/>
        </w:rPr>
        <w:t>продукции</w:t>
      </w:r>
      <w:r w:rsidR="00824FDD" w:rsidRPr="00CA5375">
        <w:rPr>
          <w:rFonts w:eastAsia="Verdana"/>
          <w:color w:val="000000"/>
          <w:sz w:val="28"/>
          <w:szCs w:val="28"/>
        </w:rPr>
        <w:t xml:space="preserve"> </w:t>
      </w:r>
      <w:r w:rsidRPr="00CA5375">
        <w:rPr>
          <w:rFonts w:eastAsia="Verdana"/>
          <w:color w:val="000000"/>
          <w:sz w:val="28"/>
          <w:szCs w:val="28"/>
        </w:rPr>
        <w:t>из реестра.</w:t>
      </w:r>
    </w:p>
    <w:p w:rsidR="00271B10" w:rsidRDefault="00250362" w:rsidP="00271B10">
      <w:pPr>
        <w:pStyle w:val="16"/>
        <w:autoSpaceDE w:val="0"/>
        <w:spacing w:line="360" w:lineRule="auto"/>
        <w:ind w:firstLine="709"/>
        <w:jc w:val="both"/>
        <w:rPr>
          <w:rFonts w:eastAsia="Verdana"/>
          <w:color w:val="000000"/>
          <w:sz w:val="28"/>
          <w:szCs w:val="28"/>
        </w:rPr>
      </w:pPr>
      <w:r>
        <w:rPr>
          <w:rFonts w:eastAsia="Verdana"/>
          <w:color w:val="000000"/>
          <w:sz w:val="28"/>
          <w:szCs w:val="28"/>
        </w:rPr>
        <w:t xml:space="preserve">4. </w:t>
      </w:r>
      <w:r w:rsidR="00271B10">
        <w:rPr>
          <w:rFonts w:eastAsia="Verdana"/>
          <w:color w:val="000000"/>
          <w:sz w:val="28"/>
          <w:szCs w:val="28"/>
        </w:rPr>
        <w:t>Реестровая запись содержит следующие сведения:</w:t>
      </w:r>
    </w:p>
    <w:p w:rsidR="00271B10" w:rsidRDefault="00250362" w:rsidP="00271B10">
      <w:pPr>
        <w:pStyle w:val="16"/>
        <w:autoSpaceDE w:val="0"/>
        <w:spacing w:line="360" w:lineRule="auto"/>
        <w:ind w:firstLine="709"/>
        <w:jc w:val="both"/>
        <w:rPr>
          <w:rFonts w:eastAsia="Verdana"/>
          <w:color w:val="000000"/>
          <w:sz w:val="28"/>
          <w:szCs w:val="28"/>
        </w:rPr>
      </w:pPr>
      <w:r>
        <w:rPr>
          <w:rFonts w:eastAsia="Verdana"/>
          <w:color w:val="000000"/>
          <w:sz w:val="28"/>
          <w:szCs w:val="28"/>
        </w:rPr>
        <w:t xml:space="preserve">а) </w:t>
      </w:r>
      <w:r w:rsidR="00271B10">
        <w:rPr>
          <w:rFonts w:eastAsia="Verdana"/>
          <w:color w:val="000000"/>
          <w:sz w:val="28"/>
          <w:szCs w:val="28"/>
        </w:rPr>
        <w:t>порядковый номер реестровой записи;</w:t>
      </w:r>
    </w:p>
    <w:p w:rsidR="00271B10" w:rsidRDefault="00250362" w:rsidP="00271B10">
      <w:pPr>
        <w:pStyle w:val="16"/>
        <w:autoSpaceDE w:val="0"/>
        <w:spacing w:line="360" w:lineRule="auto"/>
        <w:ind w:firstLine="709"/>
        <w:jc w:val="both"/>
        <w:rPr>
          <w:rFonts w:eastAsia="Verdana"/>
          <w:color w:val="000000"/>
          <w:sz w:val="28"/>
          <w:szCs w:val="28"/>
        </w:rPr>
      </w:pPr>
      <w:r>
        <w:rPr>
          <w:rFonts w:eastAsia="Verdana"/>
          <w:color w:val="000000"/>
          <w:sz w:val="28"/>
          <w:szCs w:val="28"/>
        </w:rPr>
        <w:t xml:space="preserve">б) </w:t>
      </w:r>
      <w:r w:rsidR="00271B10">
        <w:rPr>
          <w:rFonts w:eastAsia="Verdana"/>
          <w:color w:val="000000"/>
          <w:sz w:val="28"/>
          <w:szCs w:val="28"/>
        </w:rPr>
        <w:t>дата формирования реестровой записи;</w:t>
      </w:r>
    </w:p>
    <w:p w:rsidR="00271B10" w:rsidRDefault="00250362" w:rsidP="00271B10">
      <w:pPr>
        <w:pStyle w:val="16"/>
        <w:autoSpaceDE w:val="0"/>
        <w:spacing w:line="360" w:lineRule="auto"/>
        <w:ind w:firstLine="709"/>
        <w:jc w:val="both"/>
        <w:rPr>
          <w:rFonts w:eastAsia="Verdana"/>
          <w:color w:val="000000"/>
          <w:sz w:val="28"/>
          <w:szCs w:val="28"/>
        </w:rPr>
      </w:pPr>
      <w:r>
        <w:rPr>
          <w:rFonts w:eastAsia="Verdana"/>
          <w:color w:val="000000"/>
          <w:sz w:val="28"/>
          <w:szCs w:val="28"/>
        </w:rPr>
        <w:t xml:space="preserve">в) </w:t>
      </w:r>
      <w:r w:rsidR="00271B10">
        <w:rPr>
          <w:rFonts w:eastAsia="Verdana"/>
          <w:color w:val="000000"/>
          <w:sz w:val="28"/>
          <w:szCs w:val="28"/>
        </w:rPr>
        <w:t>наименование радиоэлектронно</w:t>
      </w:r>
      <w:r w:rsidR="00824FDD">
        <w:rPr>
          <w:rFonts w:eastAsia="Verdana"/>
          <w:color w:val="000000"/>
          <w:sz w:val="28"/>
          <w:szCs w:val="28"/>
        </w:rPr>
        <w:t>й</w:t>
      </w:r>
      <w:r w:rsidR="00271B10">
        <w:rPr>
          <w:rFonts w:eastAsia="Verdana"/>
          <w:color w:val="000000"/>
          <w:sz w:val="28"/>
          <w:szCs w:val="28"/>
        </w:rPr>
        <w:t xml:space="preserve"> </w:t>
      </w:r>
      <w:r w:rsidR="00824FDD">
        <w:rPr>
          <w:rFonts w:eastAsia="Verdana"/>
          <w:color w:val="000000"/>
          <w:sz w:val="28"/>
          <w:szCs w:val="28"/>
        </w:rPr>
        <w:t>продукции</w:t>
      </w:r>
      <w:r w:rsidR="00271B10">
        <w:rPr>
          <w:rFonts w:eastAsia="Verdana"/>
          <w:color w:val="000000"/>
          <w:sz w:val="28"/>
          <w:szCs w:val="28"/>
        </w:rPr>
        <w:t>;</w:t>
      </w:r>
    </w:p>
    <w:p w:rsidR="00271B10" w:rsidRDefault="00250362" w:rsidP="00271B10">
      <w:pPr>
        <w:pStyle w:val="16"/>
        <w:autoSpaceDE w:val="0"/>
        <w:spacing w:line="360" w:lineRule="auto"/>
        <w:ind w:firstLine="709"/>
        <w:jc w:val="both"/>
        <w:rPr>
          <w:rFonts w:eastAsia="Verdana"/>
          <w:color w:val="000000"/>
          <w:sz w:val="28"/>
          <w:szCs w:val="28"/>
        </w:rPr>
      </w:pPr>
      <w:r>
        <w:rPr>
          <w:rFonts w:eastAsia="Verdana"/>
          <w:color w:val="000000"/>
          <w:sz w:val="28"/>
          <w:szCs w:val="28"/>
        </w:rPr>
        <w:t xml:space="preserve">г) </w:t>
      </w:r>
      <w:r w:rsidR="00271B10">
        <w:rPr>
          <w:rFonts w:eastAsia="Verdana"/>
          <w:color w:val="000000"/>
          <w:sz w:val="28"/>
          <w:szCs w:val="28"/>
        </w:rPr>
        <w:t xml:space="preserve">код (коды) </w:t>
      </w:r>
      <w:r w:rsidR="00824FDD">
        <w:rPr>
          <w:rFonts w:eastAsia="Verdana"/>
          <w:color w:val="000000"/>
          <w:sz w:val="28"/>
          <w:szCs w:val="28"/>
        </w:rPr>
        <w:t xml:space="preserve">радиоэлектронной продукции </w:t>
      </w:r>
      <w:r w:rsidR="00271B10">
        <w:rPr>
          <w:rFonts w:eastAsia="Verdana"/>
          <w:color w:val="000000"/>
          <w:sz w:val="28"/>
          <w:szCs w:val="28"/>
        </w:rPr>
        <w:t xml:space="preserve">в соответствии с </w:t>
      </w:r>
      <w:r w:rsidR="00824FDD">
        <w:rPr>
          <w:rFonts w:eastAsia="Verdana"/>
          <w:color w:val="000000"/>
          <w:sz w:val="28"/>
          <w:szCs w:val="28"/>
        </w:rPr>
        <w:t>ОКПД 2</w:t>
      </w:r>
      <w:r w:rsidR="00271B10">
        <w:rPr>
          <w:rFonts w:eastAsia="Verdana"/>
          <w:color w:val="000000"/>
          <w:sz w:val="28"/>
          <w:szCs w:val="28"/>
        </w:rPr>
        <w:t>;</w:t>
      </w:r>
    </w:p>
    <w:p w:rsidR="00271B10" w:rsidRDefault="00250362" w:rsidP="00824FDD">
      <w:pPr>
        <w:pStyle w:val="16"/>
        <w:autoSpaceDE w:val="0"/>
        <w:spacing w:line="360" w:lineRule="auto"/>
        <w:ind w:firstLine="709"/>
        <w:jc w:val="both"/>
        <w:rPr>
          <w:rFonts w:eastAsia="Verdana"/>
          <w:color w:val="000000"/>
          <w:sz w:val="28"/>
          <w:szCs w:val="28"/>
        </w:rPr>
      </w:pPr>
      <w:r>
        <w:rPr>
          <w:rFonts w:eastAsia="Verdana"/>
          <w:color w:val="000000"/>
          <w:sz w:val="28"/>
          <w:szCs w:val="28"/>
        </w:rPr>
        <w:t xml:space="preserve">д) </w:t>
      </w:r>
      <w:r w:rsidR="00A67C18" w:rsidRPr="0019582F">
        <w:rPr>
          <w:rFonts w:eastAsia="Verdana"/>
          <w:color w:val="000000"/>
          <w:sz w:val="28"/>
          <w:szCs w:val="28"/>
        </w:rPr>
        <w:t>сведения о заявителе</w:t>
      </w:r>
      <w:r w:rsidR="00271B10" w:rsidRPr="0019582F">
        <w:rPr>
          <w:rFonts w:eastAsia="Verdana"/>
          <w:color w:val="000000"/>
          <w:sz w:val="28"/>
          <w:szCs w:val="28"/>
        </w:rPr>
        <w:t>:</w:t>
      </w:r>
    </w:p>
    <w:p w:rsidR="00271B10" w:rsidRDefault="00824FDD" w:rsidP="00824FDD">
      <w:pPr>
        <w:pStyle w:val="16"/>
        <w:autoSpaceDE w:val="0"/>
        <w:spacing w:line="360" w:lineRule="auto"/>
        <w:ind w:firstLine="709"/>
        <w:jc w:val="both"/>
        <w:rPr>
          <w:rFonts w:eastAsia="Verdana"/>
          <w:color w:val="000000"/>
          <w:sz w:val="28"/>
          <w:szCs w:val="28"/>
        </w:rPr>
      </w:pPr>
      <w:r>
        <w:rPr>
          <w:rFonts w:eastAsia="Verdana"/>
          <w:color w:val="000000"/>
          <w:sz w:val="28"/>
          <w:szCs w:val="28"/>
        </w:rPr>
        <w:t>полное наименование;</w:t>
      </w:r>
    </w:p>
    <w:p w:rsidR="00271B10" w:rsidRDefault="00271B10" w:rsidP="00824FDD">
      <w:pPr>
        <w:pStyle w:val="16"/>
        <w:autoSpaceDE w:val="0"/>
        <w:spacing w:line="360" w:lineRule="auto"/>
        <w:ind w:firstLine="709"/>
        <w:jc w:val="both"/>
        <w:rPr>
          <w:rFonts w:eastAsia="Verdana"/>
          <w:color w:val="000000"/>
          <w:sz w:val="28"/>
          <w:szCs w:val="28"/>
        </w:rPr>
      </w:pPr>
      <w:r>
        <w:rPr>
          <w:rFonts w:eastAsia="Verdana"/>
          <w:color w:val="000000"/>
          <w:sz w:val="28"/>
          <w:szCs w:val="28"/>
        </w:rPr>
        <w:t>основной государственный регистрационный номер регистрац</w:t>
      </w:r>
      <w:r w:rsidR="00824FDD">
        <w:rPr>
          <w:rFonts w:eastAsia="Verdana"/>
          <w:color w:val="000000"/>
          <w:sz w:val="28"/>
          <w:szCs w:val="28"/>
        </w:rPr>
        <w:t>ии в качестве юридического лица;</w:t>
      </w:r>
    </w:p>
    <w:p w:rsidR="00824FDD" w:rsidRDefault="00271B10" w:rsidP="00824FDD">
      <w:pPr>
        <w:pStyle w:val="16"/>
        <w:autoSpaceDE w:val="0"/>
        <w:spacing w:line="360" w:lineRule="auto"/>
        <w:ind w:firstLine="709"/>
        <w:jc w:val="both"/>
        <w:rPr>
          <w:rFonts w:eastAsia="Verdana"/>
          <w:color w:val="000000"/>
          <w:sz w:val="28"/>
          <w:szCs w:val="28"/>
        </w:rPr>
      </w:pPr>
      <w:r>
        <w:rPr>
          <w:rFonts w:eastAsia="Verdana"/>
          <w:color w:val="000000"/>
          <w:sz w:val="28"/>
          <w:szCs w:val="28"/>
        </w:rPr>
        <w:t>идентифика</w:t>
      </w:r>
      <w:r w:rsidR="00824FDD">
        <w:rPr>
          <w:rFonts w:eastAsia="Verdana"/>
          <w:color w:val="000000"/>
          <w:sz w:val="28"/>
          <w:szCs w:val="28"/>
        </w:rPr>
        <w:t>ционный номер налогоплательщика;</w:t>
      </w:r>
    </w:p>
    <w:p w:rsidR="00271B10" w:rsidRDefault="00271B10" w:rsidP="00824FDD">
      <w:pPr>
        <w:pStyle w:val="16"/>
        <w:autoSpaceDE w:val="0"/>
        <w:spacing w:line="360" w:lineRule="auto"/>
        <w:ind w:firstLine="709"/>
        <w:jc w:val="both"/>
        <w:rPr>
          <w:rFonts w:eastAsia="Verdana"/>
          <w:color w:val="000000"/>
          <w:sz w:val="28"/>
          <w:szCs w:val="28"/>
        </w:rPr>
      </w:pPr>
      <w:r>
        <w:rPr>
          <w:rFonts w:eastAsia="Verdana"/>
          <w:color w:val="000000"/>
          <w:sz w:val="28"/>
          <w:szCs w:val="28"/>
        </w:rPr>
        <w:t>ю</w:t>
      </w:r>
      <w:r w:rsidR="00824FDD">
        <w:rPr>
          <w:rFonts w:eastAsia="Verdana"/>
          <w:color w:val="000000"/>
          <w:sz w:val="28"/>
          <w:szCs w:val="28"/>
        </w:rPr>
        <w:t>ридический и фактический адреса;</w:t>
      </w:r>
    </w:p>
    <w:p w:rsidR="00271B10" w:rsidRDefault="00271B10" w:rsidP="00824FDD">
      <w:pPr>
        <w:pStyle w:val="16"/>
        <w:autoSpaceDE w:val="0"/>
        <w:spacing w:line="360" w:lineRule="auto"/>
        <w:ind w:firstLine="709"/>
        <w:jc w:val="both"/>
        <w:rPr>
          <w:rFonts w:eastAsia="Verdana"/>
          <w:color w:val="000000"/>
          <w:sz w:val="28"/>
          <w:szCs w:val="28"/>
        </w:rPr>
      </w:pPr>
      <w:r>
        <w:rPr>
          <w:rFonts w:eastAsia="Verdana"/>
          <w:color w:val="000000"/>
          <w:sz w:val="28"/>
          <w:szCs w:val="28"/>
        </w:rPr>
        <w:t xml:space="preserve">адрес сайта </w:t>
      </w:r>
      <w:r w:rsidR="00D848F5">
        <w:rPr>
          <w:rFonts w:eastAsia="Verdana"/>
          <w:color w:val="000000"/>
          <w:sz w:val="28"/>
          <w:szCs w:val="28"/>
        </w:rPr>
        <w:t>заявителя</w:t>
      </w:r>
      <w:r>
        <w:rPr>
          <w:rFonts w:eastAsia="Verdana"/>
          <w:color w:val="000000"/>
          <w:sz w:val="28"/>
          <w:szCs w:val="28"/>
        </w:rPr>
        <w:t xml:space="preserve"> в информационно-телекоммуникационной сети «Интернет», на </w:t>
      </w:r>
      <w:r w:rsidR="00035277">
        <w:rPr>
          <w:rFonts w:eastAsia="Verdana"/>
          <w:color w:val="000000"/>
          <w:sz w:val="28"/>
          <w:szCs w:val="28"/>
        </w:rPr>
        <w:t xml:space="preserve">котором </w:t>
      </w:r>
      <w:r>
        <w:rPr>
          <w:rFonts w:eastAsia="Verdana"/>
          <w:color w:val="000000"/>
          <w:sz w:val="28"/>
          <w:szCs w:val="28"/>
        </w:rPr>
        <w:t xml:space="preserve">содержится описание </w:t>
      </w:r>
      <w:r w:rsidR="00035277">
        <w:rPr>
          <w:rFonts w:eastAsia="Verdana"/>
          <w:color w:val="000000"/>
          <w:sz w:val="28"/>
          <w:szCs w:val="28"/>
        </w:rPr>
        <w:t xml:space="preserve">технических и </w:t>
      </w:r>
      <w:r>
        <w:rPr>
          <w:rFonts w:eastAsia="Verdana"/>
          <w:color w:val="000000"/>
          <w:sz w:val="28"/>
          <w:szCs w:val="28"/>
        </w:rPr>
        <w:t>функциональных характеристик радиоэлектронно</w:t>
      </w:r>
      <w:r w:rsidR="00824FDD">
        <w:rPr>
          <w:rFonts w:eastAsia="Verdana"/>
          <w:color w:val="000000"/>
          <w:sz w:val="28"/>
          <w:szCs w:val="28"/>
        </w:rPr>
        <w:t>й</w:t>
      </w:r>
      <w:r>
        <w:rPr>
          <w:rFonts w:eastAsia="Verdana"/>
          <w:color w:val="000000"/>
          <w:sz w:val="28"/>
          <w:szCs w:val="28"/>
        </w:rPr>
        <w:t xml:space="preserve"> </w:t>
      </w:r>
      <w:r w:rsidR="00824FDD">
        <w:rPr>
          <w:rFonts w:eastAsia="Verdana"/>
          <w:color w:val="000000"/>
          <w:sz w:val="28"/>
          <w:szCs w:val="28"/>
        </w:rPr>
        <w:t>продукции</w:t>
      </w:r>
      <w:r>
        <w:rPr>
          <w:rFonts w:eastAsia="Verdana"/>
          <w:color w:val="000000"/>
          <w:sz w:val="28"/>
          <w:szCs w:val="28"/>
        </w:rPr>
        <w:t>;</w:t>
      </w:r>
    </w:p>
    <w:p w:rsidR="00271B10" w:rsidRDefault="009F2055" w:rsidP="005E4C55">
      <w:pPr>
        <w:pStyle w:val="16"/>
        <w:autoSpaceDE w:val="0"/>
        <w:spacing w:line="360" w:lineRule="auto"/>
        <w:ind w:firstLine="709"/>
        <w:jc w:val="both"/>
        <w:rPr>
          <w:rFonts w:eastAsia="Verdana"/>
          <w:color w:val="000000"/>
          <w:sz w:val="28"/>
          <w:szCs w:val="28"/>
        </w:rPr>
      </w:pPr>
      <w:r>
        <w:rPr>
          <w:rFonts w:eastAsia="Verdana"/>
          <w:color w:val="000000"/>
          <w:sz w:val="28"/>
          <w:szCs w:val="28"/>
        </w:rPr>
        <w:t xml:space="preserve">е) </w:t>
      </w:r>
      <w:r w:rsidR="00271B10" w:rsidRPr="00824FDD">
        <w:rPr>
          <w:rFonts w:eastAsia="Verdana"/>
          <w:color w:val="000000"/>
          <w:sz w:val="28"/>
          <w:szCs w:val="28"/>
        </w:rPr>
        <w:t xml:space="preserve">уровень локализации производства </w:t>
      </w:r>
      <w:r w:rsidR="00824FDD" w:rsidRPr="00824FDD">
        <w:rPr>
          <w:rFonts w:eastAsia="Verdana"/>
          <w:color w:val="000000"/>
          <w:sz w:val="28"/>
          <w:szCs w:val="28"/>
        </w:rPr>
        <w:t>телекоммуникационного</w:t>
      </w:r>
      <w:r w:rsidR="00271B10" w:rsidRPr="00824FDD">
        <w:rPr>
          <w:rFonts w:eastAsia="Verdana"/>
          <w:color w:val="000000"/>
          <w:sz w:val="28"/>
          <w:szCs w:val="28"/>
        </w:rPr>
        <w:t xml:space="preserve"> оборудования в соответствии с Методикой</w:t>
      </w:r>
      <w:r w:rsidR="00824FDD" w:rsidRPr="00824FDD">
        <w:rPr>
          <w:rFonts w:eastAsia="Verdana"/>
          <w:color w:val="000000"/>
          <w:sz w:val="28"/>
          <w:szCs w:val="28"/>
        </w:rPr>
        <w:t xml:space="preserve"> оценки соответствия требованиям</w:t>
      </w:r>
      <w:r w:rsidR="00A51A64" w:rsidRPr="00A51A64">
        <w:t xml:space="preserve"> </w:t>
      </w:r>
      <w:r w:rsidR="00A51A64" w:rsidRPr="00A51A64">
        <w:rPr>
          <w:rFonts w:eastAsia="Verdana"/>
          <w:color w:val="000000"/>
          <w:sz w:val="28"/>
          <w:szCs w:val="28"/>
        </w:rPr>
        <w:t>к телекоммуникационному оборудованию российского происхождения</w:t>
      </w:r>
      <w:r w:rsidR="00824FDD" w:rsidRPr="00824FDD">
        <w:rPr>
          <w:rFonts w:eastAsia="Verdana"/>
          <w:color w:val="000000"/>
          <w:sz w:val="28"/>
          <w:szCs w:val="28"/>
        </w:rPr>
        <w:t xml:space="preserve"> согласно</w:t>
      </w:r>
      <w:r w:rsidR="00271B10" w:rsidRPr="00824FDD">
        <w:rPr>
          <w:rFonts w:eastAsia="Verdana"/>
          <w:color w:val="000000"/>
          <w:sz w:val="28"/>
          <w:szCs w:val="28"/>
        </w:rPr>
        <w:t xml:space="preserve"> </w:t>
      </w:r>
      <w:r w:rsidR="00824FDD" w:rsidRPr="00824FDD">
        <w:rPr>
          <w:rFonts w:eastAsia="Verdana"/>
          <w:color w:val="000000"/>
          <w:sz w:val="28"/>
          <w:szCs w:val="28"/>
        </w:rPr>
        <w:t>п</w:t>
      </w:r>
      <w:r w:rsidR="00271B10" w:rsidRPr="00824FDD">
        <w:rPr>
          <w:rFonts w:eastAsia="Verdana"/>
          <w:color w:val="000000"/>
          <w:sz w:val="28"/>
          <w:szCs w:val="28"/>
        </w:rPr>
        <w:t>риложени</w:t>
      </w:r>
      <w:r w:rsidR="00824FDD" w:rsidRPr="00824FDD">
        <w:rPr>
          <w:rFonts w:eastAsia="Verdana"/>
          <w:color w:val="000000"/>
          <w:sz w:val="28"/>
          <w:szCs w:val="28"/>
        </w:rPr>
        <w:t>ю</w:t>
      </w:r>
      <w:r w:rsidR="00271B10" w:rsidRPr="00824FDD">
        <w:rPr>
          <w:rFonts w:eastAsia="Verdana"/>
          <w:color w:val="000000"/>
          <w:sz w:val="28"/>
          <w:szCs w:val="28"/>
        </w:rPr>
        <w:t xml:space="preserve"> № 1;</w:t>
      </w:r>
    </w:p>
    <w:p w:rsidR="00CA436E" w:rsidRDefault="00CA436E" w:rsidP="00CA436E">
      <w:pPr>
        <w:pStyle w:val="16"/>
        <w:autoSpaceDE w:val="0"/>
        <w:spacing w:line="360" w:lineRule="auto"/>
        <w:ind w:firstLine="709"/>
        <w:jc w:val="both"/>
        <w:rPr>
          <w:rFonts w:eastAsia="Verdana"/>
          <w:color w:val="000000"/>
          <w:sz w:val="28"/>
          <w:szCs w:val="28"/>
        </w:rPr>
      </w:pPr>
      <w:r w:rsidRPr="00CA436E">
        <w:rPr>
          <w:rFonts w:eastAsia="Verdana"/>
          <w:color w:val="000000"/>
          <w:sz w:val="28"/>
          <w:szCs w:val="28"/>
        </w:rPr>
        <w:lastRenderedPageBreak/>
        <w:t>ж) перечень иностранных аналогов радиоэлектронного оборудования</w:t>
      </w:r>
      <w:r w:rsidRPr="00CA436E" w:rsidDel="0080743E">
        <w:rPr>
          <w:rFonts w:eastAsia="Verdana"/>
          <w:color w:val="000000"/>
          <w:sz w:val="28"/>
          <w:szCs w:val="28"/>
        </w:rPr>
        <w:t xml:space="preserve"> </w:t>
      </w:r>
      <w:r w:rsidR="00156125">
        <w:rPr>
          <w:rFonts w:eastAsia="Verdana"/>
          <w:color w:val="000000"/>
          <w:sz w:val="28"/>
          <w:szCs w:val="28"/>
        </w:rPr>
        <w:br/>
      </w:r>
      <w:r w:rsidRPr="00CA436E">
        <w:rPr>
          <w:rFonts w:eastAsia="Verdana"/>
          <w:color w:val="000000"/>
          <w:sz w:val="28"/>
          <w:szCs w:val="28"/>
        </w:rPr>
        <w:t>(при наличии);</w:t>
      </w:r>
    </w:p>
    <w:p w:rsidR="00CA436E" w:rsidRDefault="00BB4035" w:rsidP="00CA436E">
      <w:pPr>
        <w:pStyle w:val="16"/>
        <w:autoSpaceDE w:val="0"/>
        <w:spacing w:line="360" w:lineRule="auto"/>
        <w:ind w:firstLine="709"/>
        <w:jc w:val="both"/>
        <w:rPr>
          <w:rFonts w:eastAsia="Verdana"/>
          <w:color w:val="000000"/>
          <w:sz w:val="28"/>
          <w:szCs w:val="28"/>
        </w:rPr>
      </w:pPr>
      <w:r>
        <w:rPr>
          <w:rFonts w:eastAsia="Verdana"/>
          <w:color w:val="000000"/>
          <w:sz w:val="28"/>
          <w:szCs w:val="28"/>
        </w:rPr>
        <w:t>з</w:t>
      </w:r>
      <w:r w:rsidR="00250362">
        <w:rPr>
          <w:rFonts w:eastAsia="Verdana"/>
          <w:color w:val="000000"/>
          <w:sz w:val="28"/>
          <w:szCs w:val="28"/>
        </w:rPr>
        <w:t xml:space="preserve">) </w:t>
      </w:r>
      <w:r w:rsidR="00CA436E">
        <w:rPr>
          <w:rFonts w:eastAsia="Verdana"/>
          <w:color w:val="000000"/>
          <w:sz w:val="28"/>
          <w:szCs w:val="28"/>
        </w:rPr>
        <w:t xml:space="preserve">для радиоэлектронного оборудования </w:t>
      </w:r>
      <w:r w:rsidR="007E1475">
        <w:rPr>
          <w:rFonts w:eastAsia="Verdana"/>
          <w:color w:val="000000"/>
          <w:sz w:val="28"/>
          <w:szCs w:val="28"/>
        </w:rPr>
        <w:t>(</w:t>
      </w:r>
      <w:r w:rsidR="00CA436E">
        <w:rPr>
          <w:rFonts w:eastAsia="Verdana"/>
          <w:color w:val="000000"/>
          <w:sz w:val="28"/>
          <w:szCs w:val="28"/>
        </w:rPr>
        <w:t>за исключением телекоммуникационного оборудования</w:t>
      </w:r>
      <w:r w:rsidR="007E1475">
        <w:rPr>
          <w:rFonts w:eastAsia="Verdana"/>
          <w:color w:val="000000"/>
          <w:sz w:val="28"/>
          <w:szCs w:val="28"/>
        </w:rPr>
        <w:t>)</w:t>
      </w:r>
      <w:r w:rsidR="00CA436E">
        <w:rPr>
          <w:rFonts w:eastAsia="Verdana"/>
          <w:color w:val="000000"/>
          <w:sz w:val="28"/>
          <w:szCs w:val="28"/>
        </w:rPr>
        <w:t xml:space="preserve"> </w:t>
      </w:r>
      <w:r w:rsidR="00250362">
        <w:rPr>
          <w:rFonts w:eastAsia="Verdana"/>
          <w:color w:val="000000"/>
          <w:sz w:val="28"/>
          <w:szCs w:val="28"/>
        </w:rPr>
        <w:t>–</w:t>
      </w:r>
      <w:r w:rsidR="00CA436E">
        <w:rPr>
          <w:rFonts w:eastAsia="Verdana"/>
          <w:color w:val="000000"/>
          <w:sz w:val="28"/>
          <w:szCs w:val="28"/>
        </w:rPr>
        <w:t xml:space="preserve"> реквизиты (дата и номер) заключения Министерства промышленности и торговли Российской Федерации о присвоении </w:t>
      </w:r>
      <w:r w:rsidR="00CA436E" w:rsidRPr="0080743E">
        <w:rPr>
          <w:rFonts w:eastAsia="Verdana"/>
          <w:color w:val="000000"/>
          <w:sz w:val="28"/>
          <w:szCs w:val="28"/>
        </w:rPr>
        <w:t>радиоэлектронно</w:t>
      </w:r>
      <w:r>
        <w:rPr>
          <w:rFonts w:eastAsia="Verdana"/>
          <w:color w:val="000000"/>
          <w:sz w:val="28"/>
          <w:szCs w:val="28"/>
        </w:rPr>
        <w:t>му</w:t>
      </w:r>
      <w:r w:rsidR="00CA436E" w:rsidRPr="0080743E">
        <w:rPr>
          <w:rFonts w:eastAsia="Verdana"/>
          <w:color w:val="000000"/>
          <w:sz w:val="28"/>
          <w:szCs w:val="28"/>
        </w:rPr>
        <w:t xml:space="preserve"> </w:t>
      </w:r>
      <w:r w:rsidR="00CA436E">
        <w:rPr>
          <w:rFonts w:eastAsia="Verdana"/>
          <w:color w:val="000000"/>
          <w:sz w:val="28"/>
          <w:szCs w:val="28"/>
        </w:rPr>
        <w:t>оборудовани</w:t>
      </w:r>
      <w:r>
        <w:rPr>
          <w:rFonts w:eastAsia="Verdana"/>
          <w:color w:val="000000"/>
          <w:sz w:val="28"/>
          <w:szCs w:val="28"/>
        </w:rPr>
        <w:t>ю</w:t>
      </w:r>
      <w:r w:rsidR="00CA436E" w:rsidRPr="0080743E" w:rsidDel="0080743E">
        <w:rPr>
          <w:rFonts w:eastAsia="Verdana"/>
          <w:color w:val="000000"/>
          <w:sz w:val="28"/>
          <w:szCs w:val="28"/>
        </w:rPr>
        <w:t xml:space="preserve"> </w:t>
      </w:r>
      <w:r w:rsidR="00CA436E">
        <w:rPr>
          <w:rFonts w:eastAsia="Verdana"/>
          <w:color w:val="000000"/>
          <w:sz w:val="28"/>
          <w:szCs w:val="28"/>
        </w:rPr>
        <w:t>статуса радиоэлектронного оборудования российского происхождения, выданного в соответствии с постановлением Правительства Российской</w:t>
      </w:r>
      <w:r w:rsidR="00250362">
        <w:rPr>
          <w:rFonts w:eastAsia="Verdana"/>
          <w:color w:val="000000"/>
          <w:sz w:val="28"/>
          <w:szCs w:val="28"/>
        </w:rPr>
        <w:t xml:space="preserve"> Федерации от 17 июля 2015 г. № </w:t>
      </w:r>
      <w:r w:rsidR="00CA436E">
        <w:rPr>
          <w:rFonts w:eastAsia="Verdana"/>
          <w:color w:val="000000"/>
          <w:sz w:val="28"/>
          <w:szCs w:val="28"/>
        </w:rPr>
        <w:t>719 «О подтверждении производства промышленной продукции на территории Российской Федерации»;</w:t>
      </w:r>
    </w:p>
    <w:p w:rsidR="00CA436E" w:rsidRDefault="00BB4035" w:rsidP="00CA436E">
      <w:pPr>
        <w:pStyle w:val="16"/>
        <w:autoSpaceDE w:val="0"/>
        <w:spacing w:line="360" w:lineRule="auto"/>
        <w:ind w:firstLine="709"/>
        <w:jc w:val="both"/>
        <w:rPr>
          <w:rFonts w:eastAsia="Verdana"/>
          <w:color w:val="000000"/>
          <w:sz w:val="28"/>
          <w:szCs w:val="28"/>
        </w:rPr>
      </w:pPr>
      <w:r>
        <w:rPr>
          <w:rFonts w:eastAsia="Verdana"/>
          <w:color w:val="000000"/>
          <w:sz w:val="28"/>
          <w:szCs w:val="28"/>
        </w:rPr>
        <w:t>и</w:t>
      </w:r>
      <w:r w:rsidR="00CA436E">
        <w:rPr>
          <w:rFonts w:eastAsia="Verdana"/>
          <w:color w:val="000000"/>
          <w:sz w:val="28"/>
          <w:szCs w:val="28"/>
        </w:rPr>
        <w:t xml:space="preserve">) для телекоммуникационного оборудования </w:t>
      </w:r>
      <w:r w:rsidR="00D848F5">
        <w:rPr>
          <w:rFonts w:eastAsia="Verdana"/>
          <w:color w:val="000000"/>
          <w:sz w:val="28"/>
          <w:szCs w:val="28"/>
        </w:rPr>
        <w:t>–</w:t>
      </w:r>
      <w:r w:rsidR="00CA436E">
        <w:rPr>
          <w:rFonts w:eastAsia="Verdana"/>
          <w:color w:val="000000"/>
          <w:sz w:val="28"/>
          <w:szCs w:val="28"/>
        </w:rPr>
        <w:t xml:space="preserve"> реквизиты (дата и номер) решения Министерства промышленности и торговли Российской Федерации о присвоении телекоммуникационному оборудованию статуса телекоммуникационного оборудования российского происхождения, принятого </w:t>
      </w:r>
      <w:r w:rsidR="00CA436E" w:rsidRPr="00F56E97">
        <w:rPr>
          <w:rFonts w:eastAsia="Verdana"/>
          <w:color w:val="000000"/>
          <w:sz w:val="28"/>
          <w:szCs w:val="28"/>
        </w:rPr>
        <w:t>в соответствии с настоящими Правилами</w:t>
      </w:r>
      <w:r w:rsidR="00CA436E">
        <w:rPr>
          <w:rFonts w:eastAsia="Verdana"/>
          <w:color w:val="000000"/>
          <w:sz w:val="28"/>
          <w:szCs w:val="28"/>
        </w:rPr>
        <w:t>;</w:t>
      </w:r>
    </w:p>
    <w:p w:rsidR="00CA436E" w:rsidRPr="00A67C18" w:rsidRDefault="00BB4035" w:rsidP="00CA436E">
      <w:pPr>
        <w:pStyle w:val="16"/>
        <w:autoSpaceDE w:val="0"/>
        <w:spacing w:line="360" w:lineRule="auto"/>
        <w:ind w:firstLine="709"/>
        <w:jc w:val="both"/>
        <w:rPr>
          <w:rFonts w:eastAsia="Verdana"/>
          <w:color w:val="000000"/>
          <w:sz w:val="28"/>
          <w:szCs w:val="28"/>
        </w:rPr>
      </w:pPr>
      <w:r w:rsidRPr="00A67C18">
        <w:rPr>
          <w:rFonts w:eastAsia="Verdana"/>
          <w:color w:val="000000"/>
          <w:sz w:val="28"/>
          <w:szCs w:val="28"/>
        </w:rPr>
        <w:t>к</w:t>
      </w:r>
      <w:r w:rsidR="00CA436E" w:rsidRPr="00A67C18">
        <w:rPr>
          <w:rFonts w:eastAsia="Verdana"/>
          <w:color w:val="000000"/>
          <w:sz w:val="28"/>
          <w:szCs w:val="28"/>
        </w:rPr>
        <w:t>) реквизиты (дата и номер) заключения о подтверждении присвоения телекоммуникационному оборудованию статуса телекоммуникационного оборудования российского происхождения или об отказе в подтверждении присвоения телекоммуникационному оборудованию статуса телекоммуникационного оборудования российского происхождения;</w:t>
      </w:r>
    </w:p>
    <w:p w:rsidR="00CA436E" w:rsidRDefault="00BB4035" w:rsidP="0019582F">
      <w:pPr>
        <w:pStyle w:val="16"/>
        <w:autoSpaceDE w:val="0"/>
        <w:spacing w:line="360" w:lineRule="auto"/>
        <w:ind w:firstLine="709"/>
        <w:jc w:val="both"/>
        <w:rPr>
          <w:rFonts w:eastAsia="Verdana"/>
          <w:color w:val="000000"/>
          <w:sz w:val="28"/>
          <w:szCs w:val="28"/>
        </w:rPr>
      </w:pPr>
      <w:r w:rsidRPr="00A67C18">
        <w:rPr>
          <w:rFonts w:eastAsia="Verdana"/>
          <w:color w:val="000000"/>
          <w:sz w:val="28"/>
          <w:szCs w:val="28"/>
        </w:rPr>
        <w:t>л</w:t>
      </w:r>
      <w:r w:rsidR="00CA436E" w:rsidRPr="00A67C18">
        <w:rPr>
          <w:rFonts w:eastAsia="Verdana"/>
          <w:color w:val="000000"/>
          <w:sz w:val="28"/>
          <w:szCs w:val="28"/>
        </w:rPr>
        <w:t>) реквизиты (дата и номер) заключения о возможности подтверждения статуса телекоммуникационного оборудования российского происхождения либо о невозможности подтверждения статуса телекоммуникационного оборудования российского происхождения.</w:t>
      </w:r>
    </w:p>
    <w:p w:rsidR="0019582F" w:rsidRDefault="0019582F" w:rsidP="0019582F">
      <w:pPr>
        <w:pStyle w:val="16"/>
        <w:autoSpaceDE w:val="0"/>
        <w:spacing w:line="360" w:lineRule="auto"/>
        <w:jc w:val="both"/>
        <w:rPr>
          <w:rFonts w:eastAsia="Verdana"/>
          <w:color w:val="000000"/>
          <w:sz w:val="28"/>
          <w:szCs w:val="28"/>
        </w:rPr>
      </w:pPr>
    </w:p>
    <w:p w:rsidR="00BB4035" w:rsidRDefault="00BB4035" w:rsidP="00BB4035">
      <w:pPr>
        <w:pStyle w:val="16"/>
        <w:autoSpaceDE w:val="0"/>
        <w:spacing w:line="360" w:lineRule="auto"/>
        <w:jc w:val="center"/>
        <w:rPr>
          <w:rFonts w:eastAsia="Verdana"/>
          <w:color w:val="000000"/>
          <w:sz w:val="28"/>
          <w:szCs w:val="28"/>
        </w:rPr>
      </w:pPr>
      <w:r>
        <w:rPr>
          <w:rFonts w:eastAsia="Verdana"/>
          <w:color w:val="000000"/>
          <w:sz w:val="28"/>
          <w:szCs w:val="28"/>
          <w:lang w:val="en-US"/>
        </w:rPr>
        <w:t>I</w:t>
      </w:r>
      <w:r w:rsidRPr="006C3D0C">
        <w:rPr>
          <w:rFonts w:eastAsia="Verdana"/>
          <w:color w:val="000000"/>
          <w:sz w:val="28"/>
          <w:szCs w:val="28"/>
          <w:lang w:val="en-US"/>
        </w:rPr>
        <w:t>I</w:t>
      </w:r>
      <w:r w:rsidRPr="006C3D0C">
        <w:rPr>
          <w:rFonts w:eastAsia="Verdana"/>
          <w:color w:val="000000"/>
          <w:sz w:val="28"/>
          <w:szCs w:val="28"/>
        </w:rPr>
        <w:t xml:space="preserve">. Порядок включения </w:t>
      </w:r>
      <w:r w:rsidR="007E1475" w:rsidRPr="007E1475">
        <w:rPr>
          <w:rFonts w:eastAsia="Verdana"/>
          <w:color w:val="000000"/>
          <w:sz w:val="28"/>
          <w:szCs w:val="28"/>
        </w:rPr>
        <w:t xml:space="preserve">сведений о радиоэлектронном оборудовании </w:t>
      </w:r>
      <w:r w:rsidR="00AA13A9">
        <w:rPr>
          <w:rFonts w:eastAsia="Verdana"/>
          <w:color w:val="000000"/>
          <w:sz w:val="28"/>
          <w:szCs w:val="28"/>
        </w:rPr>
        <w:br/>
      </w:r>
      <w:r w:rsidR="007E1475" w:rsidRPr="007E1475">
        <w:rPr>
          <w:rFonts w:eastAsia="Verdana"/>
          <w:color w:val="000000"/>
          <w:sz w:val="28"/>
          <w:szCs w:val="28"/>
        </w:rPr>
        <w:t xml:space="preserve">(за исключением телекоммуникационного оборудования) в реестр </w:t>
      </w:r>
      <w:r w:rsidRPr="006C3D0C">
        <w:rPr>
          <w:rFonts w:eastAsia="Verdana"/>
          <w:color w:val="000000"/>
          <w:sz w:val="28"/>
          <w:szCs w:val="28"/>
        </w:rPr>
        <w:t xml:space="preserve">и исключения </w:t>
      </w:r>
      <w:r w:rsidR="007E1475">
        <w:rPr>
          <w:rFonts w:eastAsia="Verdana"/>
          <w:color w:val="000000"/>
          <w:sz w:val="28"/>
          <w:szCs w:val="28"/>
        </w:rPr>
        <w:t xml:space="preserve">указанных </w:t>
      </w:r>
      <w:r w:rsidRPr="006C3D0C">
        <w:rPr>
          <w:rFonts w:eastAsia="Verdana"/>
          <w:color w:val="000000"/>
          <w:sz w:val="28"/>
          <w:szCs w:val="28"/>
        </w:rPr>
        <w:t xml:space="preserve">сведений </w:t>
      </w:r>
      <w:r w:rsidR="007E1475">
        <w:rPr>
          <w:rFonts w:eastAsia="Verdana"/>
          <w:color w:val="000000"/>
          <w:sz w:val="28"/>
          <w:szCs w:val="28"/>
        </w:rPr>
        <w:t>из реестра</w:t>
      </w:r>
    </w:p>
    <w:p w:rsidR="00BB4035" w:rsidRDefault="00BB4035" w:rsidP="00BB4035">
      <w:pPr>
        <w:pStyle w:val="16"/>
        <w:autoSpaceDE w:val="0"/>
        <w:spacing w:line="360" w:lineRule="auto"/>
        <w:jc w:val="both"/>
        <w:rPr>
          <w:rFonts w:eastAsia="Verdana"/>
          <w:color w:val="000000"/>
          <w:sz w:val="28"/>
          <w:szCs w:val="28"/>
        </w:rPr>
      </w:pPr>
    </w:p>
    <w:p w:rsidR="00BB4035" w:rsidRDefault="00BB4035" w:rsidP="00BB4035">
      <w:pPr>
        <w:pStyle w:val="16"/>
        <w:autoSpaceDE w:val="0"/>
        <w:spacing w:line="360" w:lineRule="auto"/>
        <w:ind w:firstLine="709"/>
        <w:jc w:val="both"/>
        <w:rPr>
          <w:rFonts w:eastAsia="Verdana"/>
          <w:color w:val="000000"/>
          <w:sz w:val="28"/>
          <w:szCs w:val="28"/>
        </w:rPr>
      </w:pPr>
      <w:r>
        <w:rPr>
          <w:rFonts w:eastAsia="Verdana"/>
          <w:color w:val="000000"/>
          <w:sz w:val="28"/>
          <w:szCs w:val="28"/>
        </w:rPr>
        <w:t xml:space="preserve">5. В реестр включаются сведения о радиоэлектронном оборудовании </w:t>
      </w:r>
      <w:r w:rsidR="0019582F">
        <w:rPr>
          <w:rFonts w:eastAsia="Verdana"/>
          <w:color w:val="000000"/>
          <w:sz w:val="28"/>
          <w:szCs w:val="28"/>
        </w:rPr>
        <w:br/>
      </w:r>
      <w:r>
        <w:rPr>
          <w:rFonts w:eastAsia="Verdana"/>
          <w:color w:val="000000"/>
          <w:sz w:val="28"/>
          <w:szCs w:val="28"/>
        </w:rPr>
        <w:t>(за исключением телекоммуникационного оборудования)</w:t>
      </w:r>
      <w:r w:rsidR="00860F83">
        <w:rPr>
          <w:rFonts w:eastAsia="Verdana"/>
          <w:color w:val="000000"/>
          <w:sz w:val="28"/>
          <w:szCs w:val="28"/>
        </w:rPr>
        <w:t xml:space="preserve"> (далее в настоящем разделе </w:t>
      </w:r>
      <w:r w:rsidR="00860F83">
        <w:rPr>
          <w:rFonts w:eastAsia="Verdana"/>
          <w:color w:val="000000"/>
          <w:sz w:val="28"/>
          <w:szCs w:val="28"/>
        </w:rPr>
        <w:lastRenderedPageBreak/>
        <w:t>– радиоэлектронное оборудование)</w:t>
      </w:r>
      <w:r>
        <w:rPr>
          <w:rFonts w:eastAsia="Verdana"/>
          <w:color w:val="000000"/>
          <w:sz w:val="28"/>
          <w:szCs w:val="28"/>
        </w:rPr>
        <w:t xml:space="preserve">, в отношении которого </w:t>
      </w:r>
      <w:r w:rsidRPr="00BB4035">
        <w:rPr>
          <w:rFonts w:eastAsia="Verdana"/>
          <w:color w:val="000000"/>
          <w:sz w:val="28"/>
          <w:szCs w:val="28"/>
        </w:rPr>
        <w:t>Министерств</w:t>
      </w:r>
      <w:r w:rsidR="00860F83">
        <w:rPr>
          <w:rFonts w:eastAsia="Verdana"/>
          <w:color w:val="000000"/>
          <w:sz w:val="28"/>
          <w:szCs w:val="28"/>
        </w:rPr>
        <w:t>ом</w:t>
      </w:r>
      <w:r w:rsidRPr="00BB4035">
        <w:rPr>
          <w:rFonts w:eastAsia="Verdana"/>
          <w:color w:val="000000"/>
          <w:sz w:val="28"/>
          <w:szCs w:val="28"/>
        </w:rPr>
        <w:t xml:space="preserve"> промышленности и торговли Российской Федерации </w:t>
      </w:r>
      <w:r>
        <w:rPr>
          <w:rFonts w:eastAsia="Verdana"/>
          <w:color w:val="000000"/>
          <w:sz w:val="28"/>
          <w:szCs w:val="28"/>
        </w:rPr>
        <w:t xml:space="preserve">выдано заключение </w:t>
      </w:r>
      <w:r w:rsidRPr="00605E7B">
        <w:rPr>
          <w:rFonts w:eastAsia="Verdana"/>
          <w:color w:val="000000"/>
          <w:sz w:val="28"/>
          <w:szCs w:val="28"/>
        </w:rPr>
        <w:t>о подтверждении производства промышленной продукции на территории Российской Федерации</w:t>
      </w:r>
      <w:r>
        <w:rPr>
          <w:rFonts w:eastAsia="Verdana"/>
          <w:color w:val="000000"/>
          <w:sz w:val="28"/>
          <w:szCs w:val="28"/>
        </w:rPr>
        <w:t xml:space="preserve"> в соответствии с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w:t>
      </w:r>
    </w:p>
    <w:p w:rsidR="007E1475" w:rsidRDefault="007E1475" w:rsidP="007E1475">
      <w:pPr>
        <w:pStyle w:val="16"/>
        <w:autoSpaceDE w:val="0"/>
        <w:spacing w:line="360" w:lineRule="auto"/>
        <w:ind w:firstLine="709"/>
        <w:jc w:val="both"/>
        <w:rPr>
          <w:rFonts w:eastAsia="Verdana"/>
          <w:color w:val="000000"/>
          <w:sz w:val="28"/>
          <w:szCs w:val="28"/>
        </w:rPr>
      </w:pPr>
      <w:r>
        <w:rPr>
          <w:rFonts w:eastAsia="Verdana"/>
          <w:color w:val="000000"/>
          <w:sz w:val="28"/>
          <w:szCs w:val="28"/>
        </w:rPr>
        <w:t xml:space="preserve">6. </w:t>
      </w:r>
      <w:r w:rsidRPr="006C3D0C">
        <w:rPr>
          <w:rFonts w:eastAsia="Verdana"/>
          <w:color w:val="000000"/>
          <w:sz w:val="28"/>
          <w:szCs w:val="28"/>
        </w:rPr>
        <w:t>Министерство промышленности и торговли Российской Федерации</w:t>
      </w:r>
      <w:r>
        <w:rPr>
          <w:rFonts w:eastAsia="Verdana"/>
          <w:color w:val="000000"/>
          <w:sz w:val="28"/>
          <w:szCs w:val="28"/>
        </w:rPr>
        <w:t xml:space="preserve"> включает сведения о радиоэлектронном оборудовании в реестр в срок не позднее 10 рабочих дней со дня выдачи заключения (пункт 5 настоящих Правил), за исключением случая, установленного пунктом 7 настоящих Правил.</w:t>
      </w:r>
    </w:p>
    <w:p w:rsidR="00894B19" w:rsidRDefault="007E1475" w:rsidP="00BB4035">
      <w:pPr>
        <w:pStyle w:val="16"/>
        <w:autoSpaceDE w:val="0"/>
        <w:spacing w:line="360" w:lineRule="auto"/>
        <w:ind w:firstLine="709"/>
        <w:jc w:val="both"/>
        <w:rPr>
          <w:rFonts w:eastAsia="Verdana"/>
          <w:color w:val="000000"/>
          <w:sz w:val="28"/>
          <w:szCs w:val="28"/>
        </w:rPr>
      </w:pPr>
      <w:r>
        <w:rPr>
          <w:rFonts w:eastAsia="Verdana"/>
          <w:color w:val="000000"/>
          <w:sz w:val="28"/>
          <w:szCs w:val="28"/>
        </w:rPr>
        <w:t>7</w:t>
      </w:r>
      <w:r w:rsidR="00894B19" w:rsidRPr="00894B19">
        <w:rPr>
          <w:rFonts w:eastAsia="Verdana"/>
          <w:color w:val="000000"/>
          <w:sz w:val="28"/>
          <w:szCs w:val="28"/>
        </w:rPr>
        <w:t xml:space="preserve">. Включение в реестр сведений о радиоэлектронном оборудовании, в отношении которого </w:t>
      </w:r>
      <w:r w:rsidRPr="007E1475">
        <w:rPr>
          <w:rFonts w:eastAsia="Verdana"/>
          <w:color w:val="000000"/>
          <w:sz w:val="28"/>
          <w:szCs w:val="28"/>
        </w:rPr>
        <w:t xml:space="preserve">Министерством промышленности и торговли Российской Федерации </w:t>
      </w:r>
      <w:r w:rsidR="00894B19" w:rsidRPr="00894B19">
        <w:rPr>
          <w:rFonts w:eastAsia="Verdana"/>
          <w:color w:val="000000"/>
          <w:sz w:val="28"/>
          <w:szCs w:val="28"/>
        </w:rPr>
        <w:t>заключени</w:t>
      </w:r>
      <w:r>
        <w:rPr>
          <w:rFonts w:eastAsia="Verdana"/>
          <w:color w:val="000000"/>
          <w:sz w:val="28"/>
          <w:szCs w:val="28"/>
        </w:rPr>
        <w:t>я</w:t>
      </w:r>
      <w:r w:rsidR="00894B19" w:rsidRPr="00894B19">
        <w:rPr>
          <w:rFonts w:eastAsia="Verdana"/>
          <w:color w:val="000000"/>
          <w:sz w:val="28"/>
          <w:szCs w:val="28"/>
        </w:rPr>
        <w:t xml:space="preserve"> о подтверждении производства промышленной продукции на территории Российской Федерации в соответствии с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w:t>
      </w:r>
      <w:r w:rsidRPr="00894B19">
        <w:rPr>
          <w:rFonts w:eastAsia="Verdana"/>
          <w:color w:val="000000"/>
          <w:sz w:val="28"/>
          <w:szCs w:val="28"/>
        </w:rPr>
        <w:t>выдан</w:t>
      </w:r>
      <w:r>
        <w:rPr>
          <w:rFonts w:eastAsia="Verdana"/>
          <w:color w:val="000000"/>
          <w:sz w:val="28"/>
          <w:szCs w:val="28"/>
        </w:rPr>
        <w:t>ы</w:t>
      </w:r>
      <w:r w:rsidRPr="00894B19">
        <w:rPr>
          <w:rFonts w:eastAsia="Verdana"/>
          <w:color w:val="000000"/>
          <w:sz w:val="28"/>
          <w:szCs w:val="28"/>
        </w:rPr>
        <w:t xml:space="preserve"> </w:t>
      </w:r>
      <w:r w:rsidR="00894B19" w:rsidRPr="00894B19">
        <w:rPr>
          <w:rFonts w:eastAsia="Verdana"/>
          <w:color w:val="000000"/>
          <w:sz w:val="28"/>
          <w:szCs w:val="28"/>
        </w:rPr>
        <w:t xml:space="preserve">до вступления в силу постановления Правительства Российской Федерации </w:t>
      </w:r>
      <w:r w:rsidR="00156125">
        <w:rPr>
          <w:rFonts w:eastAsia="Verdana"/>
          <w:color w:val="000000"/>
          <w:sz w:val="28"/>
          <w:szCs w:val="28"/>
        </w:rPr>
        <w:br/>
      </w:r>
      <w:r w:rsidR="00894B19" w:rsidRPr="00894B19">
        <w:rPr>
          <w:rFonts w:eastAsia="Verdana"/>
          <w:color w:val="000000"/>
          <w:sz w:val="28"/>
          <w:szCs w:val="28"/>
        </w:rPr>
        <w:t xml:space="preserve">от «__» _____ 2019 г. № _____ «О мерах стимулирования производства радиоэлектронной продукции на территории Российской Федерации, осуществляемых при осуществлении закупок товаров, работ, услуг для обеспечения государственных и муниципальных нужд и осуществлении таких закупок отдельными видами юридических лиц», осуществляется </w:t>
      </w:r>
      <w:r w:rsidRPr="007E1475">
        <w:rPr>
          <w:rFonts w:eastAsia="Verdana"/>
          <w:color w:val="000000"/>
          <w:sz w:val="28"/>
          <w:szCs w:val="28"/>
        </w:rPr>
        <w:t xml:space="preserve">Министерством промышленности и торговли Российской </w:t>
      </w:r>
      <w:r w:rsidRPr="0043514E">
        <w:rPr>
          <w:rFonts w:eastAsia="Verdana"/>
          <w:color w:val="000000"/>
          <w:sz w:val="28"/>
          <w:szCs w:val="28"/>
        </w:rPr>
        <w:t xml:space="preserve">Федерации </w:t>
      </w:r>
      <w:r w:rsidR="00E149AA" w:rsidRPr="0043514E">
        <w:rPr>
          <w:rFonts w:eastAsia="Verdana"/>
          <w:color w:val="000000"/>
          <w:sz w:val="28"/>
          <w:szCs w:val="28"/>
        </w:rPr>
        <w:t>самостоятельно</w:t>
      </w:r>
      <w:r w:rsidR="00894B19" w:rsidRPr="00894B19">
        <w:rPr>
          <w:rFonts w:eastAsia="Verdana"/>
          <w:color w:val="000000"/>
          <w:sz w:val="28"/>
          <w:szCs w:val="28"/>
        </w:rPr>
        <w:t xml:space="preserve"> в течение 2-х месяцев со дня вступления в силу указанного постановления.</w:t>
      </w:r>
    </w:p>
    <w:p w:rsidR="00BB4035" w:rsidRPr="004216B1" w:rsidRDefault="00894B19" w:rsidP="00BB4035">
      <w:pPr>
        <w:pStyle w:val="16"/>
        <w:autoSpaceDE w:val="0"/>
        <w:spacing w:line="360" w:lineRule="auto"/>
        <w:ind w:firstLine="709"/>
        <w:jc w:val="both"/>
        <w:rPr>
          <w:rFonts w:eastAsia="Verdana"/>
          <w:bCs/>
          <w:color w:val="000000"/>
          <w:sz w:val="28"/>
          <w:szCs w:val="28"/>
        </w:rPr>
      </w:pPr>
      <w:r w:rsidRPr="0069768E">
        <w:rPr>
          <w:rFonts w:eastAsia="Verdana"/>
          <w:color w:val="000000"/>
          <w:sz w:val="28"/>
          <w:szCs w:val="28"/>
        </w:rPr>
        <w:t>7</w:t>
      </w:r>
      <w:r w:rsidR="00BB4035" w:rsidRPr="0069768E">
        <w:rPr>
          <w:rFonts w:eastAsia="Verdana"/>
          <w:color w:val="000000"/>
          <w:sz w:val="28"/>
          <w:szCs w:val="28"/>
        </w:rPr>
        <w:t xml:space="preserve">. </w:t>
      </w:r>
      <w:r w:rsidR="00BB4035" w:rsidRPr="0069768E">
        <w:rPr>
          <w:rFonts w:eastAsia="Verdana"/>
          <w:bCs/>
          <w:color w:val="000000"/>
          <w:sz w:val="28"/>
          <w:szCs w:val="28"/>
        </w:rPr>
        <w:t>Организация – изготовитель радиоэлектронного</w:t>
      </w:r>
      <w:r w:rsidR="00BB4035" w:rsidRPr="00A67C18">
        <w:rPr>
          <w:rFonts w:eastAsia="Verdana"/>
          <w:bCs/>
          <w:color w:val="000000"/>
          <w:sz w:val="28"/>
          <w:szCs w:val="28"/>
        </w:rPr>
        <w:t xml:space="preserve"> оборудования</w:t>
      </w:r>
      <w:r w:rsidR="00BB4035" w:rsidRPr="004216B1">
        <w:rPr>
          <w:rFonts w:eastAsia="Verdana"/>
          <w:bCs/>
          <w:color w:val="000000"/>
          <w:sz w:val="28"/>
          <w:szCs w:val="28"/>
        </w:rPr>
        <w:t xml:space="preserve">, сведения о </w:t>
      </w:r>
      <w:r w:rsidR="00BB4035">
        <w:rPr>
          <w:rFonts w:eastAsia="Verdana"/>
          <w:bCs/>
          <w:color w:val="000000"/>
          <w:sz w:val="28"/>
          <w:szCs w:val="28"/>
        </w:rPr>
        <w:t>котором</w:t>
      </w:r>
      <w:r w:rsidR="00BB4035" w:rsidRPr="004216B1">
        <w:rPr>
          <w:rFonts w:eastAsia="Verdana"/>
          <w:bCs/>
          <w:color w:val="000000"/>
          <w:sz w:val="28"/>
          <w:szCs w:val="28"/>
        </w:rPr>
        <w:t xml:space="preserve"> включены в реестр</w:t>
      </w:r>
      <w:r w:rsidR="00A67C18">
        <w:rPr>
          <w:rFonts w:eastAsia="Verdana"/>
          <w:bCs/>
          <w:color w:val="000000"/>
          <w:sz w:val="28"/>
          <w:szCs w:val="28"/>
        </w:rPr>
        <w:t xml:space="preserve"> (далее в настоящем разделе – заявитель)</w:t>
      </w:r>
      <w:r w:rsidR="00BB4035" w:rsidRPr="004216B1">
        <w:rPr>
          <w:rFonts w:eastAsia="Verdana"/>
          <w:bCs/>
          <w:color w:val="000000"/>
          <w:sz w:val="28"/>
          <w:szCs w:val="28"/>
        </w:rPr>
        <w:t>, обязан</w:t>
      </w:r>
      <w:r w:rsidR="00BB4035">
        <w:rPr>
          <w:rFonts w:eastAsia="Verdana"/>
          <w:bCs/>
          <w:color w:val="000000"/>
          <w:sz w:val="28"/>
          <w:szCs w:val="28"/>
        </w:rPr>
        <w:t>а</w:t>
      </w:r>
      <w:r w:rsidR="00BB4035" w:rsidRPr="004216B1">
        <w:rPr>
          <w:rFonts w:eastAsia="Verdana"/>
          <w:bCs/>
          <w:color w:val="000000"/>
          <w:sz w:val="28"/>
          <w:szCs w:val="28"/>
        </w:rPr>
        <w:t xml:space="preserve"> уведомлять </w:t>
      </w:r>
      <w:r w:rsidR="000D1A0C" w:rsidRPr="000D1A0C">
        <w:rPr>
          <w:rFonts w:eastAsia="Verdana"/>
          <w:bCs/>
          <w:color w:val="000000"/>
          <w:sz w:val="28"/>
          <w:szCs w:val="28"/>
        </w:rPr>
        <w:t xml:space="preserve">Министерство промышленности и торговли Российской Федерации </w:t>
      </w:r>
      <w:r w:rsidR="00BB4035" w:rsidRPr="004216B1">
        <w:rPr>
          <w:rFonts w:eastAsia="Verdana"/>
          <w:bCs/>
          <w:color w:val="000000"/>
          <w:sz w:val="28"/>
          <w:szCs w:val="28"/>
        </w:rPr>
        <w:t xml:space="preserve">об изменении сведений, </w:t>
      </w:r>
      <w:r w:rsidR="00BB4035">
        <w:rPr>
          <w:rFonts w:eastAsia="Verdana"/>
          <w:bCs/>
          <w:color w:val="000000"/>
          <w:sz w:val="28"/>
          <w:szCs w:val="28"/>
        </w:rPr>
        <w:t xml:space="preserve">указанных в пункте 4 </w:t>
      </w:r>
      <w:r w:rsidR="00BB4035" w:rsidRPr="004216B1">
        <w:rPr>
          <w:rFonts w:eastAsia="Verdana"/>
          <w:bCs/>
          <w:color w:val="000000"/>
          <w:sz w:val="28"/>
          <w:szCs w:val="28"/>
        </w:rPr>
        <w:t xml:space="preserve">настоящих Правил, в течение </w:t>
      </w:r>
      <w:r w:rsidR="00860F83">
        <w:rPr>
          <w:rFonts w:eastAsia="Verdana"/>
          <w:bCs/>
          <w:color w:val="000000"/>
          <w:sz w:val="28"/>
          <w:szCs w:val="28"/>
        </w:rPr>
        <w:t>10</w:t>
      </w:r>
      <w:r w:rsidR="00BB4035" w:rsidRPr="004216B1">
        <w:rPr>
          <w:rFonts w:eastAsia="Verdana"/>
          <w:bCs/>
          <w:color w:val="000000"/>
          <w:sz w:val="28"/>
          <w:szCs w:val="28"/>
        </w:rPr>
        <w:t xml:space="preserve"> рабочих дней со дня вступления в силу соответствующих изменений</w:t>
      </w:r>
      <w:r w:rsidR="00BB4035">
        <w:rPr>
          <w:rFonts w:eastAsia="Verdana"/>
          <w:bCs/>
          <w:color w:val="000000"/>
          <w:sz w:val="28"/>
          <w:szCs w:val="28"/>
        </w:rPr>
        <w:t>,</w:t>
      </w:r>
      <w:r w:rsidR="00BB4035" w:rsidRPr="004216B1">
        <w:rPr>
          <w:rFonts w:eastAsia="Verdana"/>
          <w:bCs/>
          <w:color w:val="000000"/>
          <w:sz w:val="28"/>
          <w:szCs w:val="28"/>
        </w:rPr>
        <w:t xml:space="preserve"> с приложением подтверждающих документов (далее </w:t>
      </w:r>
      <w:r w:rsidR="00BB4035">
        <w:rPr>
          <w:rFonts w:eastAsia="Verdana"/>
          <w:bCs/>
          <w:color w:val="000000"/>
          <w:sz w:val="28"/>
          <w:szCs w:val="28"/>
        </w:rPr>
        <w:t>–</w:t>
      </w:r>
      <w:r w:rsidR="00BB4035" w:rsidRPr="004216B1">
        <w:rPr>
          <w:rFonts w:eastAsia="Verdana"/>
          <w:bCs/>
          <w:color w:val="000000"/>
          <w:sz w:val="28"/>
          <w:szCs w:val="28"/>
        </w:rPr>
        <w:t xml:space="preserve"> уведомление об изменении сведений).</w:t>
      </w:r>
    </w:p>
    <w:p w:rsidR="00894B19" w:rsidRDefault="00894B19" w:rsidP="00860F83">
      <w:pPr>
        <w:pStyle w:val="16"/>
        <w:autoSpaceDE w:val="0"/>
        <w:spacing w:line="360" w:lineRule="auto"/>
        <w:ind w:firstLine="709"/>
        <w:jc w:val="both"/>
        <w:rPr>
          <w:rFonts w:eastAsia="Verdana"/>
          <w:bCs/>
          <w:color w:val="000000"/>
          <w:sz w:val="28"/>
          <w:szCs w:val="28"/>
        </w:rPr>
      </w:pPr>
      <w:r>
        <w:rPr>
          <w:rFonts w:eastAsia="Verdana"/>
          <w:bCs/>
          <w:color w:val="000000"/>
          <w:sz w:val="28"/>
          <w:szCs w:val="28"/>
        </w:rPr>
        <w:lastRenderedPageBreak/>
        <w:t xml:space="preserve">8. </w:t>
      </w:r>
      <w:r w:rsidRPr="00894B19">
        <w:rPr>
          <w:rFonts w:eastAsia="Verdana"/>
          <w:bCs/>
          <w:color w:val="000000"/>
          <w:sz w:val="28"/>
          <w:szCs w:val="28"/>
        </w:rPr>
        <w:t>Уведомление об изменении сведений</w:t>
      </w:r>
      <w:r w:rsidR="00860F83" w:rsidRPr="00860F83">
        <w:rPr>
          <w:rFonts w:eastAsia="Verdana"/>
          <w:bCs/>
          <w:color w:val="000000"/>
          <w:sz w:val="28"/>
          <w:szCs w:val="28"/>
        </w:rPr>
        <w:t xml:space="preserve">, подаваемое в электронной форме с использованием </w:t>
      </w:r>
      <w:r>
        <w:rPr>
          <w:rFonts w:eastAsia="Verdana"/>
          <w:bCs/>
          <w:color w:val="000000"/>
          <w:sz w:val="28"/>
          <w:szCs w:val="28"/>
        </w:rPr>
        <w:t>государственной информационной системы промышленности (ГИСП)</w:t>
      </w:r>
      <w:r w:rsidR="00860F83" w:rsidRPr="00860F83">
        <w:rPr>
          <w:rFonts w:eastAsia="Verdana"/>
          <w:bCs/>
          <w:color w:val="000000"/>
          <w:sz w:val="28"/>
          <w:szCs w:val="28"/>
        </w:rPr>
        <w:t xml:space="preserve">, должно быть подписано простой или усиленной квалифицированной электронной подписью и содержать </w:t>
      </w:r>
      <w:r>
        <w:rPr>
          <w:rFonts w:eastAsia="Verdana"/>
          <w:bCs/>
          <w:color w:val="000000"/>
          <w:sz w:val="28"/>
          <w:szCs w:val="28"/>
        </w:rPr>
        <w:t xml:space="preserve">информацию об </w:t>
      </w:r>
      <w:r w:rsidRPr="00894B19">
        <w:rPr>
          <w:rFonts w:eastAsia="Verdana"/>
          <w:bCs/>
          <w:color w:val="000000"/>
          <w:sz w:val="28"/>
          <w:szCs w:val="28"/>
        </w:rPr>
        <w:t>изменении сведений, указанных в пункте 4 настоящих Правил</w:t>
      </w:r>
      <w:r>
        <w:rPr>
          <w:rFonts w:eastAsia="Verdana"/>
          <w:bCs/>
          <w:color w:val="000000"/>
          <w:sz w:val="28"/>
          <w:szCs w:val="28"/>
        </w:rPr>
        <w:t>.</w:t>
      </w:r>
    </w:p>
    <w:p w:rsidR="00860F83" w:rsidRDefault="00A67C18" w:rsidP="00860F83">
      <w:pPr>
        <w:pStyle w:val="16"/>
        <w:autoSpaceDE w:val="0"/>
        <w:spacing w:line="360" w:lineRule="auto"/>
        <w:ind w:firstLine="709"/>
        <w:jc w:val="both"/>
        <w:rPr>
          <w:rFonts w:eastAsia="Verdana"/>
          <w:bCs/>
          <w:color w:val="000000"/>
          <w:sz w:val="28"/>
          <w:szCs w:val="28"/>
        </w:rPr>
      </w:pPr>
      <w:r>
        <w:rPr>
          <w:rFonts w:eastAsia="Verdana"/>
          <w:bCs/>
          <w:color w:val="000000"/>
          <w:sz w:val="28"/>
          <w:szCs w:val="28"/>
        </w:rPr>
        <w:t>Заявитель</w:t>
      </w:r>
      <w:r w:rsidR="00860F83" w:rsidRPr="00860F83">
        <w:rPr>
          <w:rFonts w:eastAsia="Verdana"/>
          <w:bCs/>
          <w:color w:val="000000"/>
          <w:sz w:val="28"/>
          <w:szCs w:val="28"/>
        </w:rPr>
        <w:t xml:space="preserve"> вправе приложить копии </w:t>
      </w:r>
      <w:r w:rsidR="00894B19" w:rsidRPr="00894B19">
        <w:rPr>
          <w:rFonts w:eastAsia="Verdana"/>
          <w:bCs/>
          <w:color w:val="000000"/>
          <w:sz w:val="28"/>
          <w:szCs w:val="28"/>
        </w:rPr>
        <w:t>подтверждающих документов</w:t>
      </w:r>
      <w:r w:rsidR="00860F83" w:rsidRPr="00860F83">
        <w:rPr>
          <w:rFonts w:eastAsia="Verdana"/>
          <w:bCs/>
          <w:color w:val="000000"/>
          <w:sz w:val="28"/>
          <w:szCs w:val="28"/>
        </w:rPr>
        <w:t xml:space="preserve"> в электронной форме.</w:t>
      </w:r>
    </w:p>
    <w:p w:rsidR="00BB4035" w:rsidRDefault="00894B19" w:rsidP="00BB4035">
      <w:pPr>
        <w:pStyle w:val="16"/>
        <w:autoSpaceDE w:val="0"/>
        <w:spacing w:line="360" w:lineRule="auto"/>
        <w:ind w:firstLine="709"/>
        <w:jc w:val="both"/>
        <w:rPr>
          <w:rFonts w:eastAsia="Verdana"/>
          <w:bCs/>
          <w:color w:val="000000"/>
          <w:sz w:val="28"/>
          <w:szCs w:val="28"/>
        </w:rPr>
      </w:pPr>
      <w:r>
        <w:rPr>
          <w:rFonts w:eastAsia="Verdana"/>
          <w:bCs/>
          <w:color w:val="000000"/>
          <w:sz w:val="28"/>
          <w:szCs w:val="28"/>
        </w:rPr>
        <w:t>9</w:t>
      </w:r>
      <w:r w:rsidR="00BB4035">
        <w:rPr>
          <w:rFonts w:eastAsia="Verdana"/>
          <w:bCs/>
          <w:color w:val="000000"/>
          <w:sz w:val="28"/>
          <w:szCs w:val="28"/>
        </w:rPr>
        <w:t xml:space="preserve">. </w:t>
      </w:r>
      <w:r w:rsidR="00BB4035" w:rsidRPr="0061451D">
        <w:rPr>
          <w:rFonts w:eastAsia="Verdana"/>
          <w:bCs/>
          <w:color w:val="000000"/>
          <w:sz w:val="28"/>
          <w:szCs w:val="28"/>
        </w:rPr>
        <w:t>Министерство промышленности и торговли Российской Федерации</w:t>
      </w:r>
      <w:r w:rsidR="00BB4035">
        <w:rPr>
          <w:rFonts w:eastAsia="Verdana"/>
          <w:bCs/>
          <w:color w:val="000000"/>
          <w:sz w:val="28"/>
          <w:szCs w:val="28"/>
        </w:rPr>
        <w:t xml:space="preserve"> включает в реестр сведения, содержащиеся в уведомлении </w:t>
      </w:r>
      <w:r w:rsidR="00BB4035" w:rsidRPr="0061451D">
        <w:rPr>
          <w:rFonts w:eastAsia="Verdana"/>
          <w:bCs/>
          <w:color w:val="000000"/>
          <w:sz w:val="28"/>
          <w:szCs w:val="28"/>
        </w:rPr>
        <w:t>об изменении сведений</w:t>
      </w:r>
      <w:r w:rsidR="00BB4035">
        <w:rPr>
          <w:rFonts w:eastAsia="Verdana"/>
          <w:bCs/>
          <w:color w:val="000000"/>
          <w:sz w:val="28"/>
          <w:szCs w:val="28"/>
        </w:rPr>
        <w:t>,</w:t>
      </w:r>
      <w:r w:rsidR="00BB4035" w:rsidRPr="0061451D">
        <w:rPr>
          <w:rFonts w:eastAsia="Verdana"/>
          <w:bCs/>
          <w:color w:val="000000"/>
          <w:sz w:val="28"/>
          <w:szCs w:val="28"/>
        </w:rPr>
        <w:t xml:space="preserve"> в срок не позднее 10 рабочих дней со дня </w:t>
      </w:r>
      <w:r w:rsidR="00BB4035">
        <w:rPr>
          <w:rFonts w:eastAsia="Verdana"/>
          <w:bCs/>
          <w:color w:val="000000"/>
          <w:sz w:val="28"/>
          <w:szCs w:val="28"/>
        </w:rPr>
        <w:t>поступления у</w:t>
      </w:r>
      <w:r w:rsidR="00BB4035" w:rsidRPr="0061451D">
        <w:rPr>
          <w:rFonts w:eastAsia="Verdana"/>
          <w:bCs/>
          <w:color w:val="000000"/>
          <w:sz w:val="28"/>
          <w:szCs w:val="28"/>
        </w:rPr>
        <w:t>ведомлени</w:t>
      </w:r>
      <w:r w:rsidR="00BB4035">
        <w:rPr>
          <w:rFonts w:eastAsia="Verdana"/>
          <w:bCs/>
          <w:color w:val="000000"/>
          <w:sz w:val="28"/>
          <w:szCs w:val="28"/>
        </w:rPr>
        <w:t>я</w:t>
      </w:r>
      <w:r w:rsidR="00BB4035" w:rsidRPr="0061451D">
        <w:rPr>
          <w:rFonts w:eastAsia="Verdana"/>
          <w:bCs/>
          <w:color w:val="000000"/>
          <w:sz w:val="28"/>
          <w:szCs w:val="28"/>
        </w:rPr>
        <w:t xml:space="preserve"> об изменении сведений и прилагаемы</w:t>
      </w:r>
      <w:r w:rsidR="00BB4035">
        <w:rPr>
          <w:rFonts w:eastAsia="Verdana"/>
          <w:bCs/>
          <w:color w:val="000000"/>
          <w:sz w:val="28"/>
          <w:szCs w:val="28"/>
        </w:rPr>
        <w:t>х к нему документов.</w:t>
      </w:r>
    </w:p>
    <w:p w:rsidR="00BB4035" w:rsidRDefault="007E1475" w:rsidP="00BB4035">
      <w:pPr>
        <w:pStyle w:val="16"/>
        <w:autoSpaceDE w:val="0"/>
        <w:spacing w:line="360" w:lineRule="auto"/>
        <w:ind w:firstLine="709"/>
        <w:jc w:val="both"/>
        <w:rPr>
          <w:rFonts w:eastAsia="Verdana"/>
          <w:bCs/>
          <w:color w:val="000000"/>
          <w:sz w:val="28"/>
          <w:szCs w:val="28"/>
        </w:rPr>
      </w:pPr>
      <w:r>
        <w:rPr>
          <w:rFonts w:eastAsia="Verdana"/>
          <w:bCs/>
          <w:color w:val="000000"/>
          <w:sz w:val="28"/>
          <w:szCs w:val="28"/>
        </w:rPr>
        <w:t>10</w:t>
      </w:r>
      <w:r w:rsidR="00BB4035">
        <w:rPr>
          <w:rFonts w:eastAsia="Verdana"/>
          <w:bCs/>
          <w:color w:val="000000"/>
          <w:sz w:val="28"/>
          <w:szCs w:val="28"/>
        </w:rPr>
        <w:t xml:space="preserve">. </w:t>
      </w:r>
      <w:r w:rsidR="000D1A0C" w:rsidRPr="000D1A0C">
        <w:rPr>
          <w:rFonts w:eastAsia="Verdana"/>
          <w:bCs/>
          <w:color w:val="000000"/>
          <w:sz w:val="28"/>
          <w:szCs w:val="28"/>
        </w:rPr>
        <w:t xml:space="preserve">Министерство промышленности и торговли Российской Федерации </w:t>
      </w:r>
      <w:r w:rsidR="00BB4035">
        <w:rPr>
          <w:rFonts w:eastAsia="Verdana"/>
          <w:bCs/>
          <w:color w:val="000000"/>
          <w:sz w:val="28"/>
          <w:szCs w:val="28"/>
        </w:rPr>
        <w:t xml:space="preserve">принимает решение об исключении сведений о </w:t>
      </w:r>
      <w:r w:rsidR="00BB4035" w:rsidRPr="00E86917">
        <w:rPr>
          <w:rFonts w:eastAsia="Verdana"/>
          <w:bCs/>
          <w:color w:val="000000"/>
          <w:sz w:val="28"/>
          <w:szCs w:val="28"/>
        </w:rPr>
        <w:t>радиоэлектронном оборудовании</w:t>
      </w:r>
      <w:r w:rsidR="00BB4035">
        <w:rPr>
          <w:rFonts w:eastAsia="Verdana"/>
          <w:bCs/>
          <w:color w:val="000000"/>
          <w:sz w:val="28"/>
          <w:szCs w:val="28"/>
        </w:rPr>
        <w:t xml:space="preserve"> из реестра в случаях:</w:t>
      </w:r>
    </w:p>
    <w:p w:rsidR="00BB4035" w:rsidRDefault="00BB4035" w:rsidP="00BB4035">
      <w:pPr>
        <w:pStyle w:val="16"/>
        <w:autoSpaceDE w:val="0"/>
        <w:spacing w:line="360" w:lineRule="auto"/>
        <w:ind w:firstLine="709"/>
        <w:jc w:val="both"/>
        <w:rPr>
          <w:rFonts w:eastAsia="Verdana"/>
          <w:bCs/>
          <w:color w:val="000000"/>
          <w:sz w:val="28"/>
          <w:szCs w:val="28"/>
        </w:rPr>
      </w:pPr>
      <w:r>
        <w:rPr>
          <w:rFonts w:eastAsia="Verdana"/>
          <w:bCs/>
          <w:color w:val="000000"/>
          <w:sz w:val="28"/>
          <w:szCs w:val="28"/>
        </w:rPr>
        <w:t>а) поступлени</w:t>
      </w:r>
      <w:r w:rsidR="007E1475">
        <w:rPr>
          <w:rFonts w:eastAsia="Verdana"/>
          <w:bCs/>
          <w:color w:val="000000"/>
          <w:sz w:val="28"/>
          <w:szCs w:val="28"/>
        </w:rPr>
        <w:t>я</w:t>
      </w:r>
      <w:r>
        <w:rPr>
          <w:rFonts w:eastAsia="Verdana"/>
          <w:bCs/>
          <w:color w:val="000000"/>
          <w:sz w:val="28"/>
          <w:szCs w:val="28"/>
        </w:rPr>
        <w:t xml:space="preserve"> заявления </w:t>
      </w:r>
      <w:r w:rsidR="00A67C18">
        <w:rPr>
          <w:rFonts w:eastAsia="Verdana"/>
          <w:bCs/>
          <w:color w:val="000000"/>
          <w:sz w:val="28"/>
          <w:szCs w:val="28"/>
        </w:rPr>
        <w:t>от заявителя</w:t>
      </w:r>
      <w:r>
        <w:rPr>
          <w:rFonts w:eastAsia="Verdana"/>
          <w:bCs/>
          <w:color w:val="000000"/>
          <w:sz w:val="28"/>
          <w:szCs w:val="28"/>
        </w:rPr>
        <w:t xml:space="preserve"> об </w:t>
      </w:r>
      <w:r w:rsidRPr="00E86917">
        <w:rPr>
          <w:rFonts w:eastAsia="Verdana"/>
          <w:bCs/>
          <w:color w:val="000000"/>
          <w:sz w:val="28"/>
          <w:szCs w:val="28"/>
        </w:rPr>
        <w:t>исключении радиоэлектронного оборудования</w:t>
      </w:r>
      <w:r>
        <w:rPr>
          <w:rFonts w:eastAsia="Verdana"/>
          <w:bCs/>
          <w:color w:val="000000"/>
          <w:sz w:val="28"/>
          <w:szCs w:val="28"/>
        </w:rPr>
        <w:t xml:space="preserve"> из реестра;</w:t>
      </w:r>
    </w:p>
    <w:p w:rsidR="00BB4035" w:rsidRDefault="00BB4035" w:rsidP="00BB4035">
      <w:pPr>
        <w:pStyle w:val="16"/>
        <w:autoSpaceDE w:val="0"/>
        <w:spacing w:line="360" w:lineRule="auto"/>
        <w:ind w:firstLine="709"/>
        <w:jc w:val="both"/>
        <w:rPr>
          <w:rFonts w:eastAsia="Verdana"/>
          <w:bCs/>
          <w:color w:val="000000"/>
          <w:sz w:val="28"/>
          <w:szCs w:val="28"/>
        </w:rPr>
      </w:pPr>
      <w:r>
        <w:rPr>
          <w:rFonts w:eastAsia="Verdana"/>
          <w:bCs/>
          <w:color w:val="000000"/>
          <w:sz w:val="28"/>
          <w:szCs w:val="28"/>
        </w:rPr>
        <w:t xml:space="preserve">б) </w:t>
      </w:r>
      <w:r w:rsidRPr="00330763">
        <w:rPr>
          <w:rFonts w:eastAsia="Verdana"/>
          <w:bCs/>
          <w:color w:val="000000"/>
          <w:sz w:val="28"/>
          <w:szCs w:val="28"/>
        </w:rPr>
        <w:t>поступлени</w:t>
      </w:r>
      <w:r w:rsidR="007E1475">
        <w:rPr>
          <w:rFonts w:eastAsia="Verdana"/>
          <w:bCs/>
          <w:color w:val="000000"/>
          <w:sz w:val="28"/>
          <w:szCs w:val="28"/>
        </w:rPr>
        <w:t>я</w:t>
      </w:r>
      <w:r w:rsidRPr="00330763">
        <w:rPr>
          <w:rFonts w:eastAsia="Verdana"/>
          <w:bCs/>
          <w:color w:val="000000"/>
          <w:sz w:val="28"/>
          <w:szCs w:val="28"/>
        </w:rPr>
        <w:t xml:space="preserve"> </w:t>
      </w:r>
      <w:r w:rsidR="00894B19">
        <w:rPr>
          <w:rFonts w:eastAsia="Verdana"/>
          <w:bCs/>
          <w:color w:val="000000"/>
          <w:sz w:val="28"/>
          <w:szCs w:val="28"/>
        </w:rPr>
        <w:t xml:space="preserve">в </w:t>
      </w:r>
      <w:r w:rsidR="000D1A0C" w:rsidRPr="000D1A0C">
        <w:rPr>
          <w:rFonts w:eastAsia="Verdana"/>
          <w:bCs/>
          <w:color w:val="000000"/>
          <w:sz w:val="28"/>
          <w:szCs w:val="28"/>
        </w:rPr>
        <w:t xml:space="preserve">Министерство промышленности и торговли Российской Федерации </w:t>
      </w:r>
      <w:r w:rsidRPr="00330763">
        <w:rPr>
          <w:rFonts w:eastAsia="Verdana"/>
          <w:bCs/>
          <w:color w:val="000000"/>
          <w:sz w:val="28"/>
          <w:szCs w:val="28"/>
        </w:rPr>
        <w:t xml:space="preserve">мотивированного обращения, содержащего указание на конкретные обстоятельства, свидетельствующие о несоответствии </w:t>
      </w:r>
      <w:r w:rsidRPr="00E86917">
        <w:rPr>
          <w:rFonts w:eastAsia="Verdana"/>
          <w:bCs/>
          <w:color w:val="000000"/>
          <w:sz w:val="28"/>
          <w:szCs w:val="28"/>
        </w:rPr>
        <w:t>радиоэлектронного оборудования</w:t>
      </w:r>
      <w:r w:rsidRPr="00330763">
        <w:rPr>
          <w:rFonts w:eastAsia="Verdana"/>
          <w:bCs/>
          <w:color w:val="000000"/>
          <w:sz w:val="28"/>
          <w:szCs w:val="28"/>
        </w:rPr>
        <w:t xml:space="preserve"> требованиям, установленным</w:t>
      </w:r>
      <w:r>
        <w:rPr>
          <w:rFonts w:eastAsia="Verdana"/>
          <w:bCs/>
          <w:color w:val="000000"/>
          <w:sz w:val="28"/>
          <w:szCs w:val="28"/>
        </w:rPr>
        <w:t xml:space="preserve"> </w:t>
      </w:r>
      <w:r>
        <w:rPr>
          <w:rFonts w:eastAsia="Verdana"/>
          <w:color w:val="000000"/>
          <w:sz w:val="28"/>
          <w:szCs w:val="28"/>
        </w:rPr>
        <w:t xml:space="preserve">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w:t>
      </w:r>
      <w:r w:rsidRPr="00330763">
        <w:rPr>
          <w:rFonts w:eastAsia="Verdana"/>
          <w:bCs/>
          <w:color w:val="000000"/>
          <w:sz w:val="28"/>
          <w:szCs w:val="28"/>
        </w:rPr>
        <w:t>и содержащего документальное подтверждение таких обстоятельств;</w:t>
      </w:r>
    </w:p>
    <w:p w:rsidR="00BB4035" w:rsidRDefault="00BB4035" w:rsidP="00BB4035">
      <w:pPr>
        <w:pStyle w:val="16"/>
        <w:autoSpaceDE w:val="0"/>
        <w:spacing w:line="360" w:lineRule="auto"/>
        <w:ind w:firstLine="709"/>
        <w:jc w:val="both"/>
        <w:rPr>
          <w:rFonts w:eastAsia="Verdana"/>
          <w:bCs/>
          <w:color w:val="000000"/>
          <w:sz w:val="28"/>
          <w:szCs w:val="28"/>
        </w:rPr>
      </w:pPr>
      <w:r>
        <w:rPr>
          <w:rFonts w:eastAsia="Verdana"/>
          <w:bCs/>
          <w:color w:val="000000"/>
          <w:sz w:val="28"/>
          <w:szCs w:val="28"/>
        </w:rPr>
        <w:t xml:space="preserve">в) </w:t>
      </w:r>
      <w:r w:rsidRPr="00E844B7">
        <w:rPr>
          <w:rFonts w:eastAsia="Verdana"/>
          <w:bCs/>
          <w:color w:val="000000"/>
          <w:sz w:val="28"/>
          <w:szCs w:val="28"/>
        </w:rPr>
        <w:t>выявлени</w:t>
      </w:r>
      <w:r w:rsidR="007E1475">
        <w:rPr>
          <w:rFonts w:eastAsia="Verdana"/>
          <w:bCs/>
          <w:color w:val="000000"/>
          <w:sz w:val="28"/>
          <w:szCs w:val="28"/>
        </w:rPr>
        <w:t>я</w:t>
      </w:r>
      <w:r w:rsidRPr="00E844B7">
        <w:rPr>
          <w:rFonts w:eastAsia="Verdana"/>
          <w:bCs/>
          <w:color w:val="000000"/>
          <w:sz w:val="28"/>
          <w:szCs w:val="28"/>
        </w:rPr>
        <w:t xml:space="preserve"> факта предоставления </w:t>
      </w:r>
      <w:r w:rsidR="00A67C18">
        <w:rPr>
          <w:rFonts w:eastAsia="Verdana"/>
          <w:bCs/>
          <w:color w:val="000000"/>
          <w:sz w:val="28"/>
          <w:szCs w:val="28"/>
        </w:rPr>
        <w:t>заявителем</w:t>
      </w:r>
      <w:r w:rsidRPr="00E844B7">
        <w:rPr>
          <w:rFonts w:eastAsia="Verdana"/>
          <w:bCs/>
          <w:color w:val="000000"/>
          <w:sz w:val="28"/>
          <w:szCs w:val="28"/>
        </w:rPr>
        <w:t xml:space="preserve"> в </w:t>
      </w:r>
      <w:r w:rsidR="000D1A0C" w:rsidRPr="000D1A0C">
        <w:rPr>
          <w:rFonts w:eastAsia="Verdana"/>
          <w:bCs/>
          <w:color w:val="000000"/>
          <w:sz w:val="28"/>
          <w:szCs w:val="28"/>
        </w:rPr>
        <w:t xml:space="preserve">Министерство промышленности и торговли Российской Федерации </w:t>
      </w:r>
      <w:r w:rsidRPr="00E844B7">
        <w:rPr>
          <w:rFonts w:eastAsia="Verdana"/>
          <w:bCs/>
          <w:color w:val="000000"/>
          <w:sz w:val="28"/>
          <w:szCs w:val="28"/>
        </w:rPr>
        <w:t>недостоверных сведений</w:t>
      </w:r>
      <w:r>
        <w:rPr>
          <w:rFonts w:eastAsia="Verdana"/>
          <w:bCs/>
          <w:color w:val="000000"/>
          <w:sz w:val="28"/>
          <w:szCs w:val="28"/>
        </w:rPr>
        <w:t>.</w:t>
      </w:r>
    </w:p>
    <w:p w:rsidR="00BB4035" w:rsidRPr="00B41725" w:rsidRDefault="007E1475" w:rsidP="00BB4035">
      <w:pPr>
        <w:pStyle w:val="16"/>
        <w:autoSpaceDE w:val="0"/>
        <w:spacing w:line="360" w:lineRule="auto"/>
        <w:ind w:firstLine="709"/>
        <w:jc w:val="both"/>
        <w:rPr>
          <w:rFonts w:eastAsia="Verdana"/>
          <w:bCs/>
          <w:color w:val="000000"/>
          <w:sz w:val="28"/>
          <w:szCs w:val="28"/>
        </w:rPr>
      </w:pPr>
      <w:r>
        <w:rPr>
          <w:rFonts w:eastAsia="Verdana"/>
          <w:bCs/>
          <w:color w:val="000000"/>
          <w:sz w:val="28"/>
          <w:szCs w:val="28"/>
        </w:rPr>
        <w:t>11</w:t>
      </w:r>
      <w:r w:rsidR="00BB4035">
        <w:rPr>
          <w:rFonts w:eastAsia="Verdana"/>
          <w:bCs/>
          <w:color w:val="000000"/>
          <w:sz w:val="28"/>
          <w:szCs w:val="28"/>
        </w:rPr>
        <w:t xml:space="preserve">. </w:t>
      </w:r>
      <w:r w:rsidR="00BB4035" w:rsidRPr="00B41725">
        <w:rPr>
          <w:rFonts w:eastAsia="Verdana"/>
          <w:bCs/>
          <w:color w:val="000000"/>
          <w:sz w:val="28"/>
          <w:szCs w:val="28"/>
        </w:rPr>
        <w:t xml:space="preserve">Решение об исключении сведений о </w:t>
      </w:r>
      <w:r w:rsidR="00BB4035" w:rsidRPr="00E86917">
        <w:rPr>
          <w:rFonts w:eastAsia="Verdana"/>
          <w:bCs/>
          <w:color w:val="000000"/>
          <w:sz w:val="28"/>
          <w:szCs w:val="28"/>
        </w:rPr>
        <w:t>радиоэлектронном оборудовании</w:t>
      </w:r>
      <w:r w:rsidR="00BB4035" w:rsidRPr="00B41725">
        <w:rPr>
          <w:rFonts w:eastAsia="Verdana"/>
          <w:bCs/>
          <w:color w:val="000000"/>
          <w:sz w:val="28"/>
          <w:szCs w:val="28"/>
        </w:rPr>
        <w:t xml:space="preserve"> из реестра принимается </w:t>
      </w:r>
      <w:r w:rsidR="000D1A0C" w:rsidRPr="000D1A0C">
        <w:rPr>
          <w:rFonts w:eastAsia="Verdana"/>
          <w:bCs/>
          <w:color w:val="000000"/>
          <w:sz w:val="28"/>
          <w:szCs w:val="28"/>
        </w:rPr>
        <w:t>Министерством промышленности и торговли Российской Федерации</w:t>
      </w:r>
      <w:r w:rsidR="00BB4035" w:rsidRPr="00B41725">
        <w:rPr>
          <w:rFonts w:eastAsia="Verdana"/>
          <w:bCs/>
          <w:color w:val="000000"/>
          <w:sz w:val="28"/>
          <w:szCs w:val="28"/>
        </w:rPr>
        <w:t>:</w:t>
      </w:r>
    </w:p>
    <w:p w:rsidR="00BB4035" w:rsidRPr="00B41725" w:rsidRDefault="00BB4035" w:rsidP="00BB4035">
      <w:pPr>
        <w:pStyle w:val="16"/>
        <w:autoSpaceDE w:val="0"/>
        <w:spacing w:line="360" w:lineRule="auto"/>
        <w:ind w:firstLine="709"/>
        <w:jc w:val="both"/>
        <w:rPr>
          <w:rFonts w:eastAsia="Verdana"/>
          <w:bCs/>
          <w:color w:val="000000"/>
          <w:sz w:val="28"/>
          <w:szCs w:val="28"/>
        </w:rPr>
      </w:pPr>
      <w:r>
        <w:rPr>
          <w:rFonts w:eastAsia="Verdana"/>
          <w:bCs/>
          <w:color w:val="000000"/>
          <w:sz w:val="28"/>
          <w:szCs w:val="28"/>
        </w:rPr>
        <w:lastRenderedPageBreak/>
        <w:t xml:space="preserve">а) </w:t>
      </w:r>
      <w:r w:rsidRPr="00B41725">
        <w:rPr>
          <w:rFonts w:eastAsia="Verdana"/>
          <w:bCs/>
          <w:color w:val="000000"/>
          <w:sz w:val="28"/>
          <w:szCs w:val="28"/>
        </w:rPr>
        <w:t>в случае, предусмотренном </w:t>
      </w:r>
      <w:r>
        <w:rPr>
          <w:rFonts w:eastAsia="Verdana"/>
          <w:bCs/>
          <w:color w:val="000000"/>
          <w:sz w:val="28"/>
          <w:szCs w:val="28"/>
        </w:rPr>
        <w:t xml:space="preserve">подпунктом «а» пункта </w:t>
      </w:r>
      <w:r w:rsidR="007E1475">
        <w:rPr>
          <w:rFonts w:eastAsia="Verdana"/>
          <w:bCs/>
          <w:color w:val="000000"/>
          <w:sz w:val="28"/>
          <w:szCs w:val="28"/>
        </w:rPr>
        <w:t xml:space="preserve">10 </w:t>
      </w:r>
      <w:r w:rsidRPr="00B41725">
        <w:rPr>
          <w:rFonts w:eastAsia="Verdana"/>
          <w:bCs/>
          <w:color w:val="000000"/>
          <w:sz w:val="28"/>
          <w:szCs w:val="28"/>
        </w:rPr>
        <w:t xml:space="preserve">настоящих Правил, </w:t>
      </w:r>
      <w:r w:rsidR="00D848F5" w:rsidRPr="00D848F5">
        <w:rPr>
          <w:rFonts w:eastAsia="Verdana"/>
          <w:bCs/>
          <w:color w:val="000000"/>
          <w:sz w:val="28"/>
          <w:szCs w:val="28"/>
        </w:rPr>
        <w:t>–</w:t>
      </w:r>
      <w:r w:rsidRPr="00B41725">
        <w:rPr>
          <w:rFonts w:eastAsia="Verdana"/>
          <w:bCs/>
          <w:color w:val="000000"/>
          <w:sz w:val="28"/>
          <w:szCs w:val="28"/>
        </w:rPr>
        <w:t xml:space="preserve"> в течение 10 рабочих дней со дня </w:t>
      </w:r>
      <w:r>
        <w:rPr>
          <w:rFonts w:eastAsia="Verdana"/>
          <w:bCs/>
          <w:color w:val="000000"/>
          <w:sz w:val="28"/>
          <w:szCs w:val="28"/>
        </w:rPr>
        <w:t xml:space="preserve">поступления </w:t>
      </w:r>
      <w:r w:rsidR="00A67C18">
        <w:rPr>
          <w:rFonts w:eastAsia="Verdana"/>
          <w:bCs/>
          <w:color w:val="000000"/>
          <w:sz w:val="28"/>
          <w:szCs w:val="28"/>
        </w:rPr>
        <w:t xml:space="preserve">от заявителя </w:t>
      </w:r>
      <w:r>
        <w:rPr>
          <w:rFonts w:eastAsia="Verdana"/>
          <w:bCs/>
          <w:color w:val="000000"/>
          <w:sz w:val="28"/>
          <w:szCs w:val="28"/>
        </w:rPr>
        <w:t>заявления об исключении радиоэлектронного оборудования из реестра</w:t>
      </w:r>
      <w:r w:rsidRPr="00B41725">
        <w:rPr>
          <w:rFonts w:eastAsia="Verdana"/>
          <w:bCs/>
          <w:color w:val="000000"/>
          <w:sz w:val="28"/>
          <w:szCs w:val="28"/>
        </w:rPr>
        <w:t>;</w:t>
      </w:r>
    </w:p>
    <w:p w:rsidR="00BB4035" w:rsidRPr="00B41725" w:rsidRDefault="00BB4035" w:rsidP="00BB4035">
      <w:pPr>
        <w:pStyle w:val="16"/>
        <w:autoSpaceDE w:val="0"/>
        <w:spacing w:line="360" w:lineRule="auto"/>
        <w:ind w:firstLine="709"/>
        <w:jc w:val="both"/>
        <w:rPr>
          <w:rFonts w:eastAsia="Verdana"/>
          <w:bCs/>
          <w:color w:val="000000"/>
          <w:sz w:val="28"/>
          <w:szCs w:val="28"/>
        </w:rPr>
      </w:pPr>
      <w:r>
        <w:rPr>
          <w:rFonts w:eastAsia="Verdana"/>
          <w:bCs/>
          <w:color w:val="000000"/>
          <w:sz w:val="28"/>
          <w:szCs w:val="28"/>
        </w:rPr>
        <w:t xml:space="preserve">б) </w:t>
      </w:r>
      <w:r w:rsidRPr="00B41725">
        <w:rPr>
          <w:rFonts w:eastAsia="Verdana"/>
          <w:bCs/>
          <w:color w:val="000000"/>
          <w:sz w:val="28"/>
          <w:szCs w:val="28"/>
        </w:rPr>
        <w:t xml:space="preserve">в случае, предусмотренном подпунктом </w:t>
      </w:r>
      <w:r>
        <w:rPr>
          <w:rFonts w:eastAsia="Verdana"/>
          <w:bCs/>
          <w:color w:val="000000"/>
          <w:sz w:val="28"/>
          <w:szCs w:val="28"/>
        </w:rPr>
        <w:t xml:space="preserve">«б» пункта </w:t>
      </w:r>
      <w:r w:rsidR="007E1475">
        <w:rPr>
          <w:rFonts w:eastAsia="Verdana"/>
          <w:bCs/>
          <w:color w:val="000000"/>
          <w:sz w:val="28"/>
          <w:szCs w:val="28"/>
        </w:rPr>
        <w:t>10</w:t>
      </w:r>
      <w:r>
        <w:rPr>
          <w:rFonts w:eastAsia="Verdana"/>
          <w:bCs/>
          <w:color w:val="000000"/>
          <w:sz w:val="28"/>
          <w:szCs w:val="28"/>
        </w:rPr>
        <w:t xml:space="preserve"> </w:t>
      </w:r>
      <w:r w:rsidRPr="00B41725">
        <w:rPr>
          <w:rFonts w:eastAsia="Verdana"/>
          <w:bCs/>
          <w:color w:val="000000"/>
          <w:sz w:val="28"/>
          <w:szCs w:val="28"/>
        </w:rPr>
        <w:t xml:space="preserve">настоящих Правил, </w:t>
      </w:r>
      <w:r w:rsidR="00D848F5" w:rsidRPr="00D848F5">
        <w:rPr>
          <w:rFonts w:eastAsia="Verdana"/>
          <w:bCs/>
          <w:color w:val="000000"/>
          <w:sz w:val="28"/>
          <w:szCs w:val="28"/>
        </w:rPr>
        <w:t>–</w:t>
      </w:r>
      <w:r w:rsidRPr="00B41725">
        <w:rPr>
          <w:rFonts w:eastAsia="Verdana"/>
          <w:bCs/>
          <w:color w:val="000000"/>
          <w:sz w:val="28"/>
          <w:szCs w:val="28"/>
        </w:rPr>
        <w:t xml:space="preserve"> в течение 30 рабочих дней со дня поступления </w:t>
      </w:r>
      <w:r w:rsidRPr="0061451D">
        <w:rPr>
          <w:rFonts w:eastAsia="Verdana"/>
          <w:bCs/>
          <w:color w:val="000000"/>
          <w:sz w:val="28"/>
          <w:szCs w:val="28"/>
        </w:rPr>
        <w:t xml:space="preserve">мотивированного </w:t>
      </w:r>
      <w:r w:rsidRPr="00B41725">
        <w:rPr>
          <w:rFonts w:eastAsia="Verdana"/>
          <w:bCs/>
          <w:color w:val="000000"/>
          <w:sz w:val="28"/>
          <w:szCs w:val="28"/>
        </w:rPr>
        <w:t xml:space="preserve">обращения при условии, что несоответствие </w:t>
      </w:r>
      <w:r>
        <w:rPr>
          <w:rFonts w:eastAsia="Verdana"/>
          <w:bCs/>
          <w:color w:val="000000"/>
          <w:sz w:val="28"/>
          <w:szCs w:val="28"/>
        </w:rPr>
        <w:t>радиоэлектронного оборудования</w:t>
      </w:r>
      <w:r w:rsidRPr="00B41725">
        <w:rPr>
          <w:rFonts w:eastAsia="Verdana"/>
          <w:bCs/>
          <w:color w:val="000000"/>
          <w:sz w:val="28"/>
          <w:szCs w:val="28"/>
        </w:rPr>
        <w:t xml:space="preserve"> </w:t>
      </w:r>
      <w:r w:rsidRPr="00330763">
        <w:rPr>
          <w:rFonts w:eastAsia="Verdana"/>
          <w:bCs/>
          <w:color w:val="000000"/>
          <w:sz w:val="28"/>
          <w:szCs w:val="28"/>
        </w:rPr>
        <w:t>требованиям, установленным</w:t>
      </w:r>
      <w:r>
        <w:rPr>
          <w:rFonts w:eastAsia="Verdana"/>
          <w:bCs/>
          <w:color w:val="000000"/>
          <w:sz w:val="28"/>
          <w:szCs w:val="28"/>
        </w:rPr>
        <w:t xml:space="preserve"> </w:t>
      </w:r>
      <w:r>
        <w:rPr>
          <w:rFonts w:eastAsia="Verdana"/>
          <w:color w:val="000000"/>
          <w:sz w:val="28"/>
          <w:szCs w:val="28"/>
        </w:rPr>
        <w:t>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w:t>
      </w:r>
      <w:r w:rsidRPr="00330763">
        <w:rPr>
          <w:rFonts w:eastAsia="Verdana"/>
          <w:bCs/>
          <w:color w:val="000000"/>
          <w:sz w:val="28"/>
          <w:szCs w:val="28"/>
        </w:rPr>
        <w:t>,</w:t>
      </w:r>
      <w:r w:rsidRPr="00B41725">
        <w:rPr>
          <w:rFonts w:eastAsia="Verdana"/>
          <w:bCs/>
          <w:color w:val="000000"/>
          <w:sz w:val="28"/>
          <w:szCs w:val="28"/>
        </w:rPr>
        <w:t xml:space="preserve"> подтверждается документами, полученными в установленном порядке от государственных органов, в том числе вступившими в</w:t>
      </w:r>
      <w:r>
        <w:rPr>
          <w:rFonts w:eastAsia="Verdana"/>
          <w:bCs/>
          <w:color w:val="000000"/>
          <w:sz w:val="28"/>
          <w:szCs w:val="28"/>
        </w:rPr>
        <w:t xml:space="preserve"> законную силу судебными актами</w:t>
      </w:r>
      <w:r w:rsidRPr="00B41725">
        <w:rPr>
          <w:rFonts w:eastAsia="Verdana"/>
          <w:bCs/>
          <w:color w:val="000000"/>
          <w:sz w:val="28"/>
          <w:szCs w:val="28"/>
        </w:rPr>
        <w:t>;</w:t>
      </w:r>
    </w:p>
    <w:p w:rsidR="00BB4035" w:rsidRPr="00B41725" w:rsidRDefault="00BB4035" w:rsidP="00BB4035">
      <w:pPr>
        <w:pStyle w:val="16"/>
        <w:autoSpaceDE w:val="0"/>
        <w:spacing w:line="360" w:lineRule="auto"/>
        <w:ind w:firstLine="709"/>
        <w:jc w:val="both"/>
        <w:rPr>
          <w:rFonts w:eastAsia="Verdana"/>
          <w:bCs/>
          <w:color w:val="000000"/>
          <w:sz w:val="28"/>
          <w:szCs w:val="28"/>
        </w:rPr>
      </w:pPr>
      <w:r>
        <w:rPr>
          <w:rFonts w:eastAsia="Verdana"/>
          <w:bCs/>
          <w:color w:val="000000"/>
          <w:sz w:val="28"/>
          <w:szCs w:val="28"/>
        </w:rPr>
        <w:t xml:space="preserve">в) </w:t>
      </w:r>
      <w:r w:rsidRPr="00B41725">
        <w:rPr>
          <w:rFonts w:eastAsia="Verdana"/>
          <w:bCs/>
          <w:color w:val="000000"/>
          <w:sz w:val="28"/>
          <w:szCs w:val="28"/>
        </w:rPr>
        <w:t>в случае, предусмотренном </w:t>
      </w:r>
      <w:r>
        <w:rPr>
          <w:rFonts w:eastAsia="Verdana"/>
          <w:bCs/>
          <w:color w:val="000000"/>
          <w:sz w:val="28"/>
          <w:szCs w:val="28"/>
        </w:rPr>
        <w:t xml:space="preserve">подпунктом «в» пункта </w:t>
      </w:r>
      <w:r w:rsidR="007E1475">
        <w:rPr>
          <w:rFonts w:eastAsia="Verdana"/>
          <w:bCs/>
          <w:color w:val="000000"/>
          <w:sz w:val="28"/>
          <w:szCs w:val="28"/>
        </w:rPr>
        <w:t>10</w:t>
      </w:r>
      <w:r>
        <w:rPr>
          <w:rFonts w:eastAsia="Verdana"/>
          <w:bCs/>
          <w:color w:val="000000"/>
          <w:sz w:val="28"/>
          <w:szCs w:val="28"/>
        </w:rPr>
        <w:t xml:space="preserve"> </w:t>
      </w:r>
      <w:r w:rsidRPr="00B41725">
        <w:rPr>
          <w:rFonts w:eastAsia="Verdana"/>
          <w:bCs/>
          <w:color w:val="000000"/>
          <w:sz w:val="28"/>
          <w:szCs w:val="28"/>
        </w:rPr>
        <w:t xml:space="preserve">настоящих Правил, </w:t>
      </w:r>
      <w:r w:rsidR="00D848F5" w:rsidRPr="00D848F5">
        <w:rPr>
          <w:rFonts w:eastAsia="Verdana"/>
          <w:bCs/>
          <w:color w:val="000000"/>
          <w:sz w:val="28"/>
          <w:szCs w:val="28"/>
        </w:rPr>
        <w:t>–</w:t>
      </w:r>
      <w:r w:rsidRPr="00B41725">
        <w:rPr>
          <w:rFonts w:eastAsia="Verdana"/>
          <w:bCs/>
          <w:color w:val="000000"/>
          <w:sz w:val="28"/>
          <w:szCs w:val="28"/>
        </w:rPr>
        <w:t xml:space="preserve"> в течение 10 рабочих дней с даты выявлени</w:t>
      </w:r>
      <w:r>
        <w:rPr>
          <w:rFonts w:eastAsia="Verdana"/>
          <w:bCs/>
          <w:color w:val="000000"/>
          <w:sz w:val="28"/>
          <w:szCs w:val="28"/>
        </w:rPr>
        <w:t>я</w:t>
      </w:r>
      <w:r w:rsidRPr="00B41725">
        <w:rPr>
          <w:rFonts w:eastAsia="Verdana"/>
          <w:bCs/>
          <w:color w:val="000000"/>
          <w:sz w:val="28"/>
          <w:szCs w:val="28"/>
        </w:rPr>
        <w:t xml:space="preserve"> факта предоставления </w:t>
      </w:r>
      <w:r w:rsidR="00A67C18">
        <w:rPr>
          <w:rFonts w:eastAsia="Verdana"/>
          <w:bCs/>
          <w:color w:val="000000"/>
          <w:sz w:val="28"/>
          <w:szCs w:val="28"/>
        </w:rPr>
        <w:t>заявителем</w:t>
      </w:r>
      <w:r w:rsidRPr="00B41725">
        <w:rPr>
          <w:rFonts w:eastAsia="Verdana"/>
          <w:bCs/>
          <w:color w:val="000000"/>
          <w:sz w:val="28"/>
          <w:szCs w:val="28"/>
        </w:rPr>
        <w:t xml:space="preserve"> в </w:t>
      </w:r>
      <w:r w:rsidR="000D1A0C" w:rsidRPr="000D1A0C">
        <w:rPr>
          <w:rFonts w:eastAsia="Verdana"/>
          <w:bCs/>
          <w:color w:val="000000"/>
          <w:sz w:val="28"/>
          <w:szCs w:val="28"/>
        </w:rPr>
        <w:t xml:space="preserve">Министерство промышленности и торговли Российской Федерации </w:t>
      </w:r>
      <w:r w:rsidRPr="00B41725">
        <w:rPr>
          <w:rFonts w:eastAsia="Verdana"/>
          <w:bCs/>
          <w:color w:val="000000"/>
          <w:sz w:val="28"/>
          <w:szCs w:val="28"/>
        </w:rPr>
        <w:t>недостоверных сведений на основании документов, полученных в установленном порядке от государственных органов, в том числе вступивших</w:t>
      </w:r>
      <w:r>
        <w:rPr>
          <w:rFonts w:eastAsia="Verdana"/>
          <w:bCs/>
          <w:color w:val="000000"/>
          <w:sz w:val="28"/>
          <w:szCs w:val="28"/>
        </w:rPr>
        <w:t xml:space="preserve"> в законную силу судебных актов.</w:t>
      </w:r>
    </w:p>
    <w:p w:rsidR="0069768E" w:rsidRDefault="007E1475" w:rsidP="0069768E">
      <w:pPr>
        <w:pStyle w:val="16"/>
        <w:autoSpaceDE w:val="0"/>
        <w:spacing w:line="360" w:lineRule="auto"/>
        <w:ind w:firstLine="709"/>
        <w:jc w:val="both"/>
        <w:rPr>
          <w:rFonts w:eastAsia="Verdana"/>
          <w:bCs/>
          <w:color w:val="000000"/>
          <w:sz w:val="28"/>
          <w:szCs w:val="28"/>
        </w:rPr>
      </w:pPr>
      <w:r>
        <w:rPr>
          <w:rFonts w:eastAsia="Verdana"/>
          <w:bCs/>
          <w:color w:val="000000"/>
          <w:sz w:val="28"/>
          <w:szCs w:val="28"/>
        </w:rPr>
        <w:t>12</w:t>
      </w:r>
      <w:r w:rsidR="00BB4035" w:rsidRPr="0055254A">
        <w:rPr>
          <w:rFonts w:eastAsia="Verdana"/>
          <w:bCs/>
          <w:color w:val="000000"/>
          <w:sz w:val="28"/>
          <w:szCs w:val="28"/>
        </w:rPr>
        <w:t xml:space="preserve">. Министерство промышленности и торговли Российской Федерации </w:t>
      </w:r>
      <w:r w:rsidR="00BB4035">
        <w:rPr>
          <w:rFonts w:eastAsia="Verdana"/>
          <w:bCs/>
          <w:color w:val="000000"/>
          <w:sz w:val="28"/>
          <w:szCs w:val="28"/>
        </w:rPr>
        <w:t>исключает сведения радиоэлектронном оборудовании</w:t>
      </w:r>
      <w:r w:rsidR="00BB4035" w:rsidRPr="0055254A">
        <w:rPr>
          <w:rFonts w:eastAsia="Verdana"/>
          <w:bCs/>
          <w:color w:val="000000"/>
          <w:sz w:val="28"/>
          <w:szCs w:val="28"/>
        </w:rPr>
        <w:t xml:space="preserve"> </w:t>
      </w:r>
      <w:r w:rsidR="00BB4035">
        <w:rPr>
          <w:rFonts w:eastAsia="Verdana"/>
          <w:bCs/>
          <w:color w:val="000000"/>
          <w:sz w:val="28"/>
          <w:szCs w:val="28"/>
        </w:rPr>
        <w:t>из реестра</w:t>
      </w:r>
      <w:r w:rsidR="00BB4035" w:rsidRPr="0055254A">
        <w:rPr>
          <w:rFonts w:eastAsia="Verdana"/>
          <w:bCs/>
          <w:color w:val="000000"/>
          <w:sz w:val="28"/>
          <w:szCs w:val="28"/>
        </w:rPr>
        <w:t xml:space="preserve"> </w:t>
      </w:r>
      <w:r w:rsidR="008B2FCB" w:rsidRPr="008B2FCB">
        <w:rPr>
          <w:rFonts w:eastAsia="Verdana"/>
          <w:bCs/>
          <w:color w:val="000000"/>
          <w:sz w:val="28"/>
          <w:szCs w:val="28"/>
        </w:rPr>
        <w:t xml:space="preserve">в срок не позднее </w:t>
      </w:r>
      <w:r w:rsidR="00156125">
        <w:rPr>
          <w:rFonts w:eastAsia="Verdana"/>
          <w:bCs/>
          <w:color w:val="000000"/>
          <w:sz w:val="28"/>
          <w:szCs w:val="28"/>
        </w:rPr>
        <w:br/>
      </w:r>
      <w:r w:rsidR="008B2FCB" w:rsidRPr="008B2FCB">
        <w:rPr>
          <w:rFonts w:eastAsia="Verdana"/>
          <w:bCs/>
          <w:color w:val="000000"/>
          <w:sz w:val="28"/>
          <w:szCs w:val="28"/>
        </w:rPr>
        <w:t>10 рабочих дней со дня</w:t>
      </w:r>
      <w:r w:rsidR="008B2FCB">
        <w:rPr>
          <w:rFonts w:eastAsia="Verdana"/>
          <w:bCs/>
          <w:color w:val="000000"/>
          <w:sz w:val="28"/>
          <w:szCs w:val="28"/>
        </w:rPr>
        <w:t>,</w:t>
      </w:r>
      <w:r w:rsidR="00BB4035">
        <w:rPr>
          <w:rFonts w:eastAsia="Verdana"/>
          <w:bCs/>
          <w:color w:val="000000"/>
          <w:sz w:val="28"/>
          <w:szCs w:val="28"/>
        </w:rPr>
        <w:t xml:space="preserve"> следующего за днем принятия решения (пункт </w:t>
      </w:r>
      <w:r>
        <w:rPr>
          <w:rFonts w:eastAsia="Verdana"/>
          <w:bCs/>
          <w:color w:val="000000"/>
          <w:sz w:val="28"/>
          <w:szCs w:val="28"/>
        </w:rPr>
        <w:t>10</w:t>
      </w:r>
      <w:r w:rsidR="00BB4035">
        <w:rPr>
          <w:rFonts w:eastAsia="Verdana"/>
          <w:bCs/>
          <w:color w:val="000000"/>
          <w:sz w:val="28"/>
          <w:szCs w:val="28"/>
        </w:rPr>
        <w:t xml:space="preserve"> настоящих Правил).</w:t>
      </w:r>
    </w:p>
    <w:p w:rsidR="0069768E" w:rsidRDefault="0069768E" w:rsidP="0069768E">
      <w:pPr>
        <w:pStyle w:val="16"/>
        <w:autoSpaceDE w:val="0"/>
        <w:spacing w:line="360" w:lineRule="auto"/>
        <w:jc w:val="both"/>
        <w:rPr>
          <w:rFonts w:eastAsia="Verdana"/>
          <w:bCs/>
          <w:color w:val="000000"/>
          <w:sz w:val="28"/>
          <w:szCs w:val="28"/>
        </w:rPr>
      </w:pPr>
    </w:p>
    <w:p w:rsidR="00CA436E" w:rsidRDefault="008B2FCB" w:rsidP="0069768E">
      <w:pPr>
        <w:pStyle w:val="16"/>
        <w:autoSpaceDE w:val="0"/>
        <w:spacing w:line="360" w:lineRule="auto"/>
        <w:jc w:val="center"/>
        <w:rPr>
          <w:rFonts w:eastAsia="Verdana"/>
          <w:color w:val="000000"/>
          <w:sz w:val="28"/>
          <w:szCs w:val="28"/>
        </w:rPr>
      </w:pPr>
      <w:r>
        <w:rPr>
          <w:rFonts w:eastAsia="Verdana"/>
          <w:color w:val="000000"/>
          <w:sz w:val="28"/>
          <w:szCs w:val="28"/>
          <w:lang w:val="en-US"/>
        </w:rPr>
        <w:t>III</w:t>
      </w:r>
      <w:r w:rsidRPr="008B2FCB">
        <w:rPr>
          <w:rFonts w:eastAsia="Verdana"/>
          <w:color w:val="000000"/>
          <w:sz w:val="28"/>
          <w:szCs w:val="28"/>
        </w:rPr>
        <w:t xml:space="preserve">. </w:t>
      </w:r>
      <w:r>
        <w:rPr>
          <w:rFonts w:eastAsia="Verdana"/>
          <w:color w:val="000000"/>
          <w:sz w:val="28"/>
          <w:szCs w:val="28"/>
        </w:rPr>
        <w:t xml:space="preserve">Порядок присвоения и подтверждения статуса телекоммуникационного оборудования российского происхождения, порядок включения сведений </w:t>
      </w:r>
      <w:r w:rsidRPr="006C3D0C">
        <w:rPr>
          <w:rFonts w:eastAsia="Verdana"/>
          <w:color w:val="000000"/>
          <w:sz w:val="28"/>
          <w:szCs w:val="28"/>
        </w:rPr>
        <w:t xml:space="preserve">о </w:t>
      </w:r>
      <w:r w:rsidRPr="008B2FCB">
        <w:rPr>
          <w:rFonts w:eastAsia="Verdana"/>
          <w:color w:val="000000"/>
          <w:sz w:val="28"/>
          <w:szCs w:val="28"/>
        </w:rPr>
        <w:t>телекоммуникационно</w:t>
      </w:r>
      <w:r>
        <w:rPr>
          <w:rFonts w:eastAsia="Verdana"/>
          <w:color w:val="000000"/>
          <w:sz w:val="28"/>
          <w:szCs w:val="28"/>
        </w:rPr>
        <w:t>м</w:t>
      </w:r>
      <w:r w:rsidRPr="008B2FCB">
        <w:rPr>
          <w:rFonts w:eastAsia="Verdana"/>
          <w:color w:val="000000"/>
          <w:sz w:val="28"/>
          <w:szCs w:val="28"/>
        </w:rPr>
        <w:t xml:space="preserve"> </w:t>
      </w:r>
      <w:r w:rsidRPr="006C3D0C">
        <w:rPr>
          <w:rFonts w:eastAsia="Verdana"/>
          <w:color w:val="000000"/>
          <w:sz w:val="28"/>
          <w:szCs w:val="28"/>
        </w:rPr>
        <w:t>оборудовании</w:t>
      </w:r>
      <w:r w:rsidRPr="006C3D0C">
        <w:t xml:space="preserve"> </w:t>
      </w:r>
      <w:r w:rsidRPr="006C3D0C">
        <w:rPr>
          <w:rFonts w:eastAsia="Verdana"/>
          <w:color w:val="000000"/>
          <w:sz w:val="28"/>
          <w:szCs w:val="28"/>
        </w:rPr>
        <w:t>российского происхождения</w:t>
      </w:r>
      <w:r>
        <w:rPr>
          <w:rFonts w:eastAsia="Verdana"/>
          <w:color w:val="000000"/>
          <w:sz w:val="28"/>
          <w:szCs w:val="28"/>
        </w:rPr>
        <w:t xml:space="preserve"> в реестр</w:t>
      </w:r>
      <w:r w:rsidRPr="008B2FCB">
        <w:rPr>
          <w:rFonts w:eastAsia="Verdana"/>
          <w:color w:val="000000"/>
          <w:sz w:val="28"/>
          <w:szCs w:val="28"/>
        </w:rPr>
        <w:t xml:space="preserve"> </w:t>
      </w:r>
      <w:r>
        <w:rPr>
          <w:rFonts w:eastAsia="Verdana"/>
          <w:color w:val="000000"/>
          <w:sz w:val="28"/>
          <w:szCs w:val="28"/>
        </w:rPr>
        <w:t>и исключения указанных сведений из реестра</w:t>
      </w:r>
    </w:p>
    <w:p w:rsidR="001B3476" w:rsidRDefault="001B3476" w:rsidP="008B2FCB">
      <w:pPr>
        <w:pStyle w:val="16"/>
        <w:autoSpaceDE w:val="0"/>
        <w:spacing w:line="360" w:lineRule="auto"/>
        <w:jc w:val="both"/>
        <w:rPr>
          <w:rFonts w:eastAsia="Verdana"/>
          <w:color w:val="000000"/>
          <w:sz w:val="28"/>
          <w:szCs w:val="28"/>
        </w:rPr>
      </w:pPr>
    </w:p>
    <w:p w:rsidR="008F11E2" w:rsidRDefault="008F11E2" w:rsidP="00CA436E">
      <w:pPr>
        <w:pStyle w:val="16"/>
        <w:autoSpaceDE w:val="0"/>
        <w:spacing w:line="360" w:lineRule="auto"/>
        <w:ind w:firstLine="709"/>
        <w:jc w:val="both"/>
        <w:rPr>
          <w:rFonts w:eastAsia="Verdana"/>
          <w:color w:val="000000"/>
          <w:sz w:val="28"/>
          <w:szCs w:val="28"/>
        </w:rPr>
      </w:pPr>
      <w:r>
        <w:rPr>
          <w:rFonts w:eastAsia="Verdana"/>
          <w:color w:val="000000"/>
          <w:sz w:val="28"/>
          <w:szCs w:val="28"/>
        </w:rPr>
        <w:t>13</w:t>
      </w:r>
      <w:r w:rsidRPr="008F11E2">
        <w:rPr>
          <w:rFonts w:eastAsia="Verdana"/>
          <w:color w:val="000000"/>
          <w:sz w:val="28"/>
          <w:szCs w:val="28"/>
        </w:rPr>
        <w:t>. Присвоение телекоммуникационному оборудованию статуса телекоммуникационного оборудования российского происхождения осуществляется Министерство</w:t>
      </w:r>
      <w:r>
        <w:rPr>
          <w:rFonts w:eastAsia="Verdana"/>
          <w:color w:val="000000"/>
          <w:sz w:val="28"/>
          <w:szCs w:val="28"/>
        </w:rPr>
        <w:t>м</w:t>
      </w:r>
      <w:r w:rsidRPr="008F11E2">
        <w:rPr>
          <w:rFonts w:eastAsia="Verdana"/>
          <w:color w:val="000000"/>
          <w:sz w:val="28"/>
          <w:szCs w:val="28"/>
        </w:rPr>
        <w:t xml:space="preserve"> промышленности и торговли Российской Федерации на основании </w:t>
      </w:r>
      <w:r w:rsidRPr="00A03BA2">
        <w:rPr>
          <w:rFonts w:eastAsia="Verdana"/>
          <w:color w:val="000000"/>
          <w:sz w:val="28"/>
          <w:szCs w:val="28"/>
        </w:rPr>
        <w:t xml:space="preserve">заявления </w:t>
      </w:r>
      <w:r w:rsidR="00A03BA2" w:rsidRPr="00A03BA2">
        <w:rPr>
          <w:rFonts w:eastAsia="Verdana"/>
          <w:color w:val="000000"/>
          <w:sz w:val="28"/>
          <w:szCs w:val="28"/>
        </w:rPr>
        <w:t xml:space="preserve">производителя </w:t>
      </w:r>
      <w:r w:rsidRPr="00A03BA2">
        <w:rPr>
          <w:rFonts w:eastAsia="Verdana"/>
          <w:color w:val="000000"/>
          <w:sz w:val="28"/>
          <w:szCs w:val="28"/>
        </w:rPr>
        <w:t>телекоммуникационного оборудования (далее</w:t>
      </w:r>
      <w:r>
        <w:rPr>
          <w:rFonts w:eastAsia="Verdana"/>
          <w:color w:val="000000"/>
          <w:sz w:val="28"/>
          <w:szCs w:val="28"/>
        </w:rPr>
        <w:t xml:space="preserve"> </w:t>
      </w:r>
      <w:r w:rsidR="00A67C18">
        <w:rPr>
          <w:rFonts w:eastAsia="Verdana"/>
          <w:color w:val="000000"/>
          <w:sz w:val="28"/>
          <w:szCs w:val="28"/>
        </w:rPr>
        <w:t xml:space="preserve">в настоящем </w:t>
      </w:r>
      <w:r w:rsidR="00A67C18">
        <w:rPr>
          <w:rFonts w:eastAsia="Verdana"/>
          <w:color w:val="000000"/>
          <w:sz w:val="28"/>
          <w:szCs w:val="28"/>
        </w:rPr>
        <w:lastRenderedPageBreak/>
        <w:t xml:space="preserve">разделе </w:t>
      </w:r>
      <w:r>
        <w:rPr>
          <w:rFonts w:eastAsia="Verdana"/>
          <w:color w:val="000000"/>
          <w:sz w:val="28"/>
          <w:szCs w:val="28"/>
        </w:rPr>
        <w:t>–</w:t>
      </w:r>
      <w:r w:rsidR="00F944FA">
        <w:rPr>
          <w:rFonts w:eastAsia="Verdana"/>
          <w:color w:val="000000"/>
          <w:sz w:val="28"/>
          <w:szCs w:val="28"/>
        </w:rPr>
        <w:t xml:space="preserve"> </w:t>
      </w:r>
      <w:r>
        <w:rPr>
          <w:rFonts w:eastAsia="Verdana"/>
          <w:color w:val="000000"/>
          <w:sz w:val="28"/>
          <w:szCs w:val="28"/>
        </w:rPr>
        <w:t xml:space="preserve">заявитель) </w:t>
      </w:r>
      <w:r w:rsidRPr="008F11E2">
        <w:rPr>
          <w:rFonts w:eastAsia="Verdana"/>
          <w:color w:val="000000"/>
          <w:sz w:val="28"/>
          <w:szCs w:val="28"/>
        </w:rPr>
        <w:t>о присвоении статуса телекоммуникационного оборудования российского происхождения о включении сведений о телекоммуникационном оборудовании в реестр (далее – заявление о присвоении статуса), в соответствии с типовой формой, утвержденной Министерством промышленности и торговли Российской Федерации.</w:t>
      </w:r>
    </w:p>
    <w:p w:rsidR="00F944FA" w:rsidRDefault="00F944FA" w:rsidP="00CA436E">
      <w:pPr>
        <w:pStyle w:val="16"/>
        <w:autoSpaceDE w:val="0"/>
        <w:spacing w:line="360" w:lineRule="auto"/>
        <w:ind w:firstLine="709"/>
        <w:jc w:val="both"/>
        <w:rPr>
          <w:rFonts w:eastAsia="Verdana"/>
          <w:color w:val="000000"/>
          <w:sz w:val="28"/>
          <w:szCs w:val="28"/>
        </w:rPr>
      </w:pPr>
      <w:r w:rsidRPr="0043514E">
        <w:rPr>
          <w:rFonts w:eastAsia="Verdana"/>
          <w:color w:val="000000"/>
          <w:sz w:val="28"/>
          <w:szCs w:val="28"/>
        </w:rPr>
        <w:t>Заявителями могут выступать российские компании, группы компаний, индивидуальные предприниматели.</w:t>
      </w:r>
      <w:r w:rsidR="00A67C18" w:rsidRPr="0043514E">
        <w:rPr>
          <w:rFonts w:eastAsia="Verdana"/>
          <w:color w:val="000000"/>
          <w:sz w:val="28"/>
          <w:szCs w:val="28"/>
        </w:rPr>
        <w:t xml:space="preserve"> В случае</w:t>
      </w:r>
      <w:r w:rsidR="00A67C18">
        <w:rPr>
          <w:rFonts w:eastAsia="Verdana"/>
          <w:color w:val="000000"/>
          <w:sz w:val="28"/>
          <w:szCs w:val="28"/>
        </w:rPr>
        <w:t xml:space="preserve"> обращения за п</w:t>
      </w:r>
      <w:r w:rsidR="00A67C18" w:rsidRPr="00A67C18">
        <w:rPr>
          <w:rFonts w:eastAsia="Verdana"/>
          <w:color w:val="000000"/>
          <w:sz w:val="28"/>
          <w:szCs w:val="28"/>
        </w:rPr>
        <w:t>рисвоение</w:t>
      </w:r>
      <w:r w:rsidR="00A67C18">
        <w:rPr>
          <w:rFonts w:eastAsia="Verdana"/>
          <w:color w:val="000000"/>
          <w:sz w:val="28"/>
          <w:szCs w:val="28"/>
        </w:rPr>
        <w:t>м</w:t>
      </w:r>
      <w:r w:rsidR="00A67C18" w:rsidRPr="00A67C18">
        <w:rPr>
          <w:rFonts w:eastAsia="Verdana"/>
          <w:color w:val="000000"/>
          <w:sz w:val="28"/>
          <w:szCs w:val="28"/>
        </w:rPr>
        <w:t xml:space="preserve"> телекоммуникационному оборудованию статуса телекоммуникационного оборудования российского происхождения</w:t>
      </w:r>
      <w:r w:rsidR="00A67C18">
        <w:rPr>
          <w:rFonts w:eastAsia="Verdana"/>
          <w:color w:val="000000"/>
          <w:sz w:val="28"/>
          <w:szCs w:val="28"/>
        </w:rPr>
        <w:t xml:space="preserve"> группы компаний, проведение проверки и принятие решений, предусмотренных настоящими Правилами, осуществляется в отношении каждой организации, входящей в группу компаний.</w:t>
      </w:r>
      <w:r w:rsidR="00035277">
        <w:rPr>
          <w:rFonts w:eastAsia="Verdana"/>
          <w:color w:val="000000"/>
          <w:sz w:val="28"/>
          <w:szCs w:val="28"/>
        </w:rPr>
        <w:t xml:space="preserve"> При этом документы, указанные в пунктах 15-27 настоящих Правил, представляются </w:t>
      </w:r>
      <w:r w:rsidR="00035277" w:rsidRPr="00035277">
        <w:rPr>
          <w:rFonts w:eastAsia="Verdana"/>
          <w:color w:val="000000"/>
          <w:sz w:val="28"/>
          <w:szCs w:val="28"/>
        </w:rPr>
        <w:t>в отношении каждой организации, входящей в группу компаний</w:t>
      </w:r>
      <w:r w:rsidR="00035277">
        <w:rPr>
          <w:rFonts w:eastAsia="Verdana"/>
          <w:color w:val="000000"/>
          <w:sz w:val="28"/>
          <w:szCs w:val="28"/>
        </w:rPr>
        <w:t xml:space="preserve"> (если применимо).</w:t>
      </w:r>
    </w:p>
    <w:p w:rsidR="00CA436E" w:rsidRDefault="008F11E2" w:rsidP="00CA436E">
      <w:pPr>
        <w:pStyle w:val="16"/>
        <w:autoSpaceDE w:val="0"/>
        <w:spacing w:line="360" w:lineRule="auto"/>
        <w:ind w:firstLine="709"/>
        <w:jc w:val="both"/>
        <w:rPr>
          <w:rFonts w:eastAsia="Verdana"/>
          <w:color w:val="000000"/>
          <w:sz w:val="28"/>
          <w:szCs w:val="28"/>
        </w:rPr>
      </w:pPr>
      <w:r>
        <w:rPr>
          <w:rFonts w:eastAsia="Verdana"/>
          <w:color w:val="000000"/>
          <w:sz w:val="28"/>
          <w:szCs w:val="28"/>
        </w:rPr>
        <w:t>14</w:t>
      </w:r>
      <w:r w:rsidR="000632F3">
        <w:rPr>
          <w:rFonts w:eastAsia="Verdana"/>
          <w:color w:val="000000"/>
          <w:sz w:val="28"/>
          <w:szCs w:val="28"/>
        </w:rPr>
        <w:t xml:space="preserve">. </w:t>
      </w:r>
      <w:r>
        <w:rPr>
          <w:rFonts w:eastAsia="Verdana"/>
          <w:color w:val="000000"/>
          <w:sz w:val="28"/>
          <w:szCs w:val="28"/>
        </w:rPr>
        <w:t>Т</w:t>
      </w:r>
      <w:r w:rsidRPr="008F11E2">
        <w:rPr>
          <w:rFonts w:eastAsia="Verdana"/>
          <w:color w:val="000000"/>
          <w:sz w:val="28"/>
          <w:szCs w:val="28"/>
        </w:rPr>
        <w:t xml:space="preserve">елекоммуникационному оборудованию </w:t>
      </w:r>
      <w:r>
        <w:rPr>
          <w:rFonts w:eastAsia="Verdana"/>
          <w:color w:val="000000"/>
          <w:sz w:val="28"/>
          <w:szCs w:val="28"/>
        </w:rPr>
        <w:t>присваивается статус</w:t>
      </w:r>
      <w:r w:rsidRPr="008F11E2">
        <w:rPr>
          <w:rFonts w:eastAsia="Verdana"/>
          <w:color w:val="000000"/>
          <w:sz w:val="28"/>
          <w:szCs w:val="28"/>
        </w:rPr>
        <w:t xml:space="preserve"> телекоммуникационного оборудования российского происхождения </w:t>
      </w:r>
      <w:r w:rsidR="00CA436E">
        <w:rPr>
          <w:rFonts w:eastAsia="Verdana"/>
          <w:color w:val="000000"/>
          <w:sz w:val="28"/>
          <w:szCs w:val="28"/>
        </w:rPr>
        <w:t>при условии</w:t>
      </w:r>
      <w:r w:rsidR="003B7554">
        <w:rPr>
          <w:rFonts w:eastAsia="Verdana"/>
          <w:color w:val="000000"/>
          <w:sz w:val="28"/>
          <w:szCs w:val="28"/>
        </w:rPr>
        <w:t xml:space="preserve"> </w:t>
      </w:r>
      <w:r w:rsidR="00B66528">
        <w:rPr>
          <w:rFonts w:eastAsia="Verdana"/>
          <w:color w:val="000000"/>
          <w:sz w:val="28"/>
          <w:szCs w:val="28"/>
        </w:rPr>
        <w:t>соответствия заявителя и телекоммуникационного оборудования следующим требованиям</w:t>
      </w:r>
      <w:r w:rsidR="00CA436E">
        <w:rPr>
          <w:rFonts w:eastAsia="Verdana"/>
          <w:color w:val="000000"/>
          <w:sz w:val="28"/>
          <w:szCs w:val="28"/>
        </w:rPr>
        <w:t>:</w:t>
      </w:r>
    </w:p>
    <w:p w:rsidR="00CA436E" w:rsidRPr="00CA436E" w:rsidRDefault="00F944FA" w:rsidP="008B2FCB">
      <w:pPr>
        <w:pStyle w:val="16"/>
        <w:autoSpaceDE w:val="0"/>
        <w:spacing w:line="360" w:lineRule="auto"/>
        <w:ind w:firstLine="709"/>
        <w:jc w:val="both"/>
        <w:rPr>
          <w:rFonts w:eastAsia="Verdana"/>
          <w:color w:val="000000"/>
          <w:sz w:val="28"/>
          <w:szCs w:val="28"/>
        </w:rPr>
      </w:pPr>
      <w:r>
        <w:rPr>
          <w:rFonts w:eastAsia="Verdana"/>
          <w:bCs/>
          <w:color w:val="000000"/>
          <w:sz w:val="28"/>
          <w:szCs w:val="28"/>
        </w:rPr>
        <w:t>14</w:t>
      </w:r>
      <w:r w:rsidR="008B2FCB">
        <w:rPr>
          <w:rFonts w:eastAsia="Verdana"/>
          <w:bCs/>
          <w:color w:val="000000"/>
          <w:sz w:val="28"/>
          <w:szCs w:val="28"/>
        </w:rPr>
        <w:t xml:space="preserve">.1. </w:t>
      </w:r>
      <w:r>
        <w:rPr>
          <w:rFonts w:eastAsia="Verdana"/>
          <w:bCs/>
          <w:color w:val="000000"/>
          <w:sz w:val="28"/>
          <w:szCs w:val="28"/>
        </w:rPr>
        <w:t>З</w:t>
      </w:r>
      <w:r w:rsidR="008F11E2">
        <w:rPr>
          <w:rFonts w:eastAsia="Verdana"/>
          <w:bCs/>
          <w:color w:val="000000"/>
          <w:sz w:val="28"/>
          <w:szCs w:val="28"/>
        </w:rPr>
        <w:t>аявитель</w:t>
      </w:r>
      <w:r w:rsidR="008F11E2" w:rsidRPr="00CA436E">
        <w:rPr>
          <w:rFonts w:eastAsia="Verdana"/>
          <w:bCs/>
          <w:color w:val="000000"/>
          <w:sz w:val="28"/>
          <w:szCs w:val="28"/>
        </w:rPr>
        <w:t xml:space="preserve"> </w:t>
      </w:r>
      <w:r w:rsidR="00CA436E" w:rsidRPr="00CA436E">
        <w:rPr>
          <w:rFonts w:eastAsia="Verdana"/>
          <w:bCs/>
          <w:color w:val="000000"/>
          <w:sz w:val="28"/>
          <w:szCs w:val="28"/>
        </w:rPr>
        <w:t xml:space="preserve">создан в организационно-правовых формах, предусмотренных </w:t>
      </w:r>
      <w:r w:rsidR="008F11E2">
        <w:rPr>
          <w:rFonts w:eastAsia="Verdana"/>
          <w:bCs/>
          <w:color w:val="000000"/>
          <w:sz w:val="28"/>
          <w:szCs w:val="28"/>
        </w:rPr>
        <w:t>законодательством Российской Федерации</w:t>
      </w:r>
      <w:r w:rsidR="00CA436E" w:rsidRPr="00CA436E">
        <w:rPr>
          <w:rFonts w:eastAsia="Verdana"/>
          <w:bCs/>
          <w:color w:val="000000"/>
          <w:sz w:val="28"/>
          <w:szCs w:val="28"/>
        </w:rPr>
        <w:t xml:space="preserve">, и </w:t>
      </w:r>
      <w:r w:rsidR="008F11E2">
        <w:rPr>
          <w:rFonts w:eastAsia="Verdana"/>
          <w:bCs/>
          <w:color w:val="000000"/>
          <w:sz w:val="28"/>
          <w:szCs w:val="28"/>
        </w:rPr>
        <w:t>зарегистрирован</w:t>
      </w:r>
      <w:r w:rsidR="008F11E2" w:rsidRPr="008F11E2">
        <w:rPr>
          <w:rFonts w:eastAsia="Verdana"/>
          <w:bCs/>
          <w:color w:val="000000"/>
          <w:sz w:val="28"/>
          <w:szCs w:val="28"/>
        </w:rPr>
        <w:t xml:space="preserve"> в качестве юридического лица </w:t>
      </w:r>
      <w:r>
        <w:rPr>
          <w:rFonts w:eastAsia="Verdana"/>
          <w:bCs/>
          <w:color w:val="000000"/>
          <w:sz w:val="28"/>
          <w:szCs w:val="28"/>
        </w:rPr>
        <w:t xml:space="preserve">или индивидуального предпринимателя </w:t>
      </w:r>
      <w:r w:rsidR="008F11E2" w:rsidRPr="008F11E2">
        <w:rPr>
          <w:rFonts w:eastAsia="Verdana"/>
          <w:bCs/>
          <w:color w:val="000000"/>
          <w:sz w:val="28"/>
          <w:szCs w:val="28"/>
        </w:rPr>
        <w:t xml:space="preserve">на </w:t>
      </w:r>
      <w:r w:rsidR="008F11E2">
        <w:rPr>
          <w:rFonts w:eastAsia="Verdana"/>
          <w:bCs/>
          <w:color w:val="000000"/>
          <w:sz w:val="28"/>
          <w:szCs w:val="28"/>
        </w:rPr>
        <w:t>территории Российской Федерации.</w:t>
      </w:r>
    </w:p>
    <w:p w:rsidR="0002137B" w:rsidRDefault="0002137B" w:rsidP="0002137B">
      <w:pPr>
        <w:pStyle w:val="16"/>
        <w:autoSpaceDE w:val="0"/>
        <w:spacing w:line="360" w:lineRule="auto"/>
        <w:ind w:firstLine="709"/>
        <w:jc w:val="both"/>
        <w:rPr>
          <w:rFonts w:eastAsia="Verdana"/>
          <w:bCs/>
          <w:color w:val="000000"/>
          <w:sz w:val="28"/>
          <w:szCs w:val="28"/>
        </w:rPr>
      </w:pPr>
      <w:r w:rsidRPr="00380A90">
        <w:rPr>
          <w:rFonts w:eastAsia="Verdana"/>
          <w:bCs/>
          <w:color w:val="000000"/>
          <w:sz w:val="28"/>
          <w:szCs w:val="28"/>
        </w:rPr>
        <w:t xml:space="preserve">14.2. При сохранении совокупного влияния российских бенефициаров </w:t>
      </w:r>
      <w:r w:rsidR="00A87930">
        <w:rPr>
          <w:rFonts w:eastAsia="Verdana"/>
          <w:bCs/>
          <w:color w:val="000000"/>
          <w:sz w:val="28"/>
          <w:szCs w:val="28"/>
        </w:rPr>
        <w:br/>
      </w:r>
      <w:r w:rsidRPr="00380A90">
        <w:rPr>
          <w:rFonts w:eastAsia="Verdana"/>
          <w:bCs/>
          <w:color w:val="000000"/>
          <w:sz w:val="28"/>
          <w:szCs w:val="28"/>
        </w:rPr>
        <w:t xml:space="preserve">(по цепочке бенефициаров) на принятие решений более 50 (пятидесяти) процентов, доля участия одного или нескольких из следующих лиц (на основании права владения) в акционерном обществе либо доля голосов на общем собрании участников общества с ограниченной ответственностью в совокупности составляет более </w:t>
      </w:r>
      <w:r w:rsidR="00A87930">
        <w:rPr>
          <w:rFonts w:eastAsia="Verdana"/>
          <w:bCs/>
          <w:color w:val="000000"/>
          <w:sz w:val="28"/>
          <w:szCs w:val="28"/>
        </w:rPr>
        <w:br/>
      </w:r>
      <w:r w:rsidRPr="00380A90">
        <w:rPr>
          <w:rFonts w:eastAsia="Verdana"/>
          <w:bCs/>
          <w:color w:val="000000"/>
          <w:sz w:val="28"/>
          <w:szCs w:val="28"/>
        </w:rPr>
        <w:t>50 (пятидесяти) процентов:</w:t>
      </w:r>
    </w:p>
    <w:p w:rsidR="00C511D1" w:rsidRDefault="00F944FA" w:rsidP="008B2FCB">
      <w:pPr>
        <w:pStyle w:val="16"/>
        <w:autoSpaceDE w:val="0"/>
        <w:spacing w:line="360" w:lineRule="auto"/>
        <w:ind w:firstLine="709"/>
        <w:jc w:val="both"/>
        <w:rPr>
          <w:rFonts w:eastAsia="Verdana"/>
          <w:bCs/>
          <w:color w:val="000000"/>
          <w:sz w:val="28"/>
          <w:szCs w:val="28"/>
        </w:rPr>
      </w:pPr>
      <w:r>
        <w:rPr>
          <w:rFonts w:eastAsia="Verdana"/>
          <w:bCs/>
          <w:color w:val="000000"/>
          <w:sz w:val="28"/>
          <w:szCs w:val="28"/>
        </w:rPr>
        <w:t>14</w:t>
      </w:r>
      <w:r w:rsidR="00C511D1">
        <w:rPr>
          <w:rFonts w:eastAsia="Verdana"/>
          <w:bCs/>
          <w:color w:val="000000"/>
          <w:sz w:val="28"/>
          <w:szCs w:val="28"/>
        </w:rPr>
        <w:t>.2.1</w:t>
      </w:r>
      <w:r w:rsidR="008B2FCB">
        <w:rPr>
          <w:rFonts w:eastAsia="Verdana"/>
          <w:bCs/>
          <w:color w:val="000000"/>
          <w:sz w:val="28"/>
          <w:szCs w:val="28"/>
        </w:rPr>
        <w:t>.</w:t>
      </w:r>
      <w:r w:rsidR="00C511D1">
        <w:rPr>
          <w:rFonts w:eastAsia="Verdana"/>
          <w:bCs/>
          <w:color w:val="000000"/>
          <w:sz w:val="28"/>
          <w:szCs w:val="28"/>
        </w:rPr>
        <w:t xml:space="preserve"> </w:t>
      </w:r>
      <w:r w:rsidR="00CA436E" w:rsidRPr="00CA436E">
        <w:rPr>
          <w:rFonts w:eastAsia="Verdana"/>
          <w:bCs/>
          <w:color w:val="000000"/>
          <w:sz w:val="28"/>
          <w:szCs w:val="28"/>
        </w:rPr>
        <w:t>Российская Федерация, субъект Российской Федераци</w:t>
      </w:r>
      <w:r w:rsidR="008B2FCB">
        <w:rPr>
          <w:rFonts w:eastAsia="Verdana"/>
          <w:bCs/>
          <w:color w:val="000000"/>
          <w:sz w:val="28"/>
          <w:szCs w:val="28"/>
        </w:rPr>
        <w:t>и или муниципальное образование.</w:t>
      </w:r>
    </w:p>
    <w:p w:rsidR="00CA436E" w:rsidRPr="00CA436E" w:rsidRDefault="00F944FA" w:rsidP="008B2FCB">
      <w:pPr>
        <w:pStyle w:val="16"/>
        <w:autoSpaceDE w:val="0"/>
        <w:spacing w:line="360" w:lineRule="auto"/>
        <w:ind w:firstLine="709"/>
        <w:jc w:val="both"/>
        <w:rPr>
          <w:rFonts w:eastAsia="Verdana"/>
          <w:bCs/>
          <w:color w:val="000000"/>
          <w:sz w:val="28"/>
          <w:szCs w:val="28"/>
        </w:rPr>
      </w:pPr>
      <w:r>
        <w:rPr>
          <w:rFonts w:eastAsia="Verdana"/>
          <w:bCs/>
          <w:color w:val="000000"/>
          <w:sz w:val="28"/>
          <w:szCs w:val="28"/>
        </w:rPr>
        <w:lastRenderedPageBreak/>
        <w:t>14</w:t>
      </w:r>
      <w:r w:rsidR="008B2FCB">
        <w:rPr>
          <w:rFonts w:eastAsia="Verdana"/>
          <w:bCs/>
          <w:color w:val="000000"/>
          <w:sz w:val="28"/>
          <w:szCs w:val="28"/>
        </w:rPr>
        <w:t xml:space="preserve">.2.2. </w:t>
      </w:r>
      <w:r w:rsidR="00CA436E" w:rsidRPr="00CA436E">
        <w:rPr>
          <w:rFonts w:eastAsia="Verdana"/>
          <w:bCs/>
          <w:color w:val="000000"/>
          <w:sz w:val="28"/>
          <w:szCs w:val="28"/>
        </w:rPr>
        <w:t>Российская некоммерческая организация, высший орган управления которой формируется Российской Федерацией, субъектами Российской Федераци</w:t>
      </w:r>
      <w:r w:rsidR="008B2FCB">
        <w:rPr>
          <w:rFonts w:eastAsia="Verdana"/>
          <w:bCs/>
          <w:color w:val="000000"/>
          <w:sz w:val="28"/>
          <w:szCs w:val="28"/>
        </w:rPr>
        <w:t>и, муниципальными образованиями.</w:t>
      </w:r>
    </w:p>
    <w:p w:rsidR="00CA436E" w:rsidRPr="00CA436E" w:rsidRDefault="00F944FA" w:rsidP="008B2FCB">
      <w:pPr>
        <w:pStyle w:val="16"/>
        <w:autoSpaceDE w:val="0"/>
        <w:spacing w:line="360" w:lineRule="auto"/>
        <w:ind w:firstLine="709"/>
        <w:jc w:val="both"/>
        <w:rPr>
          <w:rFonts w:eastAsia="Verdana"/>
          <w:bCs/>
          <w:color w:val="000000"/>
          <w:sz w:val="28"/>
          <w:szCs w:val="28"/>
        </w:rPr>
      </w:pPr>
      <w:r>
        <w:rPr>
          <w:rFonts w:eastAsia="Verdana"/>
          <w:bCs/>
          <w:color w:val="000000"/>
          <w:sz w:val="28"/>
          <w:szCs w:val="28"/>
        </w:rPr>
        <w:t>14</w:t>
      </w:r>
      <w:r w:rsidR="00C511D1">
        <w:rPr>
          <w:rFonts w:eastAsia="Verdana"/>
          <w:bCs/>
          <w:color w:val="000000"/>
          <w:sz w:val="28"/>
          <w:szCs w:val="28"/>
        </w:rPr>
        <w:t>.2.3</w:t>
      </w:r>
      <w:r w:rsidR="008B2FCB">
        <w:rPr>
          <w:rFonts w:eastAsia="Verdana"/>
          <w:bCs/>
          <w:color w:val="000000"/>
          <w:sz w:val="28"/>
          <w:szCs w:val="28"/>
        </w:rPr>
        <w:t>.</w:t>
      </w:r>
      <w:r w:rsidR="00C511D1">
        <w:rPr>
          <w:rFonts w:eastAsia="Verdana"/>
          <w:bCs/>
          <w:color w:val="000000"/>
          <w:sz w:val="28"/>
          <w:szCs w:val="28"/>
        </w:rPr>
        <w:t xml:space="preserve"> </w:t>
      </w:r>
      <w:r w:rsidR="00CA436E" w:rsidRPr="00CA436E">
        <w:rPr>
          <w:rFonts w:eastAsia="Verdana"/>
          <w:bCs/>
          <w:color w:val="000000"/>
          <w:sz w:val="28"/>
          <w:szCs w:val="28"/>
        </w:rPr>
        <w:t>Российские коммерческие организации, в которых суммарная доля участия иностранных юридических лиц, иностранных граждан, российских коммерческих организаций, имеющих конечными бенефициарам</w:t>
      </w:r>
      <w:r w:rsidR="008B2FCB">
        <w:rPr>
          <w:rFonts w:eastAsia="Verdana"/>
          <w:bCs/>
          <w:color w:val="000000"/>
          <w:sz w:val="28"/>
          <w:szCs w:val="28"/>
        </w:rPr>
        <w:t>и иностранных юридических лиц и (</w:t>
      </w:r>
      <w:r w:rsidR="00CA436E" w:rsidRPr="00CA436E">
        <w:rPr>
          <w:rFonts w:eastAsia="Verdana"/>
          <w:bCs/>
          <w:color w:val="000000"/>
          <w:sz w:val="28"/>
          <w:szCs w:val="28"/>
        </w:rPr>
        <w:t>или</w:t>
      </w:r>
      <w:r w:rsidR="008B2FCB">
        <w:rPr>
          <w:rFonts w:eastAsia="Verdana"/>
          <w:bCs/>
          <w:color w:val="000000"/>
          <w:sz w:val="28"/>
          <w:szCs w:val="28"/>
        </w:rPr>
        <w:t>)</w:t>
      </w:r>
      <w:r w:rsidR="00CA436E" w:rsidRPr="00CA436E">
        <w:rPr>
          <w:rFonts w:eastAsia="Verdana"/>
          <w:bCs/>
          <w:color w:val="000000"/>
          <w:sz w:val="28"/>
          <w:szCs w:val="28"/>
        </w:rPr>
        <w:t xml:space="preserve"> иностранных граждан и российских некоммерческих организаций, которые не соответствуют требованиям подпункта </w:t>
      </w:r>
      <w:r w:rsidR="0043514E">
        <w:rPr>
          <w:rFonts w:eastAsia="Verdana"/>
          <w:bCs/>
          <w:color w:val="000000"/>
          <w:sz w:val="28"/>
          <w:szCs w:val="28"/>
        </w:rPr>
        <w:t>14</w:t>
      </w:r>
      <w:r w:rsidR="00C511D1">
        <w:rPr>
          <w:rFonts w:eastAsia="Verdana"/>
          <w:bCs/>
          <w:color w:val="000000"/>
          <w:sz w:val="28"/>
          <w:szCs w:val="28"/>
        </w:rPr>
        <w:t>.</w:t>
      </w:r>
      <w:r w:rsidR="00CA436E" w:rsidRPr="00CA436E">
        <w:rPr>
          <w:rFonts w:eastAsia="Verdana"/>
          <w:bCs/>
          <w:color w:val="000000"/>
          <w:sz w:val="28"/>
          <w:szCs w:val="28"/>
        </w:rPr>
        <w:t>2.2</w:t>
      </w:r>
      <w:r w:rsidR="008B2FCB">
        <w:rPr>
          <w:rFonts w:eastAsia="Verdana"/>
          <w:bCs/>
          <w:color w:val="000000"/>
          <w:sz w:val="28"/>
          <w:szCs w:val="28"/>
        </w:rPr>
        <w:t xml:space="preserve"> настоящих Правил</w:t>
      </w:r>
      <w:r w:rsidR="00CA436E" w:rsidRPr="00CA436E">
        <w:rPr>
          <w:rFonts w:eastAsia="Verdana"/>
          <w:bCs/>
          <w:color w:val="000000"/>
          <w:sz w:val="28"/>
          <w:szCs w:val="28"/>
        </w:rPr>
        <w:t xml:space="preserve">, </w:t>
      </w:r>
      <w:r w:rsidR="00CA436E">
        <w:rPr>
          <w:rFonts w:eastAsia="Verdana"/>
          <w:bCs/>
          <w:color w:val="000000"/>
          <w:sz w:val="28"/>
          <w:szCs w:val="28"/>
        </w:rPr>
        <w:t>менее</w:t>
      </w:r>
      <w:r w:rsidR="008B2FCB">
        <w:rPr>
          <w:rFonts w:eastAsia="Verdana"/>
          <w:bCs/>
          <w:color w:val="000000"/>
          <w:sz w:val="28"/>
          <w:szCs w:val="28"/>
        </w:rPr>
        <w:t xml:space="preserve"> 50 (пятидесяти) процентов.</w:t>
      </w:r>
    </w:p>
    <w:p w:rsidR="00CA436E" w:rsidRPr="00CA436E" w:rsidRDefault="00F944FA" w:rsidP="008B2FCB">
      <w:pPr>
        <w:pStyle w:val="16"/>
        <w:autoSpaceDE w:val="0"/>
        <w:spacing w:line="360" w:lineRule="auto"/>
        <w:ind w:firstLine="709"/>
        <w:jc w:val="both"/>
        <w:rPr>
          <w:rFonts w:eastAsia="Verdana"/>
          <w:bCs/>
          <w:color w:val="000000"/>
          <w:sz w:val="28"/>
          <w:szCs w:val="28"/>
        </w:rPr>
      </w:pPr>
      <w:r>
        <w:rPr>
          <w:rFonts w:eastAsia="Verdana"/>
          <w:bCs/>
          <w:color w:val="000000"/>
          <w:sz w:val="28"/>
          <w:szCs w:val="28"/>
        </w:rPr>
        <w:t>14</w:t>
      </w:r>
      <w:r w:rsidR="00C511D1">
        <w:rPr>
          <w:rFonts w:eastAsia="Verdana"/>
          <w:bCs/>
          <w:color w:val="000000"/>
          <w:sz w:val="28"/>
          <w:szCs w:val="28"/>
        </w:rPr>
        <w:t>.2.4</w:t>
      </w:r>
      <w:r w:rsidR="008B2FCB">
        <w:rPr>
          <w:rFonts w:eastAsia="Verdana"/>
          <w:bCs/>
          <w:color w:val="000000"/>
          <w:sz w:val="28"/>
          <w:szCs w:val="28"/>
        </w:rPr>
        <w:t>.</w:t>
      </w:r>
      <w:r w:rsidR="00C511D1">
        <w:rPr>
          <w:rFonts w:eastAsia="Verdana"/>
          <w:bCs/>
          <w:color w:val="000000"/>
          <w:sz w:val="28"/>
          <w:szCs w:val="28"/>
        </w:rPr>
        <w:t xml:space="preserve"> </w:t>
      </w:r>
      <w:r w:rsidR="00CA436E" w:rsidRPr="00CA436E">
        <w:rPr>
          <w:rFonts w:eastAsia="Verdana"/>
          <w:bCs/>
          <w:color w:val="000000"/>
          <w:sz w:val="28"/>
          <w:szCs w:val="28"/>
        </w:rPr>
        <w:t>Гражданин (граждане) Российской Федерации.</w:t>
      </w:r>
    </w:p>
    <w:p w:rsidR="00CA436E" w:rsidRDefault="00F944FA" w:rsidP="008F11E2">
      <w:pPr>
        <w:pStyle w:val="16"/>
        <w:autoSpaceDE w:val="0"/>
        <w:spacing w:line="360" w:lineRule="auto"/>
        <w:ind w:firstLine="709"/>
        <w:jc w:val="both"/>
        <w:rPr>
          <w:rFonts w:eastAsia="Verdana"/>
          <w:bCs/>
          <w:color w:val="000000"/>
          <w:sz w:val="28"/>
          <w:szCs w:val="28"/>
        </w:rPr>
      </w:pPr>
      <w:r w:rsidRPr="0069768E">
        <w:rPr>
          <w:rFonts w:eastAsia="Verdana"/>
          <w:bCs/>
          <w:color w:val="000000"/>
          <w:sz w:val="28"/>
          <w:szCs w:val="28"/>
        </w:rPr>
        <w:t>14</w:t>
      </w:r>
      <w:r w:rsidR="008F11E2" w:rsidRPr="0069768E">
        <w:rPr>
          <w:rFonts w:eastAsia="Verdana"/>
          <w:bCs/>
          <w:color w:val="000000"/>
          <w:sz w:val="28"/>
          <w:szCs w:val="28"/>
        </w:rPr>
        <w:t>.3. Телекоммуникационное</w:t>
      </w:r>
      <w:r w:rsidR="00CA436E" w:rsidRPr="0069768E">
        <w:rPr>
          <w:rFonts w:eastAsia="Verdana"/>
          <w:bCs/>
          <w:color w:val="000000"/>
          <w:sz w:val="28"/>
          <w:szCs w:val="28"/>
        </w:rPr>
        <w:t xml:space="preserve"> оборудование</w:t>
      </w:r>
      <w:r w:rsidR="00C511D1" w:rsidRPr="0069768E">
        <w:rPr>
          <w:rFonts w:eastAsia="Verdana"/>
          <w:bCs/>
          <w:color w:val="000000"/>
          <w:sz w:val="28"/>
          <w:szCs w:val="28"/>
        </w:rPr>
        <w:t xml:space="preserve">, </w:t>
      </w:r>
      <w:r w:rsidRPr="0069768E">
        <w:rPr>
          <w:rFonts w:eastAsia="Verdana"/>
          <w:bCs/>
          <w:color w:val="000000"/>
          <w:sz w:val="28"/>
          <w:szCs w:val="28"/>
        </w:rPr>
        <w:t xml:space="preserve">указанное в </w:t>
      </w:r>
      <w:r w:rsidRPr="0069768E">
        <w:rPr>
          <w:rFonts w:eastAsia="Verdana"/>
          <w:color w:val="000000"/>
          <w:sz w:val="28"/>
          <w:szCs w:val="28"/>
        </w:rPr>
        <w:t>заявлении о присвоении статуса</w:t>
      </w:r>
      <w:r w:rsidR="007D464D" w:rsidRPr="0069768E">
        <w:rPr>
          <w:rFonts w:eastAsia="Verdana"/>
          <w:bCs/>
          <w:color w:val="000000"/>
          <w:sz w:val="28"/>
          <w:szCs w:val="28"/>
        </w:rPr>
        <w:t>,</w:t>
      </w:r>
      <w:r w:rsidR="00CA436E" w:rsidRPr="0069768E">
        <w:rPr>
          <w:rFonts w:eastAsia="Verdana"/>
          <w:bCs/>
          <w:color w:val="000000"/>
          <w:sz w:val="28"/>
          <w:szCs w:val="28"/>
        </w:rPr>
        <w:t xml:space="preserve"> </w:t>
      </w:r>
      <w:r w:rsidR="00C511D1" w:rsidRPr="0069768E">
        <w:rPr>
          <w:rFonts w:eastAsia="Verdana"/>
          <w:bCs/>
          <w:color w:val="000000"/>
          <w:sz w:val="28"/>
          <w:szCs w:val="28"/>
        </w:rPr>
        <w:t xml:space="preserve">имеет </w:t>
      </w:r>
      <w:r w:rsidR="00CA436E" w:rsidRPr="0069768E">
        <w:rPr>
          <w:rFonts w:eastAsia="Verdana"/>
          <w:bCs/>
          <w:color w:val="000000"/>
          <w:sz w:val="28"/>
          <w:szCs w:val="28"/>
        </w:rPr>
        <w:t>сертифи</w:t>
      </w:r>
      <w:r w:rsidR="00C511D1" w:rsidRPr="0069768E">
        <w:rPr>
          <w:rFonts w:eastAsia="Verdana"/>
          <w:bCs/>
          <w:color w:val="000000"/>
          <w:sz w:val="28"/>
          <w:szCs w:val="28"/>
        </w:rPr>
        <w:t xml:space="preserve">каты </w:t>
      </w:r>
      <w:r w:rsidR="0017770D" w:rsidRPr="0069768E">
        <w:rPr>
          <w:rFonts w:eastAsia="Verdana"/>
          <w:bCs/>
          <w:color w:val="000000"/>
          <w:sz w:val="28"/>
          <w:szCs w:val="28"/>
        </w:rPr>
        <w:t xml:space="preserve">и декларации </w:t>
      </w:r>
      <w:r w:rsidR="0069768E" w:rsidRPr="0069768E">
        <w:rPr>
          <w:rFonts w:eastAsia="Verdana"/>
          <w:bCs/>
          <w:color w:val="000000"/>
          <w:sz w:val="28"/>
          <w:szCs w:val="28"/>
        </w:rPr>
        <w:t>в соответствии с</w:t>
      </w:r>
      <w:r w:rsidR="00DB0680" w:rsidRPr="0069768E">
        <w:rPr>
          <w:rFonts w:eastAsia="Verdana"/>
          <w:bCs/>
          <w:color w:val="000000"/>
          <w:sz w:val="28"/>
          <w:szCs w:val="28"/>
        </w:rPr>
        <w:t xml:space="preserve"> </w:t>
      </w:r>
      <w:r w:rsidR="00CA436E" w:rsidRPr="0069768E">
        <w:rPr>
          <w:rFonts w:eastAsia="Verdana"/>
          <w:bCs/>
          <w:color w:val="000000"/>
          <w:sz w:val="28"/>
          <w:szCs w:val="28"/>
        </w:rPr>
        <w:t>требованиям</w:t>
      </w:r>
      <w:r w:rsidR="0069768E" w:rsidRPr="0069768E">
        <w:rPr>
          <w:rFonts w:eastAsia="Verdana"/>
          <w:bCs/>
          <w:color w:val="000000"/>
          <w:sz w:val="28"/>
          <w:szCs w:val="28"/>
        </w:rPr>
        <w:t>и</w:t>
      </w:r>
      <w:r w:rsidR="00CA436E" w:rsidRPr="0069768E">
        <w:rPr>
          <w:rFonts w:eastAsia="Verdana"/>
          <w:bCs/>
          <w:color w:val="000000"/>
          <w:sz w:val="28"/>
          <w:szCs w:val="28"/>
        </w:rPr>
        <w:t xml:space="preserve"> законод</w:t>
      </w:r>
      <w:r w:rsidR="008F11E2" w:rsidRPr="0069768E">
        <w:rPr>
          <w:rFonts w:eastAsia="Verdana"/>
          <w:bCs/>
          <w:color w:val="000000"/>
          <w:sz w:val="28"/>
          <w:szCs w:val="28"/>
        </w:rPr>
        <w:t>ательства Российской Федерации.</w:t>
      </w:r>
    </w:p>
    <w:p w:rsidR="004E589A" w:rsidRDefault="004E589A" w:rsidP="00CA576A">
      <w:pPr>
        <w:pStyle w:val="16"/>
        <w:autoSpaceDE w:val="0"/>
        <w:spacing w:line="360" w:lineRule="auto"/>
        <w:ind w:firstLine="709"/>
        <w:jc w:val="both"/>
        <w:rPr>
          <w:rFonts w:eastAsia="Verdana"/>
          <w:color w:val="000000"/>
          <w:sz w:val="28"/>
          <w:szCs w:val="28"/>
        </w:rPr>
      </w:pPr>
      <w:r w:rsidRPr="004E589A">
        <w:rPr>
          <w:rFonts w:eastAsia="Verdana"/>
          <w:color w:val="000000"/>
          <w:sz w:val="28"/>
          <w:szCs w:val="28"/>
        </w:rPr>
        <w:t xml:space="preserve">14.4. Заявитель </w:t>
      </w:r>
      <w:r w:rsidR="00CA576A" w:rsidRPr="00CA576A">
        <w:rPr>
          <w:rFonts w:eastAsia="Verdana"/>
          <w:color w:val="000000"/>
          <w:sz w:val="28"/>
          <w:szCs w:val="28"/>
        </w:rPr>
        <w:t>является разработчиком программного обеспечения, используемо</w:t>
      </w:r>
      <w:r w:rsidR="00CA576A">
        <w:rPr>
          <w:rFonts w:eastAsia="Verdana"/>
          <w:color w:val="000000"/>
          <w:sz w:val="28"/>
          <w:szCs w:val="28"/>
        </w:rPr>
        <w:t>го</w:t>
      </w:r>
      <w:r w:rsidR="00CA576A" w:rsidRPr="00CA576A">
        <w:rPr>
          <w:rFonts w:eastAsia="Verdana"/>
          <w:color w:val="000000"/>
          <w:sz w:val="28"/>
          <w:szCs w:val="28"/>
        </w:rPr>
        <w:t xml:space="preserve"> в составе телекоммуникационного оборудования</w:t>
      </w:r>
      <w:r w:rsidR="006445CC">
        <w:rPr>
          <w:rFonts w:eastAsia="Verdana"/>
          <w:color w:val="000000"/>
          <w:sz w:val="28"/>
          <w:szCs w:val="28"/>
        </w:rPr>
        <w:t>,</w:t>
      </w:r>
      <w:r w:rsidR="00CA576A" w:rsidRPr="00CA576A">
        <w:rPr>
          <w:rFonts w:eastAsia="Verdana"/>
          <w:color w:val="000000"/>
          <w:sz w:val="28"/>
          <w:szCs w:val="28"/>
        </w:rPr>
        <w:t xml:space="preserve"> и</w:t>
      </w:r>
      <w:r w:rsidR="00CA576A">
        <w:rPr>
          <w:rFonts w:eastAsia="Verdana"/>
          <w:color w:val="000000"/>
          <w:sz w:val="28"/>
          <w:szCs w:val="28"/>
        </w:rPr>
        <w:t xml:space="preserve"> (</w:t>
      </w:r>
      <w:r w:rsidR="00CA576A" w:rsidRPr="00CA576A">
        <w:rPr>
          <w:rFonts w:eastAsia="Verdana"/>
          <w:color w:val="000000"/>
          <w:sz w:val="28"/>
          <w:szCs w:val="28"/>
        </w:rPr>
        <w:t>или</w:t>
      </w:r>
      <w:r w:rsidR="00CA576A">
        <w:rPr>
          <w:rFonts w:eastAsia="Verdana"/>
          <w:color w:val="000000"/>
          <w:sz w:val="28"/>
          <w:szCs w:val="28"/>
        </w:rPr>
        <w:t>)</w:t>
      </w:r>
      <w:r w:rsidR="00CA576A" w:rsidRPr="00CA576A">
        <w:rPr>
          <w:rFonts w:eastAsia="Verdana"/>
          <w:color w:val="000000"/>
          <w:sz w:val="28"/>
          <w:szCs w:val="28"/>
        </w:rPr>
        <w:t xml:space="preserve"> обладает исключительными правами на </w:t>
      </w:r>
      <w:r w:rsidR="00CA576A">
        <w:rPr>
          <w:rFonts w:eastAsia="Verdana"/>
          <w:color w:val="000000"/>
          <w:sz w:val="28"/>
          <w:szCs w:val="28"/>
        </w:rPr>
        <w:t xml:space="preserve">такое программное обеспечение </w:t>
      </w:r>
      <w:r w:rsidR="006445CC">
        <w:rPr>
          <w:rFonts w:eastAsia="Verdana"/>
          <w:color w:val="000000"/>
          <w:sz w:val="28"/>
          <w:szCs w:val="28"/>
        </w:rPr>
        <w:t>либо</w:t>
      </w:r>
      <w:r w:rsidR="00CA576A" w:rsidRPr="00CA576A">
        <w:rPr>
          <w:rFonts w:eastAsia="Verdana"/>
          <w:color w:val="000000"/>
          <w:sz w:val="28"/>
          <w:szCs w:val="28"/>
        </w:rPr>
        <w:t xml:space="preserve"> </w:t>
      </w:r>
      <w:r w:rsidR="006445CC">
        <w:rPr>
          <w:rFonts w:eastAsia="Verdana"/>
          <w:color w:val="000000"/>
          <w:sz w:val="28"/>
          <w:szCs w:val="28"/>
        </w:rPr>
        <w:t>неисключительными правами на такое программное обеспечение</w:t>
      </w:r>
      <w:r w:rsidR="00CA576A" w:rsidRPr="00CA576A">
        <w:rPr>
          <w:rFonts w:eastAsia="Verdana"/>
          <w:color w:val="000000"/>
          <w:sz w:val="28"/>
          <w:szCs w:val="28"/>
        </w:rPr>
        <w:t xml:space="preserve">, приобретенными у </w:t>
      </w:r>
      <w:r w:rsidR="006445CC">
        <w:rPr>
          <w:rFonts w:eastAsia="Verdana"/>
          <w:color w:val="000000"/>
          <w:sz w:val="28"/>
          <w:szCs w:val="28"/>
        </w:rPr>
        <w:t>российской организации-</w:t>
      </w:r>
      <w:r w:rsidR="00CA576A" w:rsidRPr="00CA576A">
        <w:rPr>
          <w:rFonts w:eastAsia="Verdana"/>
          <w:color w:val="000000"/>
          <w:sz w:val="28"/>
          <w:szCs w:val="28"/>
        </w:rPr>
        <w:t xml:space="preserve">производителя. </w:t>
      </w:r>
      <w:r w:rsidRPr="004E589A">
        <w:rPr>
          <w:rFonts w:eastAsia="Verdana"/>
          <w:color w:val="000000"/>
          <w:sz w:val="28"/>
          <w:szCs w:val="28"/>
        </w:rPr>
        <w:t xml:space="preserve">В последнем случае </w:t>
      </w:r>
      <w:r w:rsidR="006445CC" w:rsidRPr="006445CC">
        <w:rPr>
          <w:rFonts w:eastAsia="Verdana"/>
          <w:color w:val="000000"/>
          <w:sz w:val="28"/>
          <w:szCs w:val="28"/>
        </w:rPr>
        <w:t>программное обеспечение</w:t>
      </w:r>
      <w:r w:rsidRPr="004E589A">
        <w:rPr>
          <w:rFonts w:eastAsia="Verdana"/>
          <w:color w:val="000000"/>
          <w:sz w:val="28"/>
          <w:szCs w:val="28"/>
        </w:rPr>
        <w:t xml:space="preserve"> должно быть </w:t>
      </w:r>
      <w:r w:rsidR="006445CC" w:rsidRPr="006445CC">
        <w:rPr>
          <w:rFonts w:eastAsia="Verdana"/>
          <w:color w:val="000000"/>
          <w:sz w:val="28"/>
          <w:szCs w:val="28"/>
        </w:rPr>
        <w:t>включен</w:t>
      </w:r>
      <w:r w:rsidR="006445CC">
        <w:rPr>
          <w:rFonts w:eastAsia="Verdana"/>
          <w:color w:val="000000"/>
          <w:sz w:val="28"/>
          <w:szCs w:val="28"/>
        </w:rPr>
        <w:t>о</w:t>
      </w:r>
      <w:r w:rsidR="006445CC" w:rsidRPr="006445CC">
        <w:rPr>
          <w:rFonts w:eastAsia="Verdana"/>
          <w:color w:val="000000"/>
          <w:sz w:val="28"/>
          <w:szCs w:val="28"/>
        </w:rPr>
        <w:t xml:space="preserve"> в Единый реестр российских программ для электронных вычислительных машин и баз данных в соответствии с постановлением Правительства Российской Федерации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6445CC">
        <w:rPr>
          <w:rFonts w:eastAsia="Verdana"/>
          <w:color w:val="000000"/>
          <w:sz w:val="28"/>
          <w:szCs w:val="28"/>
        </w:rPr>
        <w:t>. Заявителем осуществляется модификация программного обеспечения с</w:t>
      </w:r>
      <w:r w:rsidRPr="004E589A">
        <w:rPr>
          <w:rFonts w:eastAsia="Verdana"/>
          <w:color w:val="000000"/>
          <w:sz w:val="28"/>
          <w:szCs w:val="28"/>
        </w:rPr>
        <w:t>амостоятельно</w:t>
      </w:r>
      <w:r w:rsidR="006445CC">
        <w:rPr>
          <w:rFonts w:eastAsia="Verdana"/>
          <w:color w:val="000000"/>
          <w:sz w:val="28"/>
          <w:szCs w:val="28"/>
        </w:rPr>
        <w:t xml:space="preserve"> либо на основании соответствующего договора со сторонней организаци</w:t>
      </w:r>
      <w:r w:rsidR="00876140">
        <w:rPr>
          <w:rFonts w:eastAsia="Verdana"/>
          <w:color w:val="000000"/>
          <w:sz w:val="28"/>
          <w:szCs w:val="28"/>
        </w:rPr>
        <w:t>ей</w:t>
      </w:r>
      <w:r w:rsidRPr="004E589A">
        <w:rPr>
          <w:rFonts w:eastAsia="Verdana"/>
          <w:color w:val="000000"/>
          <w:sz w:val="28"/>
          <w:szCs w:val="28"/>
        </w:rPr>
        <w:t xml:space="preserve">, с целью дальнейшего развития и улучшения качеств </w:t>
      </w:r>
      <w:r w:rsidR="006445CC" w:rsidRPr="006445CC">
        <w:rPr>
          <w:rFonts w:eastAsia="Verdana"/>
          <w:color w:val="000000"/>
          <w:sz w:val="28"/>
          <w:szCs w:val="28"/>
        </w:rPr>
        <w:t xml:space="preserve">телекоммуникационного </w:t>
      </w:r>
      <w:r w:rsidRPr="004E589A">
        <w:rPr>
          <w:rFonts w:eastAsia="Verdana"/>
          <w:color w:val="000000"/>
          <w:sz w:val="28"/>
          <w:szCs w:val="28"/>
        </w:rPr>
        <w:t>оборудования.</w:t>
      </w:r>
    </w:p>
    <w:p w:rsidR="00876140" w:rsidRDefault="00876140" w:rsidP="00CE6FFF">
      <w:pPr>
        <w:pStyle w:val="16"/>
        <w:autoSpaceDE w:val="0"/>
        <w:spacing w:line="360" w:lineRule="auto"/>
        <w:ind w:firstLine="709"/>
        <w:jc w:val="both"/>
        <w:rPr>
          <w:rFonts w:eastAsia="Verdana"/>
          <w:color w:val="000000"/>
          <w:sz w:val="28"/>
          <w:szCs w:val="28"/>
        </w:rPr>
      </w:pPr>
      <w:r w:rsidRPr="00876140">
        <w:rPr>
          <w:rFonts w:eastAsia="Verdana"/>
          <w:color w:val="000000"/>
          <w:sz w:val="28"/>
          <w:szCs w:val="28"/>
        </w:rPr>
        <w:t>14.5. Заявитель является разработчиком конструкторской и иной сопроводительной документации на телекоммуникационно</w:t>
      </w:r>
      <w:r>
        <w:rPr>
          <w:rFonts w:eastAsia="Verdana"/>
          <w:color w:val="000000"/>
          <w:sz w:val="28"/>
          <w:szCs w:val="28"/>
        </w:rPr>
        <w:t>е</w:t>
      </w:r>
      <w:r w:rsidRPr="00876140">
        <w:rPr>
          <w:rFonts w:eastAsia="Verdana"/>
          <w:color w:val="000000"/>
          <w:sz w:val="28"/>
          <w:szCs w:val="28"/>
        </w:rPr>
        <w:t xml:space="preserve"> </w:t>
      </w:r>
      <w:r>
        <w:rPr>
          <w:rFonts w:eastAsia="Verdana"/>
          <w:color w:val="000000"/>
          <w:sz w:val="28"/>
          <w:szCs w:val="28"/>
        </w:rPr>
        <w:t>оборудование и (</w:t>
      </w:r>
      <w:r w:rsidRPr="00876140">
        <w:rPr>
          <w:rFonts w:eastAsia="Verdana"/>
          <w:color w:val="000000"/>
          <w:sz w:val="28"/>
          <w:szCs w:val="28"/>
        </w:rPr>
        <w:t>или</w:t>
      </w:r>
      <w:r>
        <w:rPr>
          <w:rFonts w:eastAsia="Verdana"/>
          <w:color w:val="000000"/>
          <w:sz w:val="28"/>
          <w:szCs w:val="28"/>
        </w:rPr>
        <w:t>)</w:t>
      </w:r>
      <w:r w:rsidRPr="00876140">
        <w:rPr>
          <w:rFonts w:eastAsia="Verdana"/>
          <w:color w:val="000000"/>
          <w:sz w:val="28"/>
          <w:szCs w:val="28"/>
        </w:rPr>
        <w:t xml:space="preserve"> обладает исключительными правами на такую документацию </w:t>
      </w:r>
      <w:r>
        <w:rPr>
          <w:rFonts w:eastAsia="Verdana"/>
          <w:color w:val="000000"/>
          <w:sz w:val="28"/>
          <w:szCs w:val="28"/>
        </w:rPr>
        <w:t>либо</w:t>
      </w:r>
      <w:r w:rsidRPr="00876140">
        <w:rPr>
          <w:rFonts w:eastAsia="Verdana"/>
          <w:color w:val="000000"/>
          <w:sz w:val="28"/>
          <w:szCs w:val="28"/>
        </w:rPr>
        <w:t xml:space="preserve"> </w:t>
      </w:r>
      <w:r w:rsidRPr="00876140">
        <w:rPr>
          <w:rFonts w:eastAsia="Verdana"/>
          <w:color w:val="000000"/>
          <w:sz w:val="28"/>
          <w:szCs w:val="28"/>
        </w:rPr>
        <w:lastRenderedPageBreak/>
        <w:t>неисключительными правами на такую документацию, приобретенную у российской организации-производителя. Заявителем осуществляется модификация конструкторской и иной сопроводительной документации на телекоммуникационное оборудование самостоятельно либо на основании соответствующего договора со сторонней организацией, с целью дальнейшего развития и улучшения качеств телекоммуникационного оборудования.</w:t>
      </w:r>
    </w:p>
    <w:p w:rsidR="00CA436E" w:rsidRDefault="00CE6FFF" w:rsidP="00CE6FFF">
      <w:pPr>
        <w:pStyle w:val="16"/>
        <w:autoSpaceDE w:val="0"/>
        <w:spacing w:line="360" w:lineRule="auto"/>
        <w:ind w:firstLine="709"/>
        <w:jc w:val="both"/>
        <w:rPr>
          <w:rFonts w:eastAsia="Verdana"/>
          <w:color w:val="000000"/>
          <w:sz w:val="28"/>
          <w:szCs w:val="28"/>
        </w:rPr>
      </w:pPr>
      <w:r>
        <w:rPr>
          <w:rFonts w:eastAsia="Verdana"/>
          <w:color w:val="000000"/>
          <w:sz w:val="28"/>
          <w:szCs w:val="28"/>
        </w:rPr>
        <w:t xml:space="preserve">14.6. </w:t>
      </w:r>
      <w:r w:rsidRPr="00CE6FFF">
        <w:rPr>
          <w:rFonts w:eastAsia="Verdana"/>
          <w:color w:val="000000"/>
          <w:sz w:val="28"/>
          <w:szCs w:val="28"/>
        </w:rPr>
        <w:t>Заявитель является разработчиком</w:t>
      </w:r>
      <w:r w:rsidR="00CA436E" w:rsidRPr="000A1DC8">
        <w:rPr>
          <w:rFonts w:eastAsia="Verdana"/>
          <w:color w:val="000000"/>
          <w:sz w:val="28"/>
          <w:szCs w:val="28"/>
        </w:rPr>
        <w:t xml:space="preserve"> схемотехническо</w:t>
      </w:r>
      <w:r>
        <w:rPr>
          <w:rFonts w:eastAsia="Verdana"/>
          <w:color w:val="000000"/>
          <w:sz w:val="28"/>
          <w:szCs w:val="28"/>
        </w:rPr>
        <w:t>го</w:t>
      </w:r>
      <w:r w:rsidR="00CA436E" w:rsidRPr="000A1DC8">
        <w:rPr>
          <w:rFonts w:eastAsia="Verdana"/>
          <w:color w:val="000000"/>
          <w:sz w:val="28"/>
          <w:szCs w:val="28"/>
        </w:rPr>
        <w:t xml:space="preserve"> решени</w:t>
      </w:r>
      <w:r>
        <w:rPr>
          <w:rFonts w:eastAsia="Verdana"/>
          <w:color w:val="000000"/>
          <w:sz w:val="28"/>
          <w:szCs w:val="28"/>
        </w:rPr>
        <w:t>я</w:t>
      </w:r>
      <w:r w:rsidR="00CA436E" w:rsidRPr="000A1DC8">
        <w:rPr>
          <w:rFonts w:eastAsia="Verdana"/>
          <w:color w:val="000000"/>
          <w:sz w:val="28"/>
          <w:szCs w:val="28"/>
        </w:rPr>
        <w:t xml:space="preserve">. </w:t>
      </w:r>
      <w:r>
        <w:rPr>
          <w:rFonts w:eastAsia="Verdana"/>
          <w:color w:val="000000"/>
          <w:sz w:val="28"/>
          <w:szCs w:val="28"/>
        </w:rPr>
        <w:t>Заявителем разработаны:</w:t>
      </w:r>
      <w:r w:rsidR="00CA436E" w:rsidRPr="00F00292">
        <w:rPr>
          <w:rFonts w:eastAsia="Verdana"/>
          <w:color w:val="000000"/>
          <w:sz w:val="28"/>
          <w:szCs w:val="28"/>
        </w:rPr>
        <w:t xml:space="preserve"> архитектурное решение </w:t>
      </w:r>
      <w:r w:rsidRPr="00CE6FFF">
        <w:rPr>
          <w:rFonts w:eastAsia="Verdana"/>
          <w:color w:val="000000"/>
          <w:sz w:val="28"/>
          <w:szCs w:val="28"/>
        </w:rPr>
        <w:t xml:space="preserve">телекоммуникационного </w:t>
      </w:r>
      <w:r w:rsidR="000632F3">
        <w:rPr>
          <w:rFonts w:eastAsia="Verdana"/>
          <w:color w:val="000000"/>
          <w:sz w:val="28"/>
          <w:szCs w:val="28"/>
        </w:rPr>
        <w:t>оборудования</w:t>
      </w:r>
      <w:r>
        <w:rPr>
          <w:rFonts w:eastAsia="Verdana"/>
          <w:color w:val="000000"/>
          <w:sz w:val="28"/>
          <w:szCs w:val="28"/>
        </w:rPr>
        <w:t xml:space="preserve">; </w:t>
      </w:r>
      <w:r w:rsidR="00CA436E" w:rsidRPr="00CA436E">
        <w:rPr>
          <w:rFonts w:eastAsia="Verdana"/>
          <w:color w:val="000000"/>
          <w:sz w:val="28"/>
          <w:szCs w:val="28"/>
        </w:rPr>
        <w:t xml:space="preserve">схема принципиальная электрическая для </w:t>
      </w:r>
      <w:r w:rsidRPr="00CE6FFF">
        <w:rPr>
          <w:rFonts w:eastAsia="Verdana"/>
          <w:color w:val="000000"/>
          <w:sz w:val="28"/>
          <w:szCs w:val="28"/>
        </w:rPr>
        <w:t xml:space="preserve">телекоммуникационного </w:t>
      </w:r>
      <w:r w:rsidR="000632F3">
        <w:rPr>
          <w:rFonts w:eastAsia="Verdana"/>
          <w:color w:val="000000"/>
          <w:sz w:val="28"/>
          <w:szCs w:val="28"/>
        </w:rPr>
        <w:t>оборудования</w:t>
      </w:r>
      <w:r w:rsidR="00CA436E" w:rsidRPr="00CA436E">
        <w:rPr>
          <w:rFonts w:eastAsia="Verdana"/>
          <w:color w:val="000000"/>
          <w:sz w:val="28"/>
          <w:szCs w:val="28"/>
        </w:rPr>
        <w:t>;</w:t>
      </w:r>
      <w:r w:rsidR="00CA436E">
        <w:rPr>
          <w:rFonts w:eastAsia="Verdana"/>
          <w:color w:val="000000"/>
          <w:sz w:val="28"/>
          <w:szCs w:val="28"/>
        </w:rPr>
        <w:t xml:space="preserve"> </w:t>
      </w:r>
      <w:r w:rsidR="00CA436E" w:rsidRPr="00CA436E">
        <w:rPr>
          <w:rFonts w:eastAsia="Verdana"/>
          <w:color w:val="000000"/>
          <w:sz w:val="28"/>
          <w:szCs w:val="28"/>
        </w:rPr>
        <w:t xml:space="preserve">шаблон печатных плат электронных блоков для </w:t>
      </w:r>
      <w:r w:rsidRPr="00CE6FFF">
        <w:rPr>
          <w:rFonts w:eastAsia="Verdana"/>
          <w:color w:val="000000"/>
          <w:sz w:val="28"/>
          <w:szCs w:val="28"/>
        </w:rPr>
        <w:t xml:space="preserve">телекоммуникационного </w:t>
      </w:r>
      <w:r w:rsidR="000632F3">
        <w:rPr>
          <w:rFonts w:eastAsia="Verdana"/>
          <w:color w:val="000000"/>
          <w:sz w:val="28"/>
          <w:szCs w:val="28"/>
        </w:rPr>
        <w:t>оборудования</w:t>
      </w:r>
      <w:r>
        <w:rPr>
          <w:rFonts w:eastAsia="Verdana"/>
          <w:color w:val="000000"/>
          <w:sz w:val="28"/>
          <w:szCs w:val="28"/>
        </w:rPr>
        <w:t>.</w:t>
      </w:r>
    </w:p>
    <w:p w:rsidR="003B7554" w:rsidRDefault="00CE6FFF" w:rsidP="009C023B">
      <w:pPr>
        <w:pStyle w:val="16"/>
        <w:autoSpaceDE w:val="0"/>
        <w:spacing w:line="360" w:lineRule="auto"/>
        <w:ind w:firstLine="709"/>
        <w:jc w:val="both"/>
        <w:rPr>
          <w:rFonts w:eastAsia="Verdana"/>
          <w:color w:val="000000"/>
          <w:sz w:val="28"/>
          <w:szCs w:val="28"/>
        </w:rPr>
      </w:pPr>
      <w:r>
        <w:rPr>
          <w:rFonts w:eastAsia="Verdana"/>
          <w:color w:val="000000"/>
          <w:sz w:val="28"/>
          <w:szCs w:val="28"/>
        </w:rPr>
        <w:t xml:space="preserve">14.7. </w:t>
      </w:r>
      <w:r w:rsidRPr="00CE6FFF">
        <w:rPr>
          <w:rFonts w:eastAsia="Verdana"/>
          <w:color w:val="000000"/>
          <w:sz w:val="28"/>
          <w:szCs w:val="28"/>
        </w:rPr>
        <w:t xml:space="preserve">Заявитель является разработчиком </w:t>
      </w:r>
      <w:r w:rsidR="00CA436E" w:rsidRPr="005D60C2">
        <w:rPr>
          <w:rFonts w:eastAsia="Verdana"/>
          <w:color w:val="000000"/>
          <w:sz w:val="28"/>
          <w:szCs w:val="28"/>
        </w:rPr>
        <w:t>конструкторск</w:t>
      </w:r>
      <w:r>
        <w:rPr>
          <w:rFonts w:eastAsia="Verdana"/>
          <w:color w:val="000000"/>
          <w:sz w:val="28"/>
          <w:szCs w:val="28"/>
        </w:rPr>
        <w:t>ой</w:t>
      </w:r>
      <w:r w:rsidR="00CA436E" w:rsidRPr="005D60C2">
        <w:rPr>
          <w:rFonts w:eastAsia="Verdana"/>
          <w:color w:val="000000"/>
          <w:sz w:val="28"/>
          <w:szCs w:val="28"/>
        </w:rPr>
        <w:t>, технологическ</w:t>
      </w:r>
      <w:r>
        <w:rPr>
          <w:rFonts w:eastAsia="Verdana"/>
          <w:color w:val="000000"/>
          <w:sz w:val="28"/>
          <w:szCs w:val="28"/>
        </w:rPr>
        <w:t>ой</w:t>
      </w:r>
      <w:r w:rsidR="00CA436E" w:rsidRPr="005D60C2">
        <w:rPr>
          <w:rFonts w:eastAsia="Verdana"/>
          <w:color w:val="000000"/>
          <w:sz w:val="28"/>
          <w:szCs w:val="28"/>
        </w:rPr>
        <w:t xml:space="preserve"> и эксплуатационн</w:t>
      </w:r>
      <w:r>
        <w:rPr>
          <w:rFonts w:eastAsia="Verdana"/>
          <w:color w:val="000000"/>
          <w:sz w:val="28"/>
          <w:szCs w:val="28"/>
        </w:rPr>
        <w:t>ой</w:t>
      </w:r>
      <w:r w:rsidR="00CA436E" w:rsidRPr="005D60C2">
        <w:rPr>
          <w:rFonts w:eastAsia="Verdana"/>
          <w:color w:val="000000"/>
          <w:sz w:val="28"/>
          <w:szCs w:val="28"/>
        </w:rPr>
        <w:t xml:space="preserve"> документаци</w:t>
      </w:r>
      <w:r>
        <w:rPr>
          <w:rFonts w:eastAsia="Verdana"/>
          <w:color w:val="000000"/>
          <w:sz w:val="28"/>
          <w:szCs w:val="28"/>
        </w:rPr>
        <w:t>и</w:t>
      </w:r>
      <w:r w:rsidR="00CA436E" w:rsidRPr="005D60C2">
        <w:rPr>
          <w:rFonts w:eastAsia="Verdana"/>
          <w:color w:val="000000"/>
          <w:sz w:val="28"/>
          <w:szCs w:val="28"/>
        </w:rPr>
        <w:t xml:space="preserve"> (</w:t>
      </w:r>
      <w:r>
        <w:rPr>
          <w:rFonts w:eastAsia="Verdana"/>
          <w:color w:val="000000"/>
          <w:sz w:val="28"/>
          <w:szCs w:val="28"/>
        </w:rPr>
        <w:t>включая</w:t>
      </w:r>
      <w:r w:rsidR="00CA436E" w:rsidRPr="005D60C2">
        <w:rPr>
          <w:rFonts w:eastAsia="Verdana"/>
          <w:color w:val="000000"/>
          <w:sz w:val="28"/>
          <w:szCs w:val="28"/>
        </w:rPr>
        <w:t xml:space="preserve"> архитектурн</w:t>
      </w:r>
      <w:r>
        <w:rPr>
          <w:rFonts w:eastAsia="Verdana"/>
          <w:color w:val="000000"/>
          <w:sz w:val="28"/>
          <w:szCs w:val="28"/>
        </w:rPr>
        <w:t>ую</w:t>
      </w:r>
      <w:r w:rsidR="00CA436E" w:rsidRPr="005D60C2">
        <w:rPr>
          <w:rFonts w:eastAsia="Verdana"/>
          <w:color w:val="000000"/>
          <w:sz w:val="28"/>
          <w:szCs w:val="28"/>
        </w:rPr>
        <w:t>, проектн</w:t>
      </w:r>
      <w:r>
        <w:rPr>
          <w:rFonts w:eastAsia="Verdana"/>
          <w:color w:val="000000"/>
          <w:sz w:val="28"/>
          <w:szCs w:val="28"/>
        </w:rPr>
        <w:t>ую</w:t>
      </w:r>
      <w:r w:rsidR="00CA436E" w:rsidRPr="005D60C2">
        <w:rPr>
          <w:rFonts w:eastAsia="Verdana"/>
          <w:color w:val="000000"/>
          <w:sz w:val="28"/>
          <w:szCs w:val="28"/>
        </w:rPr>
        <w:t>, техническ</w:t>
      </w:r>
      <w:r>
        <w:rPr>
          <w:rFonts w:eastAsia="Verdana"/>
          <w:color w:val="000000"/>
          <w:sz w:val="28"/>
          <w:szCs w:val="28"/>
        </w:rPr>
        <w:t>ую</w:t>
      </w:r>
      <w:r w:rsidR="00CA436E" w:rsidRPr="005D60C2">
        <w:rPr>
          <w:rFonts w:eastAsia="Verdana"/>
          <w:color w:val="000000"/>
          <w:sz w:val="28"/>
          <w:szCs w:val="28"/>
        </w:rPr>
        <w:t xml:space="preserve"> и пользовательск</w:t>
      </w:r>
      <w:r>
        <w:rPr>
          <w:rFonts w:eastAsia="Verdana"/>
          <w:color w:val="000000"/>
          <w:sz w:val="28"/>
          <w:szCs w:val="28"/>
        </w:rPr>
        <w:t>ую</w:t>
      </w:r>
      <w:r w:rsidR="00CA436E" w:rsidRPr="005D60C2">
        <w:rPr>
          <w:rFonts w:eastAsia="Verdana"/>
          <w:color w:val="000000"/>
          <w:sz w:val="28"/>
          <w:szCs w:val="28"/>
        </w:rPr>
        <w:t xml:space="preserve"> документаци</w:t>
      </w:r>
      <w:r>
        <w:rPr>
          <w:rFonts w:eastAsia="Verdana"/>
          <w:color w:val="000000"/>
          <w:sz w:val="28"/>
          <w:szCs w:val="28"/>
        </w:rPr>
        <w:t>ю</w:t>
      </w:r>
      <w:r w:rsidR="00CA436E" w:rsidRPr="005D60C2">
        <w:rPr>
          <w:rFonts w:eastAsia="Verdana"/>
          <w:color w:val="000000"/>
          <w:sz w:val="28"/>
          <w:szCs w:val="28"/>
        </w:rPr>
        <w:t xml:space="preserve">). </w:t>
      </w:r>
    </w:p>
    <w:p w:rsidR="00CA436E" w:rsidRDefault="003B7554" w:rsidP="009C023B">
      <w:pPr>
        <w:pStyle w:val="16"/>
        <w:autoSpaceDE w:val="0"/>
        <w:spacing w:line="360" w:lineRule="auto"/>
        <w:ind w:firstLine="709"/>
        <w:jc w:val="both"/>
        <w:rPr>
          <w:rFonts w:eastAsia="Verdana"/>
          <w:color w:val="000000"/>
          <w:sz w:val="28"/>
          <w:szCs w:val="28"/>
        </w:rPr>
      </w:pPr>
      <w:r>
        <w:rPr>
          <w:rFonts w:eastAsia="Verdana"/>
          <w:color w:val="000000"/>
          <w:sz w:val="28"/>
          <w:szCs w:val="28"/>
        </w:rPr>
        <w:t xml:space="preserve">14.8. </w:t>
      </w:r>
      <w:r w:rsidR="009C023B" w:rsidRPr="009C023B">
        <w:rPr>
          <w:rFonts w:eastAsia="Verdana"/>
          <w:color w:val="000000"/>
          <w:sz w:val="28"/>
          <w:szCs w:val="28"/>
        </w:rPr>
        <w:t>Заявителем осуществляется</w:t>
      </w:r>
      <w:r w:rsidR="009C023B" w:rsidRPr="005D60C2">
        <w:rPr>
          <w:rFonts w:eastAsia="Verdana"/>
          <w:color w:val="000000"/>
          <w:sz w:val="28"/>
          <w:szCs w:val="28"/>
        </w:rPr>
        <w:t xml:space="preserve"> </w:t>
      </w:r>
      <w:r w:rsidR="009C023B">
        <w:rPr>
          <w:rFonts w:eastAsia="Verdana"/>
          <w:color w:val="000000"/>
          <w:sz w:val="28"/>
          <w:szCs w:val="28"/>
        </w:rPr>
        <w:t>адаптация и</w:t>
      </w:r>
      <w:r w:rsidR="009C023B" w:rsidRPr="005D60C2">
        <w:rPr>
          <w:rFonts w:eastAsia="Verdana"/>
          <w:color w:val="000000"/>
          <w:sz w:val="28"/>
          <w:szCs w:val="28"/>
        </w:rPr>
        <w:t xml:space="preserve"> модификация конструкторской документации.</w:t>
      </w:r>
      <w:r w:rsidR="009C023B">
        <w:rPr>
          <w:rFonts w:eastAsia="Verdana"/>
          <w:color w:val="000000"/>
          <w:sz w:val="28"/>
          <w:szCs w:val="28"/>
        </w:rPr>
        <w:t xml:space="preserve"> </w:t>
      </w:r>
      <w:r w:rsidR="00CE6FFF">
        <w:rPr>
          <w:rFonts w:eastAsia="Verdana"/>
          <w:color w:val="000000"/>
          <w:sz w:val="28"/>
          <w:szCs w:val="28"/>
        </w:rPr>
        <w:t>Заявителю</w:t>
      </w:r>
      <w:r w:rsidR="00CA436E" w:rsidRPr="005D60C2">
        <w:rPr>
          <w:rFonts w:eastAsia="Verdana"/>
          <w:color w:val="000000"/>
          <w:sz w:val="28"/>
          <w:szCs w:val="28"/>
        </w:rPr>
        <w:t xml:space="preserve"> принадлеж</w:t>
      </w:r>
      <w:r w:rsidR="009C023B">
        <w:rPr>
          <w:rFonts w:eastAsia="Verdana"/>
          <w:color w:val="000000"/>
          <w:sz w:val="28"/>
          <w:szCs w:val="28"/>
        </w:rPr>
        <w:t>а</w:t>
      </w:r>
      <w:r w:rsidR="00CA436E" w:rsidRPr="005D60C2">
        <w:rPr>
          <w:rFonts w:eastAsia="Verdana"/>
          <w:color w:val="000000"/>
          <w:sz w:val="28"/>
          <w:szCs w:val="28"/>
        </w:rPr>
        <w:t>т исключительное право на конструкторскую документацию, а также на праве собственности или других законных основаниях подлинник</w:t>
      </w:r>
      <w:r w:rsidR="009C023B">
        <w:rPr>
          <w:rFonts w:eastAsia="Verdana"/>
          <w:color w:val="000000"/>
          <w:sz w:val="28"/>
          <w:szCs w:val="28"/>
        </w:rPr>
        <w:t>и</w:t>
      </w:r>
      <w:r w:rsidR="00CA436E" w:rsidRPr="005D60C2">
        <w:rPr>
          <w:rFonts w:eastAsia="Verdana"/>
          <w:color w:val="000000"/>
          <w:sz w:val="28"/>
          <w:szCs w:val="28"/>
        </w:rPr>
        <w:t xml:space="preserve"> </w:t>
      </w:r>
      <w:r w:rsidR="00CA436E" w:rsidRPr="00747571">
        <w:rPr>
          <w:rFonts w:eastAsia="Verdana"/>
          <w:color w:val="000000"/>
          <w:sz w:val="28"/>
          <w:szCs w:val="28"/>
        </w:rPr>
        <w:t>конструкторской</w:t>
      </w:r>
      <w:r w:rsidR="009C023B">
        <w:rPr>
          <w:rFonts w:eastAsia="Verdana"/>
          <w:color w:val="000000"/>
          <w:sz w:val="28"/>
          <w:szCs w:val="28"/>
        </w:rPr>
        <w:t>,</w:t>
      </w:r>
      <w:r w:rsidR="009C023B" w:rsidRPr="009C023B">
        <w:t xml:space="preserve"> </w:t>
      </w:r>
      <w:r w:rsidR="009C023B" w:rsidRPr="009C023B">
        <w:rPr>
          <w:rFonts w:eastAsia="Verdana"/>
          <w:color w:val="000000"/>
          <w:sz w:val="28"/>
          <w:szCs w:val="28"/>
        </w:rPr>
        <w:t>технологической и эксплуатационной документации (включая архитектурную, проектную, техническую и пользовательскую документацию)</w:t>
      </w:r>
      <w:r w:rsidR="00AA05C3">
        <w:rPr>
          <w:rFonts w:eastAsia="Verdana"/>
          <w:color w:val="000000"/>
          <w:sz w:val="28"/>
          <w:szCs w:val="28"/>
        </w:rPr>
        <w:t>.</w:t>
      </w:r>
    </w:p>
    <w:p w:rsidR="00CA436E" w:rsidRDefault="00A258C2" w:rsidP="00A258C2">
      <w:pPr>
        <w:pStyle w:val="16"/>
        <w:autoSpaceDE w:val="0"/>
        <w:spacing w:line="360" w:lineRule="auto"/>
        <w:ind w:firstLine="709"/>
        <w:jc w:val="both"/>
        <w:rPr>
          <w:rFonts w:eastAsia="Verdana"/>
          <w:color w:val="000000"/>
          <w:sz w:val="28"/>
          <w:szCs w:val="28"/>
        </w:rPr>
      </w:pPr>
      <w:r>
        <w:rPr>
          <w:rFonts w:eastAsia="Verdana"/>
          <w:color w:val="000000"/>
          <w:sz w:val="28"/>
          <w:szCs w:val="28"/>
        </w:rPr>
        <w:t xml:space="preserve">14.9. </w:t>
      </w:r>
      <w:r w:rsidR="00CA436E" w:rsidRPr="00C522C9">
        <w:rPr>
          <w:rFonts w:eastAsia="Verdana"/>
          <w:color w:val="000000"/>
          <w:sz w:val="28"/>
          <w:szCs w:val="28"/>
        </w:rPr>
        <w:t xml:space="preserve">Производственные процессы </w:t>
      </w:r>
      <w:r>
        <w:rPr>
          <w:rFonts w:eastAsia="Verdana"/>
          <w:color w:val="000000"/>
          <w:sz w:val="28"/>
          <w:szCs w:val="28"/>
        </w:rPr>
        <w:t>телекоммуникационного</w:t>
      </w:r>
      <w:r w:rsidR="000632F3">
        <w:rPr>
          <w:rFonts w:eastAsia="Verdana"/>
          <w:color w:val="000000"/>
          <w:sz w:val="28"/>
          <w:szCs w:val="28"/>
        </w:rPr>
        <w:t xml:space="preserve"> оборудования</w:t>
      </w:r>
      <w:r w:rsidR="00CA436E" w:rsidRPr="00C522C9">
        <w:rPr>
          <w:rFonts w:eastAsia="Verdana"/>
          <w:color w:val="000000"/>
          <w:sz w:val="28"/>
          <w:szCs w:val="28"/>
        </w:rPr>
        <w:t xml:space="preserve"> </w:t>
      </w:r>
      <w:r>
        <w:rPr>
          <w:rFonts w:eastAsia="Verdana"/>
          <w:color w:val="000000"/>
          <w:sz w:val="28"/>
          <w:szCs w:val="28"/>
        </w:rPr>
        <w:t>выполняются</w:t>
      </w:r>
      <w:r w:rsidR="00CA436E" w:rsidRPr="00C522C9">
        <w:rPr>
          <w:rFonts w:eastAsia="Verdana"/>
          <w:color w:val="000000"/>
          <w:sz w:val="28"/>
          <w:szCs w:val="28"/>
        </w:rPr>
        <w:t xml:space="preserve"> на территории</w:t>
      </w:r>
      <w:r w:rsidR="00CA436E">
        <w:rPr>
          <w:rFonts w:eastAsia="Verdana"/>
          <w:color w:val="000000"/>
          <w:sz w:val="28"/>
          <w:szCs w:val="28"/>
        </w:rPr>
        <w:t xml:space="preserve"> Российской Федерации, а именно п</w:t>
      </w:r>
      <w:r w:rsidR="00CA436E" w:rsidRPr="00C522C9">
        <w:rPr>
          <w:rFonts w:eastAsia="Verdana"/>
          <w:color w:val="000000"/>
          <w:sz w:val="28"/>
          <w:szCs w:val="28"/>
        </w:rPr>
        <w:t xml:space="preserve">роизводство </w:t>
      </w:r>
      <w:r>
        <w:rPr>
          <w:rFonts w:eastAsia="Verdana"/>
          <w:color w:val="000000"/>
          <w:sz w:val="28"/>
          <w:szCs w:val="28"/>
        </w:rPr>
        <w:t>к</w:t>
      </w:r>
      <w:r w:rsidR="00CA436E" w:rsidRPr="00C522C9">
        <w:rPr>
          <w:rFonts w:eastAsia="Verdana"/>
          <w:color w:val="000000"/>
          <w:sz w:val="28"/>
          <w:szCs w:val="28"/>
        </w:rPr>
        <w:t xml:space="preserve">абельной продукции, электронных блоков, установка </w:t>
      </w:r>
      <w:r>
        <w:rPr>
          <w:rFonts w:eastAsia="Verdana"/>
          <w:color w:val="000000"/>
          <w:sz w:val="28"/>
          <w:szCs w:val="28"/>
        </w:rPr>
        <w:t>программного обеспечения</w:t>
      </w:r>
      <w:r w:rsidR="00CA436E" w:rsidRPr="00C522C9">
        <w:rPr>
          <w:rFonts w:eastAsia="Verdana"/>
          <w:color w:val="000000"/>
          <w:sz w:val="28"/>
          <w:szCs w:val="28"/>
        </w:rPr>
        <w:t xml:space="preserve"> на </w:t>
      </w:r>
      <w:r w:rsidRPr="00A258C2">
        <w:rPr>
          <w:rFonts w:eastAsia="Verdana"/>
          <w:color w:val="000000"/>
          <w:sz w:val="28"/>
          <w:szCs w:val="28"/>
        </w:rPr>
        <w:t>телекоммуникационно</w:t>
      </w:r>
      <w:r>
        <w:rPr>
          <w:rFonts w:eastAsia="Verdana"/>
          <w:color w:val="000000"/>
          <w:sz w:val="28"/>
          <w:szCs w:val="28"/>
        </w:rPr>
        <w:t>е о</w:t>
      </w:r>
      <w:r w:rsidR="00CA436E" w:rsidRPr="00C522C9">
        <w:rPr>
          <w:rFonts w:eastAsia="Verdana"/>
          <w:color w:val="000000"/>
          <w:sz w:val="28"/>
          <w:szCs w:val="28"/>
        </w:rPr>
        <w:t xml:space="preserve">борудование, финальная сборка и тестирование </w:t>
      </w:r>
      <w:r w:rsidRPr="00A258C2">
        <w:rPr>
          <w:rFonts w:eastAsia="Verdana"/>
          <w:color w:val="000000"/>
          <w:sz w:val="28"/>
          <w:szCs w:val="28"/>
        </w:rPr>
        <w:t xml:space="preserve">телекоммуникационного оборудования </w:t>
      </w:r>
      <w:r>
        <w:rPr>
          <w:rFonts w:eastAsia="Verdana"/>
          <w:color w:val="000000"/>
          <w:sz w:val="28"/>
          <w:szCs w:val="28"/>
        </w:rPr>
        <w:t xml:space="preserve">осуществляются </w:t>
      </w:r>
      <w:r w:rsidR="00CA436E" w:rsidRPr="00C522C9">
        <w:rPr>
          <w:rFonts w:eastAsia="Verdana"/>
          <w:color w:val="000000"/>
          <w:sz w:val="28"/>
          <w:szCs w:val="28"/>
        </w:rPr>
        <w:t xml:space="preserve">на собственных производственных площадях </w:t>
      </w:r>
      <w:r>
        <w:rPr>
          <w:rFonts w:eastAsia="Verdana"/>
          <w:color w:val="000000"/>
          <w:sz w:val="28"/>
          <w:szCs w:val="28"/>
        </w:rPr>
        <w:t>заявителя</w:t>
      </w:r>
      <w:r w:rsidR="00CA436E" w:rsidRPr="00C522C9">
        <w:rPr>
          <w:rFonts w:eastAsia="Verdana"/>
          <w:color w:val="000000"/>
          <w:sz w:val="28"/>
          <w:szCs w:val="28"/>
        </w:rPr>
        <w:t xml:space="preserve"> </w:t>
      </w:r>
      <w:r>
        <w:rPr>
          <w:rFonts w:eastAsia="Verdana"/>
          <w:color w:val="000000"/>
          <w:sz w:val="28"/>
          <w:szCs w:val="28"/>
        </w:rPr>
        <w:t>либо</w:t>
      </w:r>
      <w:r w:rsidRPr="00A258C2">
        <w:t xml:space="preserve"> </w:t>
      </w:r>
      <w:r w:rsidRPr="00A258C2">
        <w:rPr>
          <w:rFonts w:eastAsia="Verdana"/>
          <w:color w:val="000000"/>
          <w:sz w:val="28"/>
          <w:szCs w:val="28"/>
        </w:rPr>
        <w:t>на производственных площадях</w:t>
      </w:r>
      <w:r w:rsidR="00CA436E" w:rsidRPr="00C522C9">
        <w:rPr>
          <w:rFonts w:eastAsia="Verdana"/>
          <w:color w:val="000000"/>
          <w:sz w:val="28"/>
          <w:szCs w:val="28"/>
        </w:rPr>
        <w:t xml:space="preserve"> </w:t>
      </w:r>
      <w:r w:rsidR="000E0208">
        <w:rPr>
          <w:rFonts w:eastAsia="Verdana"/>
          <w:color w:val="000000"/>
          <w:sz w:val="28"/>
          <w:szCs w:val="28"/>
        </w:rPr>
        <w:t>контрагента</w:t>
      </w:r>
      <w:r w:rsidR="00CA436E" w:rsidRPr="00C522C9">
        <w:rPr>
          <w:rFonts w:eastAsia="Verdana"/>
          <w:color w:val="000000"/>
          <w:sz w:val="28"/>
          <w:szCs w:val="28"/>
        </w:rPr>
        <w:t xml:space="preserve"> на территории Российской Федерации под контролем </w:t>
      </w:r>
      <w:r>
        <w:rPr>
          <w:rFonts w:eastAsia="Verdana"/>
          <w:color w:val="000000"/>
          <w:sz w:val="28"/>
          <w:szCs w:val="28"/>
        </w:rPr>
        <w:t>заявителя</w:t>
      </w:r>
      <w:r w:rsidR="00CA436E">
        <w:rPr>
          <w:rFonts w:eastAsia="Verdana"/>
          <w:color w:val="000000"/>
          <w:sz w:val="28"/>
          <w:szCs w:val="28"/>
        </w:rPr>
        <w:t>.</w:t>
      </w:r>
    </w:p>
    <w:p w:rsidR="00CA436E" w:rsidRDefault="00FF4BF0" w:rsidP="00FF4BF0">
      <w:pPr>
        <w:pStyle w:val="16"/>
        <w:autoSpaceDE w:val="0"/>
        <w:spacing w:line="360" w:lineRule="auto"/>
        <w:ind w:firstLine="709"/>
        <w:jc w:val="both"/>
        <w:rPr>
          <w:rFonts w:eastAsia="Verdana"/>
          <w:color w:val="000000"/>
          <w:sz w:val="28"/>
          <w:szCs w:val="28"/>
        </w:rPr>
      </w:pPr>
      <w:r>
        <w:rPr>
          <w:rFonts w:eastAsia="Verdana"/>
          <w:color w:val="000000"/>
          <w:sz w:val="28"/>
          <w:szCs w:val="28"/>
        </w:rPr>
        <w:t>14.10. Заявителем</w:t>
      </w:r>
      <w:r w:rsidR="00CA436E">
        <w:rPr>
          <w:rFonts w:eastAsia="Verdana"/>
          <w:color w:val="000000"/>
          <w:sz w:val="28"/>
          <w:szCs w:val="28"/>
        </w:rPr>
        <w:t xml:space="preserve"> обеспечивается полный</w:t>
      </w:r>
      <w:r w:rsidR="00CA436E" w:rsidRPr="0023215B">
        <w:rPr>
          <w:rFonts w:eastAsia="Verdana"/>
          <w:color w:val="000000"/>
          <w:sz w:val="28"/>
          <w:szCs w:val="28"/>
        </w:rPr>
        <w:t xml:space="preserve"> цикл </w:t>
      </w:r>
      <w:r w:rsidR="00CA436E">
        <w:rPr>
          <w:rFonts w:eastAsia="Verdana"/>
          <w:color w:val="000000"/>
          <w:sz w:val="28"/>
          <w:szCs w:val="28"/>
        </w:rPr>
        <w:t xml:space="preserve">тестового и </w:t>
      </w:r>
      <w:r w:rsidR="00CA436E" w:rsidRPr="0023215B">
        <w:rPr>
          <w:rFonts w:eastAsia="Verdana"/>
          <w:color w:val="000000"/>
          <w:sz w:val="28"/>
          <w:szCs w:val="28"/>
        </w:rPr>
        <w:t xml:space="preserve">сервисного сопровождения </w:t>
      </w:r>
      <w:r w:rsidRPr="00FF4BF0">
        <w:rPr>
          <w:rFonts w:eastAsia="Verdana"/>
          <w:color w:val="000000"/>
          <w:sz w:val="28"/>
          <w:szCs w:val="28"/>
        </w:rPr>
        <w:t xml:space="preserve">телекоммуникационного </w:t>
      </w:r>
      <w:r w:rsidR="000632F3">
        <w:rPr>
          <w:rFonts w:eastAsia="Verdana"/>
          <w:color w:val="000000"/>
          <w:sz w:val="28"/>
          <w:szCs w:val="28"/>
        </w:rPr>
        <w:t>оборудования</w:t>
      </w:r>
      <w:r w:rsidR="000632F3" w:rsidRPr="00C522C9">
        <w:rPr>
          <w:rFonts w:eastAsia="Verdana"/>
          <w:color w:val="000000"/>
          <w:sz w:val="28"/>
          <w:szCs w:val="28"/>
        </w:rPr>
        <w:t xml:space="preserve"> </w:t>
      </w:r>
      <w:r>
        <w:rPr>
          <w:rFonts w:eastAsia="Verdana"/>
          <w:color w:val="000000"/>
          <w:sz w:val="28"/>
          <w:szCs w:val="28"/>
        </w:rPr>
        <w:t>и (</w:t>
      </w:r>
      <w:r w:rsidR="00CA436E" w:rsidRPr="0023215B">
        <w:rPr>
          <w:rFonts w:eastAsia="Verdana"/>
          <w:color w:val="000000"/>
          <w:sz w:val="28"/>
          <w:szCs w:val="28"/>
        </w:rPr>
        <w:t>или</w:t>
      </w:r>
      <w:r>
        <w:rPr>
          <w:rFonts w:eastAsia="Verdana"/>
          <w:color w:val="000000"/>
          <w:sz w:val="28"/>
          <w:szCs w:val="28"/>
        </w:rPr>
        <w:t>)</w:t>
      </w:r>
      <w:r w:rsidR="00CA436E" w:rsidRPr="0023215B">
        <w:rPr>
          <w:rFonts w:eastAsia="Verdana"/>
          <w:color w:val="000000"/>
          <w:sz w:val="28"/>
          <w:szCs w:val="28"/>
        </w:rPr>
        <w:t xml:space="preserve"> </w:t>
      </w:r>
      <w:r w:rsidRPr="00FF4BF0">
        <w:rPr>
          <w:rFonts w:eastAsia="Verdana"/>
          <w:color w:val="000000"/>
          <w:sz w:val="28"/>
          <w:szCs w:val="28"/>
        </w:rPr>
        <w:t>программного обеспечения</w:t>
      </w:r>
      <w:r w:rsidR="00CA436E" w:rsidRPr="0023215B">
        <w:rPr>
          <w:rFonts w:eastAsia="Verdana"/>
          <w:color w:val="000000"/>
          <w:sz w:val="28"/>
          <w:szCs w:val="28"/>
        </w:rPr>
        <w:t xml:space="preserve"> на территории Российской Федерации</w:t>
      </w:r>
      <w:r w:rsidR="00CA436E">
        <w:rPr>
          <w:rFonts w:eastAsia="Verdana"/>
          <w:color w:val="000000"/>
          <w:sz w:val="28"/>
          <w:szCs w:val="28"/>
        </w:rPr>
        <w:t>.</w:t>
      </w:r>
    </w:p>
    <w:p w:rsidR="00FF4BF0" w:rsidRPr="008E3D87" w:rsidRDefault="00FF4BF0" w:rsidP="00FF4BF0">
      <w:pPr>
        <w:pStyle w:val="16"/>
        <w:autoSpaceDE w:val="0"/>
        <w:spacing w:line="360" w:lineRule="auto"/>
        <w:ind w:firstLine="709"/>
        <w:jc w:val="both"/>
        <w:rPr>
          <w:rFonts w:eastAsia="Verdana"/>
          <w:color w:val="000000"/>
          <w:sz w:val="28"/>
          <w:szCs w:val="28"/>
        </w:rPr>
      </w:pPr>
      <w:r>
        <w:rPr>
          <w:rFonts w:eastAsia="Verdana"/>
          <w:color w:val="000000"/>
          <w:sz w:val="28"/>
          <w:szCs w:val="28"/>
        </w:rPr>
        <w:lastRenderedPageBreak/>
        <w:t xml:space="preserve">14.11. </w:t>
      </w:r>
      <w:r w:rsidR="00CD6BD3" w:rsidRPr="00686289">
        <w:rPr>
          <w:rFonts w:eastAsia="Verdana"/>
          <w:color w:val="000000"/>
          <w:sz w:val="28"/>
          <w:szCs w:val="28"/>
        </w:rPr>
        <w:t xml:space="preserve">Заявителем в структуре телекоммуникационного оборудования </w:t>
      </w:r>
      <w:r w:rsidR="00CD6BD3" w:rsidRPr="008E3D87">
        <w:rPr>
          <w:rFonts w:eastAsia="Verdana"/>
          <w:color w:val="000000"/>
          <w:sz w:val="28"/>
          <w:szCs w:val="28"/>
        </w:rPr>
        <w:t>применя</w:t>
      </w:r>
      <w:r w:rsidR="00CD6BD3">
        <w:rPr>
          <w:rFonts w:eastAsia="Verdana"/>
          <w:color w:val="000000"/>
          <w:sz w:val="28"/>
          <w:szCs w:val="28"/>
        </w:rPr>
        <w:t>ю</w:t>
      </w:r>
      <w:r w:rsidR="00CD6BD3" w:rsidRPr="008E3D87">
        <w:rPr>
          <w:rFonts w:eastAsia="Verdana"/>
          <w:color w:val="000000"/>
          <w:sz w:val="28"/>
          <w:szCs w:val="28"/>
        </w:rPr>
        <w:t xml:space="preserve">тся </w:t>
      </w:r>
      <w:r w:rsidR="00CD6BD3">
        <w:rPr>
          <w:rFonts w:eastAsia="Verdana"/>
          <w:color w:val="000000"/>
          <w:sz w:val="28"/>
          <w:szCs w:val="28"/>
        </w:rPr>
        <w:t xml:space="preserve">интегральные схемы российского производства первого и второго уровня (до 1 </w:t>
      </w:r>
      <w:r w:rsidR="0002137B">
        <w:rPr>
          <w:rFonts w:eastAsia="Verdana"/>
          <w:color w:val="000000"/>
          <w:sz w:val="28"/>
          <w:szCs w:val="28"/>
        </w:rPr>
        <w:t xml:space="preserve">июля </w:t>
      </w:r>
      <w:r w:rsidR="00CD6BD3">
        <w:rPr>
          <w:rFonts w:eastAsia="Verdana"/>
          <w:color w:val="000000"/>
          <w:sz w:val="28"/>
          <w:szCs w:val="28"/>
        </w:rPr>
        <w:t>2021 г. в случае неприменения интегральных схем российского производства допускается применение пассивных и дискретных компонентов российского производства)</w:t>
      </w:r>
      <w:r w:rsidR="00686289" w:rsidRPr="008E3D87">
        <w:rPr>
          <w:rFonts w:eastAsia="Verdana"/>
          <w:color w:val="000000"/>
          <w:sz w:val="28"/>
          <w:szCs w:val="28"/>
        </w:rPr>
        <w:t>.</w:t>
      </w:r>
    </w:p>
    <w:p w:rsidR="008B1080" w:rsidRDefault="008B1080" w:rsidP="008B1080">
      <w:pPr>
        <w:pStyle w:val="16"/>
        <w:autoSpaceDE w:val="0"/>
        <w:spacing w:line="360" w:lineRule="auto"/>
        <w:ind w:firstLine="709"/>
        <w:jc w:val="both"/>
        <w:rPr>
          <w:rFonts w:eastAsia="Verdana"/>
          <w:color w:val="000000"/>
          <w:sz w:val="28"/>
          <w:szCs w:val="28"/>
        </w:rPr>
      </w:pPr>
      <w:r w:rsidRPr="008E3D87">
        <w:rPr>
          <w:rFonts w:eastAsia="Verdana"/>
          <w:color w:val="000000"/>
          <w:sz w:val="28"/>
          <w:szCs w:val="28"/>
        </w:rPr>
        <w:t>15. Для</w:t>
      </w:r>
      <w:r>
        <w:rPr>
          <w:rFonts w:eastAsia="Verdana"/>
          <w:color w:val="000000"/>
          <w:sz w:val="28"/>
          <w:szCs w:val="28"/>
        </w:rPr>
        <w:t xml:space="preserve"> п</w:t>
      </w:r>
      <w:r w:rsidRPr="008B1080">
        <w:rPr>
          <w:rFonts w:eastAsia="Verdana"/>
          <w:color w:val="000000"/>
          <w:sz w:val="28"/>
          <w:szCs w:val="28"/>
        </w:rPr>
        <w:t>рисвоени</w:t>
      </w:r>
      <w:r>
        <w:rPr>
          <w:rFonts w:eastAsia="Verdana"/>
          <w:color w:val="000000"/>
          <w:sz w:val="28"/>
          <w:szCs w:val="28"/>
        </w:rPr>
        <w:t>я</w:t>
      </w:r>
      <w:r w:rsidRPr="008B1080">
        <w:rPr>
          <w:rFonts w:eastAsia="Verdana"/>
          <w:color w:val="000000"/>
          <w:sz w:val="28"/>
          <w:szCs w:val="28"/>
        </w:rPr>
        <w:t xml:space="preserve"> телекоммуникационному оборудованию статуса телекоммуникационного оборудования российского происхождения </w:t>
      </w:r>
      <w:r>
        <w:rPr>
          <w:rFonts w:eastAsia="Verdana"/>
          <w:color w:val="000000"/>
          <w:sz w:val="28"/>
          <w:szCs w:val="28"/>
        </w:rPr>
        <w:t xml:space="preserve">заявитель обращается в </w:t>
      </w:r>
      <w:r w:rsidRPr="008B1080">
        <w:rPr>
          <w:rFonts w:eastAsia="Verdana"/>
          <w:color w:val="000000"/>
          <w:sz w:val="28"/>
          <w:szCs w:val="28"/>
        </w:rPr>
        <w:t xml:space="preserve">Министерство промышленности и торговли Российской Федерации </w:t>
      </w:r>
      <w:r>
        <w:rPr>
          <w:rFonts w:eastAsia="Verdana"/>
          <w:color w:val="000000"/>
          <w:sz w:val="28"/>
          <w:szCs w:val="28"/>
        </w:rPr>
        <w:t xml:space="preserve">с </w:t>
      </w:r>
      <w:r w:rsidRPr="008B1080">
        <w:rPr>
          <w:rFonts w:eastAsia="Verdana"/>
          <w:color w:val="000000"/>
          <w:sz w:val="28"/>
          <w:szCs w:val="28"/>
        </w:rPr>
        <w:t>заявлени</w:t>
      </w:r>
      <w:r>
        <w:rPr>
          <w:rFonts w:eastAsia="Verdana"/>
          <w:color w:val="000000"/>
          <w:sz w:val="28"/>
          <w:szCs w:val="28"/>
        </w:rPr>
        <w:t>ем</w:t>
      </w:r>
      <w:r w:rsidRPr="008B1080">
        <w:rPr>
          <w:rFonts w:eastAsia="Verdana"/>
          <w:color w:val="000000"/>
          <w:sz w:val="28"/>
          <w:szCs w:val="28"/>
        </w:rPr>
        <w:t xml:space="preserve"> о присвоении статуса телекоммуникационного оборудования российского происхождения и включении сведений о телекоммуникационном оборудовании в реестр (далее – заявление о присвоении статуса), в соответствии с типовой формой, утвержденной Министерством промышленности и торговли Российской Федерации.</w:t>
      </w:r>
    </w:p>
    <w:p w:rsidR="008B1080" w:rsidRDefault="008B1080" w:rsidP="008B1080">
      <w:pPr>
        <w:pStyle w:val="16"/>
        <w:autoSpaceDE w:val="0"/>
        <w:spacing w:line="360" w:lineRule="auto"/>
        <w:ind w:firstLine="709"/>
        <w:jc w:val="both"/>
        <w:rPr>
          <w:rFonts w:eastAsia="Verdana"/>
          <w:color w:val="000000"/>
          <w:sz w:val="28"/>
          <w:szCs w:val="28"/>
        </w:rPr>
      </w:pPr>
      <w:r>
        <w:rPr>
          <w:rFonts w:eastAsia="Verdana"/>
          <w:color w:val="000000"/>
          <w:sz w:val="28"/>
          <w:szCs w:val="28"/>
        </w:rPr>
        <w:t>В заявлении о присвоении статуса, в том числе, указываются:</w:t>
      </w:r>
    </w:p>
    <w:p w:rsidR="008B1080" w:rsidRDefault="008B1080" w:rsidP="008B1080">
      <w:pPr>
        <w:pStyle w:val="16"/>
        <w:autoSpaceDE w:val="0"/>
        <w:spacing w:line="360" w:lineRule="auto"/>
        <w:ind w:firstLine="709"/>
        <w:jc w:val="both"/>
        <w:rPr>
          <w:rFonts w:eastAsia="Verdana"/>
          <w:color w:val="000000"/>
          <w:sz w:val="28"/>
          <w:szCs w:val="28"/>
        </w:rPr>
      </w:pPr>
      <w:r>
        <w:rPr>
          <w:rFonts w:eastAsia="Verdana"/>
          <w:color w:val="000000"/>
          <w:sz w:val="28"/>
          <w:szCs w:val="28"/>
        </w:rPr>
        <w:t xml:space="preserve">сведения о типе </w:t>
      </w:r>
      <w:r w:rsidR="00A67C18">
        <w:rPr>
          <w:rFonts w:eastAsia="Verdana"/>
          <w:color w:val="000000"/>
          <w:sz w:val="28"/>
          <w:szCs w:val="28"/>
        </w:rPr>
        <w:t>организации</w:t>
      </w:r>
      <w:r>
        <w:rPr>
          <w:rFonts w:eastAsia="Verdana"/>
          <w:color w:val="000000"/>
          <w:sz w:val="28"/>
          <w:szCs w:val="28"/>
        </w:rPr>
        <w:t xml:space="preserve"> (</w:t>
      </w:r>
      <w:r w:rsidR="00A67C18">
        <w:rPr>
          <w:rFonts w:eastAsia="Verdana"/>
          <w:color w:val="000000"/>
          <w:sz w:val="28"/>
          <w:szCs w:val="28"/>
        </w:rPr>
        <w:t>т</w:t>
      </w:r>
      <w:r w:rsidRPr="008B1080">
        <w:rPr>
          <w:rFonts w:eastAsia="Verdana"/>
          <w:color w:val="000000"/>
          <w:sz w:val="28"/>
          <w:szCs w:val="28"/>
        </w:rPr>
        <w:t xml:space="preserve">ип 1.1 – </w:t>
      </w:r>
      <w:r>
        <w:rPr>
          <w:rFonts w:eastAsia="Verdana"/>
          <w:color w:val="000000"/>
          <w:sz w:val="28"/>
          <w:szCs w:val="28"/>
        </w:rPr>
        <w:t xml:space="preserve">заявитель является разработчиком </w:t>
      </w:r>
      <w:r w:rsidRPr="008B1080">
        <w:rPr>
          <w:rFonts w:eastAsia="Verdana"/>
          <w:color w:val="000000"/>
          <w:sz w:val="28"/>
          <w:szCs w:val="28"/>
        </w:rPr>
        <w:t>вспомогательно</w:t>
      </w:r>
      <w:r>
        <w:rPr>
          <w:rFonts w:eastAsia="Verdana"/>
          <w:color w:val="000000"/>
          <w:sz w:val="28"/>
          <w:szCs w:val="28"/>
        </w:rPr>
        <w:t>го</w:t>
      </w:r>
      <w:r w:rsidRPr="008B1080">
        <w:rPr>
          <w:rFonts w:eastAsia="Verdana"/>
          <w:color w:val="000000"/>
          <w:sz w:val="28"/>
          <w:szCs w:val="28"/>
        </w:rPr>
        <w:t xml:space="preserve"> </w:t>
      </w:r>
      <w:r>
        <w:rPr>
          <w:rFonts w:eastAsia="Verdana"/>
          <w:color w:val="000000"/>
          <w:sz w:val="28"/>
          <w:szCs w:val="28"/>
        </w:rPr>
        <w:t>телекоммуникационного</w:t>
      </w:r>
      <w:r w:rsidRPr="008B1080">
        <w:rPr>
          <w:rFonts w:eastAsia="Verdana"/>
          <w:color w:val="000000"/>
          <w:sz w:val="28"/>
          <w:szCs w:val="28"/>
        </w:rPr>
        <w:t xml:space="preserve"> оборудовани</w:t>
      </w:r>
      <w:r>
        <w:rPr>
          <w:rFonts w:eastAsia="Verdana"/>
          <w:color w:val="000000"/>
          <w:sz w:val="28"/>
          <w:szCs w:val="28"/>
        </w:rPr>
        <w:t>я</w:t>
      </w:r>
      <w:r w:rsidRPr="008B1080">
        <w:rPr>
          <w:rFonts w:eastAsia="Verdana"/>
          <w:color w:val="000000"/>
          <w:sz w:val="28"/>
          <w:szCs w:val="28"/>
        </w:rPr>
        <w:t xml:space="preserve"> (программно-аппаратны</w:t>
      </w:r>
      <w:r>
        <w:rPr>
          <w:rFonts w:eastAsia="Verdana"/>
          <w:color w:val="000000"/>
          <w:sz w:val="28"/>
          <w:szCs w:val="28"/>
        </w:rPr>
        <w:t>х</w:t>
      </w:r>
      <w:r w:rsidRPr="008B1080">
        <w:rPr>
          <w:rFonts w:eastAsia="Verdana"/>
          <w:color w:val="000000"/>
          <w:sz w:val="28"/>
          <w:szCs w:val="28"/>
        </w:rPr>
        <w:t xml:space="preserve"> комплекс</w:t>
      </w:r>
      <w:r>
        <w:rPr>
          <w:rFonts w:eastAsia="Verdana"/>
          <w:color w:val="000000"/>
          <w:sz w:val="28"/>
          <w:szCs w:val="28"/>
        </w:rPr>
        <w:t>ов</w:t>
      </w:r>
      <w:r w:rsidRPr="008B1080">
        <w:rPr>
          <w:rFonts w:eastAsia="Verdana"/>
          <w:color w:val="000000"/>
          <w:sz w:val="28"/>
          <w:szCs w:val="28"/>
        </w:rPr>
        <w:t>);</w:t>
      </w:r>
      <w:r>
        <w:rPr>
          <w:rFonts w:eastAsia="Verdana"/>
          <w:color w:val="000000"/>
          <w:sz w:val="28"/>
          <w:szCs w:val="28"/>
        </w:rPr>
        <w:t xml:space="preserve"> </w:t>
      </w:r>
      <w:r w:rsidR="00A67C18">
        <w:rPr>
          <w:rFonts w:eastAsia="Verdana"/>
          <w:color w:val="000000"/>
          <w:sz w:val="28"/>
          <w:szCs w:val="28"/>
        </w:rPr>
        <w:t>т</w:t>
      </w:r>
      <w:r w:rsidRPr="008B1080">
        <w:rPr>
          <w:rFonts w:eastAsia="Verdana"/>
          <w:color w:val="000000"/>
          <w:sz w:val="28"/>
          <w:szCs w:val="28"/>
        </w:rPr>
        <w:t xml:space="preserve">ип 1.2 </w:t>
      </w:r>
      <w:r w:rsidR="00D848F5" w:rsidRPr="00D848F5">
        <w:rPr>
          <w:rFonts w:eastAsia="Verdana"/>
          <w:color w:val="000000"/>
          <w:sz w:val="28"/>
          <w:szCs w:val="28"/>
        </w:rPr>
        <w:t>–</w:t>
      </w:r>
      <w:r w:rsidRPr="008B1080">
        <w:rPr>
          <w:rFonts w:eastAsia="Verdana"/>
          <w:color w:val="000000"/>
          <w:sz w:val="28"/>
          <w:szCs w:val="28"/>
        </w:rPr>
        <w:t xml:space="preserve"> заявитель является разработчиком вспомогательного телекоммуникационного оборудовани</w:t>
      </w:r>
      <w:r>
        <w:rPr>
          <w:rFonts w:eastAsia="Verdana"/>
          <w:color w:val="000000"/>
          <w:sz w:val="28"/>
          <w:szCs w:val="28"/>
        </w:rPr>
        <w:t>я</w:t>
      </w:r>
      <w:r w:rsidRPr="008B1080">
        <w:rPr>
          <w:rFonts w:eastAsia="Verdana"/>
          <w:color w:val="000000"/>
          <w:sz w:val="28"/>
          <w:szCs w:val="28"/>
        </w:rPr>
        <w:t xml:space="preserve"> без программного обеспечения;</w:t>
      </w:r>
      <w:r>
        <w:rPr>
          <w:rFonts w:eastAsia="Verdana"/>
          <w:color w:val="000000"/>
          <w:sz w:val="28"/>
          <w:szCs w:val="28"/>
        </w:rPr>
        <w:t xml:space="preserve"> </w:t>
      </w:r>
      <w:r w:rsidR="00A67C18">
        <w:rPr>
          <w:rFonts w:eastAsia="Verdana"/>
          <w:color w:val="000000"/>
          <w:sz w:val="28"/>
          <w:szCs w:val="28"/>
        </w:rPr>
        <w:t>т</w:t>
      </w:r>
      <w:r w:rsidRPr="008B1080">
        <w:rPr>
          <w:rFonts w:eastAsia="Verdana"/>
          <w:color w:val="000000"/>
          <w:sz w:val="28"/>
          <w:szCs w:val="28"/>
        </w:rPr>
        <w:t>ип 1.3 – заявитель является разработчиком кабельн</w:t>
      </w:r>
      <w:r>
        <w:rPr>
          <w:rFonts w:eastAsia="Verdana"/>
          <w:color w:val="000000"/>
          <w:sz w:val="28"/>
          <w:szCs w:val="28"/>
        </w:rPr>
        <w:t>ой продукции</w:t>
      </w:r>
      <w:r w:rsidRPr="008B1080">
        <w:rPr>
          <w:rFonts w:eastAsia="Verdana"/>
          <w:color w:val="000000"/>
          <w:sz w:val="28"/>
          <w:szCs w:val="28"/>
        </w:rPr>
        <w:t>;</w:t>
      </w:r>
      <w:r>
        <w:rPr>
          <w:rFonts w:eastAsia="Verdana"/>
          <w:color w:val="000000"/>
          <w:sz w:val="28"/>
          <w:szCs w:val="28"/>
        </w:rPr>
        <w:t xml:space="preserve"> </w:t>
      </w:r>
      <w:r w:rsidR="00A67C18">
        <w:rPr>
          <w:rFonts w:eastAsia="Verdana"/>
          <w:color w:val="000000"/>
          <w:sz w:val="28"/>
          <w:szCs w:val="28"/>
        </w:rPr>
        <w:t>т</w:t>
      </w:r>
      <w:r w:rsidRPr="008B1080">
        <w:rPr>
          <w:rFonts w:eastAsia="Verdana"/>
          <w:color w:val="000000"/>
          <w:sz w:val="28"/>
          <w:szCs w:val="28"/>
        </w:rPr>
        <w:t>ип 2 – заявитель является разработчиком основно</w:t>
      </w:r>
      <w:r>
        <w:rPr>
          <w:rFonts w:eastAsia="Verdana"/>
          <w:color w:val="000000"/>
          <w:sz w:val="28"/>
          <w:szCs w:val="28"/>
        </w:rPr>
        <w:t>го</w:t>
      </w:r>
      <w:r w:rsidRPr="008B1080">
        <w:rPr>
          <w:rFonts w:eastAsia="Verdana"/>
          <w:color w:val="000000"/>
          <w:sz w:val="28"/>
          <w:szCs w:val="28"/>
        </w:rPr>
        <w:t xml:space="preserve"> телекоммуникационного оборудования (программно-аппаратны</w:t>
      </w:r>
      <w:r>
        <w:rPr>
          <w:rFonts w:eastAsia="Verdana"/>
          <w:color w:val="000000"/>
          <w:sz w:val="28"/>
          <w:szCs w:val="28"/>
        </w:rPr>
        <w:t>х</w:t>
      </w:r>
      <w:r w:rsidRPr="008B1080">
        <w:rPr>
          <w:rFonts w:eastAsia="Verdana"/>
          <w:color w:val="000000"/>
          <w:sz w:val="28"/>
          <w:szCs w:val="28"/>
        </w:rPr>
        <w:t xml:space="preserve"> комплекс</w:t>
      </w:r>
      <w:r>
        <w:rPr>
          <w:rFonts w:eastAsia="Verdana"/>
          <w:color w:val="000000"/>
          <w:sz w:val="28"/>
          <w:szCs w:val="28"/>
        </w:rPr>
        <w:t>ов);</w:t>
      </w:r>
    </w:p>
    <w:p w:rsidR="008E3D87" w:rsidRDefault="008E3D87" w:rsidP="008E3D87">
      <w:pPr>
        <w:pStyle w:val="16"/>
        <w:autoSpaceDE w:val="0"/>
        <w:spacing w:line="360" w:lineRule="auto"/>
        <w:ind w:firstLine="709"/>
        <w:jc w:val="both"/>
        <w:rPr>
          <w:sz w:val="28"/>
        </w:rPr>
      </w:pPr>
      <w:r>
        <w:rPr>
          <w:rFonts w:eastAsia="Verdana"/>
          <w:color w:val="000000"/>
          <w:sz w:val="28"/>
          <w:szCs w:val="28"/>
        </w:rPr>
        <w:t>п</w:t>
      </w:r>
      <w:r w:rsidRPr="00677D7D">
        <w:rPr>
          <w:rFonts w:eastAsia="Verdana"/>
          <w:color w:val="000000"/>
          <w:sz w:val="28"/>
          <w:szCs w:val="28"/>
        </w:rPr>
        <w:t>еречень телекоммуникационного оборудования</w:t>
      </w:r>
      <w:r>
        <w:rPr>
          <w:rFonts w:eastAsia="Verdana"/>
          <w:color w:val="000000"/>
          <w:sz w:val="28"/>
          <w:szCs w:val="28"/>
        </w:rPr>
        <w:t>,</w:t>
      </w:r>
      <w:r w:rsidRPr="00677D7D">
        <w:rPr>
          <w:rFonts w:eastAsia="Verdana"/>
          <w:color w:val="000000"/>
          <w:sz w:val="28"/>
          <w:szCs w:val="28"/>
        </w:rPr>
        <w:t xml:space="preserve"> заявляемого </w:t>
      </w:r>
      <w:r>
        <w:rPr>
          <w:rFonts w:eastAsia="Verdana"/>
          <w:color w:val="000000"/>
          <w:sz w:val="28"/>
          <w:szCs w:val="28"/>
        </w:rPr>
        <w:t>для</w:t>
      </w:r>
      <w:r w:rsidRPr="00677D7D">
        <w:rPr>
          <w:rFonts w:eastAsia="Verdana"/>
          <w:color w:val="000000"/>
          <w:sz w:val="28"/>
          <w:szCs w:val="28"/>
        </w:rPr>
        <w:t xml:space="preserve"> включени</w:t>
      </w:r>
      <w:r>
        <w:rPr>
          <w:rFonts w:eastAsia="Verdana"/>
          <w:color w:val="000000"/>
          <w:sz w:val="28"/>
          <w:szCs w:val="28"/>
        </w:rPr>
        <w:t>я</w:t>
      </w:r>
      <w:r w:rsidRPr="00677D7D">
        <w:rPr>
          <w:rFonts w:eastAsia="Verdana"/>
          <w:color w:val="000000"/>
          <w:sz w:val="28"/>
          <w:szCs w:val="28"/>
        </w:rPr>
        <w:t xml:space="preserve"> в </w:t>
      </w:r>
      <w:r>
        <w:rPr>
          <w:rFonts w:eastAsia="Verdana"/>
          <w:color w:val="000000"/>
          <w:sz w:val="28"/>
          <w:szCs w:val="28"/>
        </w:rPr>
        <w:t>р</w:t>
      </w:r>
      <w:r w:rsidRPr="00677D7D">
        <w:rPr>
          <w:rFonts w:eastAsia="Verdana"/>
          <w:color w:val="000000"/>
          <w:sz w:val="28"/>
          <w:szCs w:val="28"/>
        </w:rPr>
        <w:t>еестр</w:t>
      </w:r>
      <w:r>
        <w:rPr>
          <w:rFonts w:eastAsia="Verdana"/>
          <w:color w:val="000000"/>
          <w:sz w:val="28"/>
          <w:szCs w:val="28"/>
        </w:rPr>
        <w:t>,</w:t>
      </w:r>
      <w:r w:rsidRPr="00677D7D">
        <w:rPr>
          <w:rFonts w:eastAsia="Verdana"/>
          <w:color w:val="000000"/>
          <w:sz w:val="28"/>
          <w:szCs w:val="28"/>
        </w:rPr>
        <w:t xml:space="preserve"> с указанием код</w:t>
      </w:r>
      <w:r>
        <w:rPr>
          <w:rFonts w:eastAsia="Verdana"/>
          <w:color w:val="000000"/>
          <w:sz w:val="28"/>
          <w:szCs w:val="28"/>
        </w:rPr>
        <w:t>ов</w:t>
      </w:r>
      <w:r w:rsidRPr="00677D7D">
        <w:rPr>
          <w:rFonts w:eastAsia="Verdana"/>
          <w:color w:val="000000"/>
          <w:sz w:val="28"/>
          <w:szCs w:val="28"/>
        </w:rPr>
        <w:t xml:space="preserve"> ОКПД</w:t>
      </w:r>
      <w:r>
        <w:rPr>
          <w:rFonts w:eastAsia="Verdana"/>
          <w:color w:val="000000"/>
          <w:sz w:val="28"/>
          <w:szCs w:val="28"/>
        </w:rPr>
        <w:t xml:space="preserve"> 2, а также с</w:t>
      </w:r>
      <w:r w:rsidRPr="0012729E">
        <w:rPr>
          <w:sz w:val="28"/>
        </w:rPr>
        <w:t xml:space="preserve">ведения о технических характеристиках и области применения </w:t>
      </w:r>
      <w:r>
        <w:rPr>
          <w:sz w:val="28"/>
        </w:rPr>
        <w:t xml:space="preserve">указанного </w:t>
      </w:r>
      <w:r w:rsidRPr="0012729E">
        <w:rPr>
          <w:sz w:val="28"/>
        </w:rPr>
        <w:t>телекоммуникационного оборудования</w:t>
      </w:r>
      <w:r>
        <w:rPr>
          <w:sz w:val="28"/>
        </w:rPr>
        <w:t>;</w:t>
      </w:r>
    </w:p>
    <w:p w:rsidR="008B1080" w:rsidRPr="008B1080" w:rsidRDefault="008B1080" w:rsidP="008B1080">
      <w:pPr>
        <w:pStyle w:val="16"/>
        <w:autoSpaceDE w:val="0"/>
        <w:spacing w:line="360" w:lineRule="auto"/>
        <w:ind w:firstLine="709"/>
        <w:jc w:val="both"/>
        <w:rPr>
          <w:rFonts w:eastAsia="Verdana"/>
          <w:color w:val="000000"/>
          <w:sz w:val="28"/>
          <w:szCs w:val="28"/>
        </w:rPr>
      </w:pPr>
      <w:r>
        <w:rPr>
          <w:rFonts w:eastAsia="Verdana"/>
          <w:color w:val="000000"/>
          <w:sz w:val="28"/>
          <w:szCs w:val="28"/>
        </w:rPr>
        <w:t xml:space="preserve">сведения </w:t>
      </w:r>
      <w:r w:rsidRPr="008B1080">
        <w:rPr>
          <w:rFonts w:eastAsia="Verdana"/>
          <w:color w:val="000000"/>
          <w:sz w:val="28"/>
          <w:szCs w:val="28"/>
        </w:rPr>
        <w:t xml:space="preserve">о распределении процессов </w:t>
      </w:r>
      <w:r>
        <w:rPr>
          <w:rFonts w:eastAsia="Verdana"/>
          <w:color w:val="000000"/>
          <w:sz w:val="28"/>
          <w:szCs w:val="28"/>
        </w:rPr>
        <w:t>р</w:t>
      </w:r>
      <w:r w:rsidRPr="008B1080">
        <w:rPr>
          <w:rFonts w:eastAsia="Verdana"/>
          <w:color w:val="000000"/>
          <w:sz w:val="28"/>
          <w:szCs w:val="28"/>
        </w:rPr>
        <w:t xml:space="preserve">азработки, </w:t>
      </w:r>
      <w:r>
        <w:rPr>
          <w:rFonts w:eastAsia="Verdana"/>
          <w:color w:val="000000"/>
          <w:sz w:val="28"/>
          <w:szCs w:val="28"/>
        </w:rPr>
        <w:t>производства и (</w:t>
      </w:r>
      <w:r w:rsidRPr="008B1080">
        <w:rPr>
          <w:rFonts w:eastAsia="Verdana"/>
          <w:color w:val="000000"/>
          <w:sz w:val="28"/>
          <w:szCs w:val="28"/>
        </w:rPr>
        <w:t>или</w:t>
      </w:r>
      <w:r>
        <w:rPr>
          <w:rFonts w:eastAsia="Verdana"/>
          <w:color w:val="000000"/>
          <w:sz w:val="28"/>
          <w:szCs w:val="28"/>
        </w:rPr>
        <w:t>)</w:t>
      </w:r>
      <w:r w:rsidRPr="008B1080">
        <w:rPr>
          <w:rFonts w:eastAsia="Verdana"/>
          <w:color w:val="000000"/>
          <w:sz w:val="28"/>
          <w:szCs w:val="28"/>
        </w:rPr>
        <w:t xml:space="preserve"> организации технической поддержки </w:t>
      </w:r>
      <w:r w:rsidR="008E3D87">
        <w:rPr>
          <w:rFonts w:eastAsia="Verdana"/>
          <w:color w:val="000000"/>
          <w:sz w:val="28"/>
          <w:szCs w:val="28"/>
        </w:rPr>
        <w:t xml:space="preserve">телекоммуникационного оборудования </w:t>
      </w:r>
      <w:r w:rsidRPr="008B1080">
        <w:rPr>
          <w:rFonts w:eastAsia="Verdana"/>
          <w:color w:val="000000"/>
          <w:sz w:val="28"/>
          <w:szCs w:val="28"/>
        </w:rPr>
        <w:t xml:space="preserve">на территории Российской Федерации </w:t>
      </w:r>
      <w:r w:rsidR="008E3D87">
        <w:rPr>
          <w:rFonts w:eastAsia="Verdana"/>
          <w:color w:val="000000"/>
          <w:sz w:val="28"/>
          <w:szCs w:val="28"/>
        </w:rPr>
        <w:t>(в случае обращения с заявлением о присвоении статуса группы компаний).</w:t>
      </w:r>
    </w:p>
    <w:p w:rsidR="00F944FA" w:rsidRDefault="008E3D87" w:rsidP="008B1080">
      <w:pPr>
        <w:pStyle w:val="16"/>
        <w:autoSpaceDE w:val="0"/>
        <w:spacing w:line="360" w:lineRule="auto"/>
        <w:ind w:firstLine="709"/>
        <w:jc w:val="both"/>
        <w:rPr>
          <w:rFonts w:eastAsia="Verdana"/>
          <w:color w:val="000000"/>
          <w:sz w:val="28"/>
          <w:szCs w:val="28"/>
          <w:highlight w:val="yellow"/>
        </w:rPr>
      </w:pPr>
      <w:r>
        <w:rPr>
          <w:rFonts w:eastAsia="Verdana"/>
          <w:color w:val="000000"/>
          <w:sz w:val="28"/>
          <w:szCs w:val="28"/>
        </w:rPr>
        <w:lastRenderedPageBreak/>
        <w:t>16</w:t>
      </w:r>
      <w:r w:rsidR="008B1080" w:rsidRPr="008B1080">
        <w:rPr>
          <w:rFonts w:eastAsia="Verdana"/>
          <w:color w:val="000000"/>
          <w:sz w:val="28"/>
          <w:szCs w:val="28"/>
        </w:rPr>
        <w:t xml:space="preserve">. Одновременно с заявлением о присвоении статуса </w:t>
      </w:r>
      <w:r>
        <w:rPr>
          <w:rFonts w:eastAsia="Verdana"/>
          <w:color w:val="000000"/>
          <w:sz w:val="28"/>
          <w:szCs w:val="28"/>
        </w:rPr>
        <w:t>заявителем</w:t>
      </w:r>
      <w:r w:rsidR="008B1080" w:rsidRPr="008B1080">
        <w:rPr>
          <w:rFonts w:eastAsia="Verdana"/>
          <w:color w:val="000000"/>
          <w:sz w:val="28"/>
          <w:szCs w:val="28"/>
        </w:rPr>
        <w:t xml:space="preserve"> в Министерство промышленности и торговли Российской Федерации представляются следующие документы:</w:t>
      </w:r>
    </w:p>
    <w:p w:rsidR="00DE471E" w:rsidRDefault="00DE471E" w:rsidP="008E3D87">
      <w:pPr>
        <w:pStyle w:val="16"/>
        <w:autoSpaceDE w:val="0"/>
        <w:spacing w:line="360" w:lineRule="auto"/>
        <w:ind w:firstLine="709"/>
        <w:jc w:val="both"/>
        <w:rPr>
          <w:rFonts w:eastAsia="Verdana"/>
          <w:color w:val="000000"/>
          <w:sz w:val="28"/>
          <w:szCs w:val="28"/>
        </w:rPr>
      </w:pPr>
      <w:r w:rsidRPr="00DE471E">
        <w:rPr>
          <w:rFonts w:eastAsia="Verdana"/>
          <w:color w:val="000000"/>
          <w:sz w:val="28"/>
          <w:szCs w:val="28"/>
        </w:rPr>
        <w:t>1</w:t>
      </w:r>
      <w:r>
        <w:rPr>
          <w:rFonts w:eastAsia="Verdana"/>
          <w:color w:val="000000"/>
          <w:sz w:val="28"/>
          <w:szCs w:val="28"/>
        </w:rPr>
        <w:t>6.1. В</w:t>
      </w:r>
      <w:r w:rsidRPr="00DE471E">
        <w:rPr>
          <w:rFonts w:eastAsia="Verdana"/>
          <w:color w:val="000000"/>
          <w:sz w:val="28"/>
          <w:szCs w:val="28"/>
        </w:rPr>
        <w:t xml:space="preserve">ыписка из Единого государственного реестра юридических лиц </w:t>
      </w:r>
      <w:r w:rsidR="00156125">
        <w:rPr>
          <w:rFonts w:eastAsia="Verdana"/>
          <w:color w:val="000000"/>
          <w:sz w:val="28"/>
          <w:szCs w:val="28"/>
        </w:rPr>
        <w:br/>
      </w:r>
      <w:r w:rsidRPr="00DE471E">
        <w:rPr>
          <w:rFonts w:eastAsia="Verdana"/>
          <w:color w:val="000000"/>
          <w:sz w:val="28"/>
          <w:szCs w:val="28"/>
        </w:rPr>
        <w:t xml:space="preserve">(для юридических лиц) или из Единого государственного реестра индивидуальных предпринимателей (для индивидуальных предпринимателей), полученная не ранее чем за </w:t>
      </w:r>
      <w:r>
        <w:rPr>
          <w:rFonts w:eastAsia="Verdana"/>
          <w:color w:val="000000"/>
          <w:sz w:val="28"/>
          <w:szCs w:val="28"/>
        </w:rPr>
        <w:t>1</w:t>
      </w:r>
      <w:r w:rsidRPr="00DE471E">
        <w:rPr>
          <w:rFonts w:eastAsia="Verdana"/>
          <w:color w:val="000000"/>
          <w:sz w:val="28"/>
          <w:szCs w:val="28"/>
        </w:rPr>
        <w:t xml:space="preserve"> месяц до дня представления заявления о присвоении статуса, либо ее копия, заверенная в установленном законодательством Российской Федерации порядке </w:t>
      </w:r>
      <w:r w:rsidR="00156125">
        <w:rPr>
          <w:rFonts w:eastAsia="Verdana"/>
          <w:color w:val="000000"/>
          <w:sz w:val="28"/>
          <w:szCs w:val="28"/>
        </w:rPr>
        <w:br/>
      </w:r>
      <w:r w:rsidRPr="00DE471E">
        <w:rPr>
          <w:rFonts w:eastAsia="Verdana"/>
          <w:color w:val="000000"/>
          <w:sz w:val="28"/>
          <w:szCs w:val="28"/>
        </w:rPr>
        <w:t xml:space="preserve">(в случае непредставления заявителем </w:t>
      </w:r>
      <w:r w:rsidR="000F42FF">
        <w:rPr>
          <w:rFonts w:eastAsia="Verdana"/>
          <w:color w:val="000000"/>
          <w:sz w:val="28"/>
          <w:szCs w:val="28"/>
        </w:rPr>
        <w:t>такого документа</w:t>
      </w:r>
      <w:r w:rsidRPr="00DE471E">
        <w:rPr>
          <w:rFonts w:eastAsia="Verdana"/>
          <w:color w:val="000000"/>
          <w:sz w:val="28"/>
          <w:szCs w:val="28"/>
        </w:rPr>
        <w:t xml:space="preserve"> Министерство промышленности и торговли Российской Федерации</w:t>
      </w:r>
      <w:r>
        <w:rPr>
          <w:rFonts w:eastAsia="Verdana"/>
          <w:color w:val="000000"/>
          <w:sz w:val="28"/>
          <w:szCs w:val="28"/>
        </w:rPr>
        <w:t xml:space="preserve"> запрашивает е</w:t>
      </w:r>
      <w:r w:rsidR="000F42FF">
        <w:rPr>
          <w:rFonts w:eastAsia="Verdana"/>
          <w:color w:val="000000"/>
          <w:sz w:val="28"/>
          <w:szCs w:val="28"/>
        </w:rPr>
        <w:t>го</w:t>
      </w:r>
      <w:r>
        <w:rPr>
          <w:rFonts w:eastAsia="Verdana"/>
          <w:color w:val="000000"/>
          <w:sz w:val="28"/>
          <w:szCs w:val="28"/>
        </w:rPr>
        <w:t xml:space="preserve"> самостоятельно).</w:t>
      </w:r>
    </w:p>
    <w:p w:rsidR="008E3D87" w:rsidRDefault="008E3D87" w:rsidP="008E3D87">
      <w:pPr>
        <w:pStyle w:val="16"/>
        <w:autoSpaceDE w:val="0"/>
        <w:spacing w:line="360" w:lineRule="auto"/>
        <w:ind w:firstLine="709"/>
        <w:jc w:val="both"/>
        <w:rPr>
          <w:sz w:val="28"/>
        </w:rPr>
      </w:pPr>
      <w:r>
        <w:rPr>
          <w:rFonts w:eastAsia="Verdana"/>
          <w:color w:val="000000"/>
          <w:sz w:val="28"/>
          <w:szCs w:val="28"/>
        </w:rPr>
        <w:t>16.</w:t>
      </w:r>
      <w:r w:rsidR="00DE471E">
        <w:rPr>
          <w:rFonts w:eastAsia="Verdana"/>
          <w:color w:val="000000"/>
          <w:sz w:val="28"/>
          <w:szCs w:val="28"/>
        </w:rPr>
        <w:t>2</w:t>
      </w:r>
      <w:r>
        <w:rPr>
          <w:rFonts w:eastAsia="Verdana"/>
          <w:color w:val="000000"/>
          <w:sz w:val="28"/>
          <w:szCs w:val="28"/>
        </w:rPr>
        <w:t>. К</w:t>
      </w:r>
      <w:r>
        <w:rPr>
          <w:sz w:val="28"/>
        </w:rPr>
        <w:t xml:space="preserve">опия договора, предусматривающего </w:t>
      </w:r>
      <w:r w:rsidRPr="008E3D87">
        <w:rPr>
          <w:sz w:val="28"/>
        </w:rPr>
        <w:t>распределени</w:t>
      </w:r>
      <w:r>
        <w:rPr>
          <w:sz w:val="28"/>
        </w:rPr>
        <w:t>е</w:t>
      </w:r>
      <w:r w:rsidRPr="008E3D87">
        <w:rPr>
          <w:sz w:val="28"/>
        </w:rPr>
        <w:t xml:space="preserve"> процессов разработки, производства и (или) организации технической поддержки телекоммуникационного оборудования на территории Российской Федерации</w:t>
      </w:r>
      <w:r>
        <w:rPr>
          <w:sz w:val="28"/>
        </w:rPr>
        <w:t xml:space="preserve"> </w:t>
      </w:r>
      <w:r w:rsidR="00156125">
        <w:rPr>
          <w:sz w:val="28"/>
        </w:rPr>
        <w:br/>
      </w:r>
      <w:r w:rsidRPr="008E3D87">
        <w:rPr>
          <w:sz w:val="28"/>
        </w:rPr>
        <w:t>(в случае обращения с заявлением о присвоении статуса группы компаний).</w:t>
      </w:r>
    </w:p>
    <w:p w:rsidR="0098106E" w:rsidRPr="008E3D87" w:rsidRDefault="008E3D87" w:rsidP="00DE471E">
      <w:pPr>
        <w:spacing w:line="360" w:lineRule="auto"/>
        <w:ind w:firstLine="709"/>
        <w:jc w:val="both"/>
        <w:rPr>
          <w:rFonts w:eastAsia="Verdana"/>
          <w:color w:val="000000"/>
          <w:sz w:val="28"/>
          <w:szCs w:val="28"/>
        </w:rPr>
      </w:pPr>
      <w:r>
        <w:rPr>
          <w:rFonts w:eastAsia="Verdana"/>
          <w:color w:val="000000"/>
          <w:sz w:val="28"/>
          <w:szCs w:val="28"/>
        </w:rPr>
        <w:t>16.</w:t>
      </w:r>
      <w:r w:rsidR="00DE471E">
        <w:rPr>
          <w:rFonts w:eastAsia="Verdana"/>
          <w:color w:val="000000"/>
          <w:sz w:val="28"/>
          <w:szCs w:val="28"/>
        </w:rPr>
        <w:t>3</w:t>
      </w:r>
      <w:r>
        <w:rPr>
          <w:rFonts w:eastAsia="Verdana"/>
          <w:color w:val="000000"/>
          <w:sz w:val="28"/>
          <w:szCs w:val="28"/>
        </w:rPr>
        <w:t>. Справка, подписанная руководителем заявителя, содержащая</w:t>
      </w:r>
      <w:r w:rsidR="0098106E" w:rsidRPr="008E3D87">
        <w:rPr>
          <w:rFonts w:eastAsia="Verdana"/>
          <w:color w:val="000000"/>
          <w:sz w:val="28"/>
          <w:szCs w:val="28"/>
        </w:rPr>
        <w:t xml:space="preserve"> сведения в отношении всей цепочки собственников </w:t>
      </w:r>
      <w:r>
        <w:rPr>
          <w:rFonts w:eastAsia="Verdana"/>
          <w:color w:val="000000"/>
          <w:sz w:val="28"/>
          <w:szCs w:val="28"/>
        </w:rPr>
        <w:t>заявителя</w:t>
      </w:r>
      <w:r w:rsidR="0098106E" w:rsidRPr="008E3D87">
        <w:rPr>
          <w:rFonts w:eastAsia="Verdana"/>
          <w:color w:val="000000"/>
          <w:sz w:val="28"/>
          <w:szCs w:val="28"/>
        </w:rPr>
        <w:t xml:space="preserve">, включая бенефициаров </w:t>
      </w:r>
      <w:r w:rsidR="00156125">
        <w:rPr>
          <w:rFonts w:eastAsia="Verdana"/>
          <w:color w:val="000000"/>
          <w:sz w:val="28"/>
          <w:szCs w:val="28"/>
        </w:rPr>
        <w:br/>
      </w:r>
      <w:r w:rsidR="0098106E" w:rsidRPr="008E3D87">
        <w:rPr>
          <w:rFonts w:eastAsia="Verdana"/>
          <w:color w:val="000000"/>
          <w:sz w:val="28"/>
          <w:szCs w:val="28"/>
        </w:rPr>
        <w:t>(в том числе конечных).</w:t>
      </w:r>
    </w:p>
    <w:p w:rsidR="00DE471E" w:rsidRPr="00DE471E" w:rsidRDefault="008E3D87" w:rsidP="00DE471E">
      <w:pPr>
        <w:spacing w:line="360" w:lineRule="auto"/>
        <w:ind w:firstLine="709"/>
        <w:jc w:val="both"/>
        <w:rPr>
          <w:rFonts w:eastAsia="Verdana"/>
          <w:color w:val="000000"/>
          <w:sz w:val="28"/>
          <w:szCs w:val="28"/>
        </w:rPr>
      </w:pPr>
      <w:r w:rsidRPr="00DE471E">
        <w:rPr>
          <w:rFonts w:eastAsia="Verdana"/>
          <w:color w:val="000000"/>
          <w:sz w:val="28"/>
          <w:szCs w:val="28"/>
        </w:rPr>
        <w:t>16.</w:t>
      </w:r>
      <w:r w:rsidR="00DE471E" w:rsidRPr="00DE471E">
        <w:rPr>
          <w:rFonts w:eastAsia="Verdana"/>
          <w:color w:val="000000"/>
          <w:sz w:val="28"/>
          <w:szCs w:val="28"/>
        </w:rPr>
        <w:t>4</w:t>
      </w:r>
      <w:r w:rsidRPr="00DE471E">
        <w:rPr>
          <w:rFonts w:eastAsia="Verdana"/>
          <w:color w:val="000000"/>
          <w:sz w:val="28"/>
          <w:szCs w:val="28"/>
        </w:rPr>
        <w:t xml:space="preserve">. </w:t>
      </w:r>
      <w:r w:rsidR="0098106E" w:rsidRPr="00DE471E">
        <w:rPr>
          <w:rFonts w:eastAsia="Verdana"/>
          <w:color w:val="000000"/>
          <w:sz w:val="28"/>
          <w:szCs w:val="28"/>
        </w:rPr>
        <w:t>Копия рамочного договора между организациями, участвующими в кооперации, регламентирующего условия взаимодействия организаций в части телекоммуникационного оборудования указанного в заявке.</w:t>
      </w:r>
    </w:p>
    <w:p w:rsidR="00DE471E" w:rsidRDefault="008E3D87" w:rsidP="00DE471E">
      <w:pPr>
        <w:spacing w:line="360" w:lineRule="auto"/>
        <w:ind w:firstLine="709"/>
        <w:jc w:val="both"/>
        <w:rPr>
          <w:rFonts w:eastAsia="Verdana"/>
          <w:color w:val="000000"/>
          <w:sz w:val="28"/>
          <w:szCs w:val="28"/>
        </w:rPr>
      </w:pPr>
      <w:r>
        <w:rPr>
          <w:rFonts w:eastAsia="Verdana"/>
          <w:color w:val="000000"/>
          <w:sz w:val="28"/>
          <w:szCs w:val="28"/>
        </w:rPr>
        <w:t>16.</w:t>
      </w:r>
      <w:r w:rsidR="00DE471E">
        <w:rPr>
          <w:rFonts w:eastAsia="Verdana"/>
          <w:color w:val="000000"/>
          <w:sz w:val="28"/>
          <w:szCs w:val="28"/>
        </w:rPr>
        <w:t>5</w:t>
      </w:r>
      <w:r>
        <w:rPr>
          <w:rFonts w:eastAsia="Verdana"/>
          <w:color w:val="000000"/>
          <w:sz w:val="28"/>
          <w:szCs w:val="28"/>
        </w:rPr>
        <w:t xml:space="preserve">. </w:t>
      </w:r>
      <w:r w:rsidR="0098106E" w:rsidRPr="0098106E">
        <w:rPr>
          <w:rFonts w:eastAsia="Verdana"/>
          <w:color w:val="000000"/>
          <w:sz w:val="28"/>
          <w:szCs w:val="28"/>
        </w:rPr>
        <w:t>Справка</w:t>
      </w:r>
      <w:r>
        <w:rPr>
          <w:rFonts w:eastAsia="Verdana"/>
          <w:color w:val="000000"/>
          <w:sz w:val="28"/>
          <w:szCs w:val="28"/>
        </w:rPr>
        <w:t>,</w:t>
      </w:r>
      <w:r w:rsidR="0098106E" w:rsidRPr="0098106E">
        <w:rPr>
          <w:rFonts w:eastAsia="Verdana"/>
          <w:color w:val="000000"/>
          <w:sz w:val="28"/>
          <w:szCs w:val="28"/>
        </w:rPr>
        <w:t xml:space="preserve"> </w:t>
      </w:r>
      <w:r w:rsidRPr="008E3D87">
        <w:rPr>
          <w:rFonts w:eastAsia="Verdana"/>
          <w:color w:val="000000"/>
          <w:sz w:val="28"/>
          <w:szCs w:val="28"/>
        </w:rPr>
        <w:t>подписанная руководителем заявителя</w:t>
      </w:r>
      <w:r w:rsidR="0098106E" w:rsidRPr="0098106E">
        <w:rPr>
          <w:rFonts w:eastAsia="Verdana"/>
          <w:color w:val="000000"/>
          <w:sz w:val="28"/>
          <w:szCs w:val="28"/>
        </w:rPr>
        <w:t>, содержащая сведения о составе и квалификации научного и инженерно-технического персонала</w:t>
      </w:r>
      <w:r>
        <w:rPr>
          <w:rFonts w:eastAsia="Verdana"/>
          <w:color w:val="000000"/>
          <w:sz w:val="28"/>
          <w:szCs w:val="28"/>
        </w:rPr>
        <w:t>,</w:t>
      </w:r>
      <w:r w:rsidR="0098106E" w:rsidRPr="0098106E">
        <w:rPr>
          <w:rFonts w:eastAsia="Verdana"/>
          <w:color w:val="000000"/>
          <w:sz w:val="28"/>
          <w:szCs w:val="28"/>
        </w:rPr>
        <w:t xml:space="preserve"> обеспечивающего все этапы работ по разработке, производству и поддержке телекоммуникационного оборудования.</w:t>
      </w:r>
    </w:p>
    <w:p w:rsidR="00B93B92" w:rsidRPr="00DE471E" w:rsidRDefault="00987C05" w:rsidP="00DE471E">
      <w:pPr>
        <w:spacing w:line="360" w:lineRule="auto"/>
        <w:ind w:firstLine="709"/>
        <w:jc w:val="both"/>
        <w:rPr>
          <w:rFonts w:eastAsia="Verdana"/>
          <w:color w:val="000000"/>
          <w:sz w:val="28"/>
          <w:szCs w:val="28"/>
        </w:rPr>
      </w:pPr>
      <w:r>
        <w:rPr>
          <w:rFonts w:eastAsia="Verdana"/>
          <w:color w:val="000000"/>
          <w:sz w:val="28"/>
          <w:szCs w:val="28"/>
        </w:rPr>
        <w:t>17</w:t>
      </w:r>
      <w:r w:rsidR="00DE471E">
        <w:rPr>
          <w:rFonts w:eastAsia="Verdana"/>
          <w:color w:val="000000"/>
          <w:sz w:val="28"/>
          <w:szCs w:val="28"/>
        </w:rPr>
        <w:t>. Д</w:t>
      </w:r>
      <w:r w:rsidR="00605F62" w:rsidRPr="00DE471E">
        <w:rPr>
          <w:rFonts w:eastAsia="Verdana"/>
          <w:color w:val="000000"/>
          <w:sz w:val="28"/>
          <w:szCs w:val="28"/>
        </w:rPr>
        <w:t>ля подтверждения соответствия требованиям, указанным в пункте 14.1 настоящих Правил, одновременного с заявлением о</w:t>
      </w:r>
      <w:r w:rsidR="00DE471E">
        <w:rPr>
          <w:rFonts w:eastAsia="Verdana"/>
          <w:color w:val="000000"/>
          <w:sz w:val="28"/>
          <w:szCs w:val="28"/>
        </w:rPr>
        <w:t xml:space="preserve"> присвоении статуса и документами, указанными в пункте 16 настоящих Правил, </w:t>
      </w:r>
      <w:r w:rsidR="00605F62" w:rsidRPr="00DE471E">
        <w:rPr>
          <w:rFonts w:eastAsia="Verdana"/>
          <w:color w:val="000000"/>
          <w:sz w:val="28"/>
          <w:szCs w:val="28"/>
        </w:rPr>
        <w:t>заявителем представляются:</w:t>
      </w:r>
    </w:p>
    <w:p w:rsidR="002E6DA4" w:rsidRPr="002E6DA4" w:rsidRDefault="00987C05" w:rsidP="002E6DA4">
      <w:pPr>
        <w:pStyle w:val="16"/>
        <w:autoSpaceDE w:val="0"/>
        <w:spacing w:line="360" w:lineRule="auto"/>
        <w:ind w:firstLine="709"/>
        <w:jc w:val="both"/>
        <w:rPr>
          <w:rFonts w:eastAsia="Verdana"/>
          <w:color w:val="000000"/>
          <w:sz w:val="28"/>
          <w:szCs w:val="28"/>
        </w:rPr>
      </w:pPr>
      <w:r>
        <w:rPr>
          <w:rFonts w:eastAsia="Verdana"/>
          <w:color w:val="000000"/>
          <w:sz w:val="28"/>
          <w:szCs w:val="28"/>
        </w:rPr>
        <w:lastRenderedPageBreak/>
        <w:t>17</w:t>
      </w:r>
      <w:r w:rsidR="002E6DA4">
        <w:rPr>
          <w:rFonts w:eastAsia="Verdana"/>
          <w:color w:val="000000"/>
          <w:sz w:val="28"/>
          <w:szCs w:val="28"/>
        </w:rPr>
        <w:t xml:space="preserve">.1. </w:t>
      </w:r>
      <w:r w:rsidR="002E6DA4" w:rsidRPr="002E6DA4">
        <w:rPr>
          <w:rFonts w:eastAsia="Verdana"/>
          <w:color w:val="000000"/>
          <w:sz w:val="28"/>
          <w:szCs w:val="28"/>
        </w:rPr>
        <w:t>Свидетельство о постановке на учет в налоговом органе</w:t>
      </w:r>
      <w:r w:rsidR="000F42FF">
        <w:rPr>
          <w:rFonts w:eastAsia="Verdana"/>
          <w:color w:val="000000"/>
          <w:sz w:val="28"/>
          <w:szCs w:val="28"/>
        </w:rPr>
        <w:t xml:space="preserve"> </w:t>
      </w:r>
      <w:r w:rsidR="000F42FF" w:rsidRPr="000F42FF">
        <w:rPr>
          <w:rFonts w:eastAsia="Verdana"/>
          <w:color w:val="000000"/>
          <w:sz w:val="28"/>
          <w:szCs w:val="28"/>
        </w:rPr>
        <w:t>(в случае непредставления заявителем такого документа Министерство промышленности и торговли Российской Федерации запрашивает его самостоятельно)</w:t>
      </w:r>
      <w:r w:rsidR="002E6DA4" w:rsidRPr="002E6DA4">
        <w:rPr>
          <w:rFonts w:eastAsia="Verdana"/>
          <w:color w:val="000000"/>
          <w:sz w:val="28"/>
          <w:szCs w:val="28"/>
        </w:rPr>
        <w:t>.</w:t>
      </w:r>
    </w:p>
    <w:p w:rsidR="002E6DA4" w:rsidRPr="002E6DA4" w:rsidRDefault="00987C05" w:rsidP="002E6DA4">
      <w:pPr>
        <w:pStyle w:val="16"/>
        <w:autoSpaceDE w:val="0"/>
        <w:spacing w:line="360" w:lineRule="auto"/>
        <w:ind w:firstLine="709"/>
        <w:jc w:val="both"/>
        <w:rPr>
          <w:rFonts w:eastAsia="Verdana"/>
          <w:color w:val="000000"/>
          <w:sz w:val="28"/>
          <w:szCs w:val="28"/>
        </w:rPr>
      </w:pPr>
      <w:r w:rsidRPr="00A27EA6">
        <w:rPr>
          <w:rFonts w:eastAsia="Verdana"/>
          <w:color w:val="000000"/>
          <w:sz w:val="28"/>
          <w:szCs w:val="28"/>
        </w:rPr>
        <w:t>17</w:t>
      </w:r>
      <w:r w:rsidR="002E6DA4" w:rsidRPr="00A27EA6">
        <w:rPr>
          <w:rFonts w:eastAsia="Verdana"/>
          <w:color w:val="000000"/>
          <w:sz w:val="28"/>
          <w:szCs w:val="28"/>
        </w:rPr>
        <w:t>.2. Копия устава в редакции</w:t>
      </w:r>
      <w:r w:rsidR="002E6DA4" w:rsidRPr="002E6DA4">
        <w:rPr>
          <w:rFonts w:eastAsia="Verdana"/>
          <w:color w:val="000000"/>
          <w:sz w:val="28"/>
          <w:szCs w:val="28"/>
        </w:rPr>
        <w:t xml:space="preserve">, действующей на момент </w:t>
      </w:r>
      <w:r w:rsidR="002E6DA4">
        <w:rPr>
          <w:rFonts w:eastAsia="Verdana"/>
          <w:color w:val="000000"/>
          <w:sz w:val="28"/>
          <w:szCs w:val="28"/>
        </w:rPr>
        <w:t xml:space="preserve">обращения с заявлением о присвоении статуса </w:t>
      </w:r>
      <w:r w:rsidR="002E6DA4" w:rsidRPr="002E6DA4">
        <w:rPr>
          <w:rFonts w:eastAsia="Verdana"/>
          <w:color w:val="000000"/>
          <w:sz w:val="28"/>
          <w:szCs w:val="28"/>
        </w:rPr>
        <w:t>(</w:t>
      </w:r>
      <w:r w:rsidR="002E6DA4">
        <w:rPr>
          <w:rFonts w:eastAsia="Verdana"/>
          <w:color w:val="000000"/>
          <w:sz w:val="28"/>
          <w:szCs w:val="28"/>
        </w:rPr>
        <w:t>для юридических лиц)</w:t>
      </w:r>
      <w:r w:rsidR="002E6DA4" w:rsidRPr="002E6DA4">
        <w:rPr>
          <w:rFonts w:eastAsia="Verdana"/>
          <w:color w:val="000000"/>
          <w:sz w:val="28"/>
          <w:szCs w:val="28"/>
        </w:rPr>
        <w:t>.</w:t>
      </w:r>
    </w:p>
    <w:p w:rsidR="00677D7D" w:rsidRDefault="00987C05" w:rsidP="002E6DA4">
      <w:pPr>
        <w:pStyle w:val="16"/>
        <w:autoSpaceDE w:val="0"/>
        <w:spacing w:line="360" w:lineRule="auto"/>
        <w:ind w:firstLine="709"/>
        <w:jc w:val="both"/>
        <w:rPr>
          <w:rFonts w:eastAsia="Verdana"/>
          <w:color w:val="000000"/>
          <w:sz w:val="28"/>
          <w:szCs w:val="28"/>
        </w:rPr>
      </w:pPr>
      <w:r>
        <w:rPr>
          <w:rFonts w:eastAsia="Verdana"/>
          <w:color w:val="000000"/>
          <w:sz w:val="28"/>
          <w:szCs w:val="28"/>
        </w:rPr>
        <w:t>17</w:t>
      </w:r>
      <w:r w:rsidR="002E6DA4">
        <w:rPr>
          <w:rFonts w:eastAsia="Verdana"/>
          <w:color w:val="000000"/>
          <w:sz w:val="28"/>
          <w:szCs w:val="28"/>
        </w:rPr>
        <w:t xml:space="preserve">.3. </w:t>
      </w:r>
      <w:r w:rsidR="002E6DA4" w:rsidRPr="002E6DA4">
        <w:rPr>
          <w:rFonts w:eastAsia="Verdana"/>
          <w:color w:val="000000"/>
          <w:sz w:val="28"/>
          <w:szCs w:val="28"/>
        </w:rPr>
        <w:t xml:space="preserve">Копии документов, подтверждающих полномочия лица, подающего </w:t>
      </w:r>
      <w:r w:rsidR="002E6DA4">
        <w:rPr>
          <w:rFonts w:eastAsia="Verdana"/>
          <w:color w:val="000000"/>
          <w:sz w:val="28"/>
          <w:szCs w:val="28"/>
        </w:rPr>
        <w:t>заявление о присвоении статуса (в случае обращения с заявлением о присвоении статуса лица, не имеющего права действовать от имени заявителя без доверенности)</w:t>
      </w:r>
      <w:r w:rsidR="002E6DA4" w:rsidRPr="002E6DA4">
        <w:rPr>
          <w:rFonts w:eastAsia="Verdana"/>
          <w:color w:val="000000"/>
          <w:sz w:val="28"/>
          <w:szCs w:val="28"/>
        </w:rPr>
        <w:t>.</w:t>
      </w:r>
    </w:p>
    <w:p w:rsidR="002E6DA4" w:rsidRPr="00DE471E" w:rsidRDefault="00987C05" w:rsidP="002E6DA4">
      <w:pPr>
        <w:spacing w:line="360" w:lineRule="auto"/>
        <w:ind w:firstLine="709"/>
        <w:jc w:val="both"/>
        <w:rPr>
          <w:rFonts w:eastAsia="Verdana"/>
          <w:color w:val="000000"/>
          <w:sz w:val="28"/>
          <w:szCs w:val="28"/>
        </w:rPr>
      </w:pPr>
      <w:r>
        <w:rPr>
          <w:rFonts w:eastAsia="Verdana"/>
          <w:color w:val="000000"/>
          <w:sz w:val="28"/>
          <w:szCs w:val="28"/>
        </w:rPr>
        <w:t>18</w:t>
      </w:r>
      <w:r w:rsidR="002E6DA4">
        <w:rPr>
          <w:rFonts w:eastAsia="Verdana"/>
          <w:color w:val="000000"/>
          <w:sz w:val="28"/>
          <w:szCs w:val="28"/>
        </w:rPr>
        <w:t>. Д</w:t>
      </w:r>
      <w:r w:rsidR="002E6DA4" w:rsidRPr="00DE471E">
        <w:rPr>
          <w:rFonts w:eastAsia="Verdana"/>
          <w:color w:val="000000"/>
          <w:sz w:val="28"/>
          <w:szCs w:val="28"/>
        </w:rPr>
        <w:t>ля подтверждения соответствия требованиям, указанным в пункте 14.</w:t>
      </w:r>
      <w:r w:rsidR="002E6DA4">
        <w:rPr>
          <w:rFonts w:eastAsia="Verdana"/>
          <w:color w:val="000000"/>
          <w:sz w:val="28"/>
          <w:szCs w:val="28"/>
        </w:rPr>
        <w:t>2</w:t>
      </w:r>
      <w:r w:rsidR="002E6DA4" w:rsidRPr="00DE471E">
        <w:rPr>
          <w:rFonts w:eastAsia="Verdana"/>
          <w:color w:val="000000"/>
          <w:sz w:val="28"/>
          <w:szCs w:val="28"/>
        </w:rPr>
        <w:t xml:space="preserve"> настоящих Правил, одновременного с заявлением о</w:t>
      </w:r>
      <w:r w:rsidR="002E6DA4">
        <w:rPr>
          <w:rFonts w:eastAsia="Verdana"/>
          <w:color w:val="000000"/>
          <w:sz w:val="28"/>
          <w:szCs w:val="28"/>
        </w:rPr>
        <w:t xml:space="preserve"> присвоении статуса и документами, указанными в пункте 16 настоящих Правил, </w:t>
      </w:r>
      <w:r w:rsidR="002E6DA4" w:rsidRPr="00DE471E">
        <w:rPr>
          <w:rFonts w:eastAsia="Verdana"/>
          <w:color w:val="000000"/>
          <w:sz w:val="28"/>
          <w:szCs w:val="28"/>
        </w:rPr>
        <w:t>заявителем представляются:</w:t>
      </w:r>
    </w:p>
    <w:p w:rsidR="002E6DA4" w:rsidRPr="002E6DA4" w:rsidRDefault="00987C05" w:rsidP="002E6DA4">
      <w:pPr>
        <w:pStyle w:val="16"/>
        <w:autoSpaceDE w:val="0"/>
        <w:spacing w:line="360" w:lineRule="auto"/>
        <w:ind w:firstLine="709"/>
        <w:jc w:val="both"/>
        <w:rPr>
          <w:rFonts w:eastAsia="Verdana"/>
          <w:color w:val="000000"/>
          <w:sz w:val="28"/>
          <w:szCs w:val="28"/>
        </w:rPr>
      </w:pPr>
      <w:r>
        <w:rPr>
          <w:rFonts w:eastAsia="Verdana"/>
          <w:color w:val="000000"/>
          <w:sz w:val="28"/>
          <w:szCs w:val="28"/>
        </w:rPr>
        <w:t>18</w:t>
      </w:r>
      <w:r w:rsidR="002E6DA4">
        <w:rPr>
          <w:rFonts w:eastAsia="Verdana"/>
          <w:color w:val="000000"/>
          <w:sz w:val="28"/>
          <w:szCs w:val="28"/>
        </w:rPr>
        <w:t xml:space="preserve">.1. </w:t>
      </w:r>
      <w:r w:rsidR="002E6DA4" w:rsidRPr="002E6DA4">
        <w:rPr>
          <w:rFonts w:eastAsia="Verdana"/>
          <w:color w:val="000000"/>
          <w:sz w:val="28"/>
          <w:szCs w:val="28"/>
        </w:rPr>
        <w:t>Копия выпис</w:t>
      </w:r>
      <w:r>
        <w:rPr>
          <w:rFonts w:eastAsia="Verdana"/>
          <w:color w:val="000000"/>
          <w:sz w:val="28"/>
          <w:szCs w:val="28"/>
        </w:rPr>
        <w:t>ки</w:t>
      </w:r>
      <w:r w:rsidR="002E6DA4" w:rsidRPr="002E6DA4">
        <w:rPr>
          <w:rFonts w:eastAsia="Verdana"/>
          <w:color w:val="000000"/>
          <w:sz w:val="28"/>
          <w:szCs w:val="28"/>
        </w:rPr>
        <w:t xml:space="preserve"> из реестра акционеров или сведения о размере и номинальной стоимости доли каждого участника общества с ограниченной ответственностью из Единого государственного реестра юридических лиц, датируемые сроком не ранее 30 дней до </w:t>
      </w:r>
      <w:r w:rsidR="002E6DA4">
        <w:rPr>
          <w:rFonts w:eastAsia="Verdana"/>
          <w:color w:val="000000"/>
          <w:sz w:val="28"/>
          <w:szCs w:val="28"/>
        </w:rPr>
        <w:t>дня</w:t>
      </w:r>
      <w:r w:rsidR="002E6DA4" w:rsidRPr="002E6DA4">
        <w:rPr>
          <w:rFonts w:eastAsia="Verdana"/>
          <w:color w:val="000000"/>
          <w:sz w:val="28"/>
          <w:szCs w:val="28"/>
        </w:rPr>
        <w:t xml:space="preserve"> обращения с заявлением о присвоении статуса</w:t>
      </w:r>
      <w:r w:rsidR="002E6DA4">
        <w:rPr>
          <w:rFonts w:eastAsia="Verdana"/>
          <w:color w:val="000000"/>
          <w:sz w:val="28"/>
          <w:szCs w:val="28"/>
        </w:rPr>
        <w:t xml:space="preserve"> </w:t>
      </w:r>
      <w:r w:rsidR="002E6DA4" w:rsidRPr="002E6DA4">
        <w:rPr>
          <w:rFonts w:eastAsia="Verdana"/>
          <w:color w:val="000000"/>
          <w:sz w:val="28"/>
          <w:szCs w:val="28"/>
        </w:rPr>
        <w:t>(для юридических лиц</w:t>
      </w:r>
      <w:r w:rsidR="002E6DA4">
        <w:rPr>
          <w:rFonts w:eastAsia="Verdana"/>
          <w:color w:val="000000"/>
          <w:sz w:val="28"/>
          <w:szCs w:val="28"/>
        </w:rPr>
        <w:t>)</w:t>
      </w:r>
      <w:r w:rsidR="002E6DA4" w:rsidRPr="002E6DA4">
        <w:rPr>
          <w:rFonts w:eastAsia="Verdana"/>
          <w:color w:val="000000"/>
          <w:sz w:val="28"/>
          <w:szCs w:val="28"/>
        </w:rPr>
        <w:t>.</w:t>
      </w:r>
    </w:p>
    <w:p w:rsidR="002E6DA4" w:rsidRPr="002E6DA4" w:rsidRDefault="00987C05" w:rsidP="002E6DA4">
      <w:pPr>
        <w:pStyle w:val="16"/>
        <w:autoSpaceDE w:val="0"/>
        <w:spacing w:line="360" w:lineRule="auto"/>
        <w:ind w:firstLine="709"/>
        <w:jc w:val="both"/>
        <w:rPr>
          <w:rFonts w:eastAsia="Verdana"/>
          <w:color w:val="000000"/>
          <w:sz w:val="28"/>
          <w:szCs w:val="28"/>
        </w:rPr>
      </w:pPr>
      <w:r>
        <w:rPr>
          <w:rFonts w:eastAsia="Verdana"/>
          <w:color w:val="000000"/>
          <w:sz w:val="28"/>
          <w:szCs w:val="28"/>
        </w:rPr>
        <w:t xml:space="preserve">18.2. </w:t>
      </w:r>
      <w:r w:rsidR="002E6DA4" w:rsidRPr="002E6DA4">
        <w:rPr>
          <w:rFonts w:eastAsia="Verdana"/>
          <w:color w:val="000000"/>
          <w:sz w:val="28"/>
          <w:szCs w:val="28"/>
        </w:rPr>
        <w:t xml:space="preserve">Справка об отсутствии иного гражданства кроме </w:t>
      </w:r>
      <w:r>
        <w:rPr>
          <w:rFonts w:eastAsia="Verdana"/>
          <w:color w:val="000000"/>
          <w:sz w:val="28"/>
          <w:szCs w:val="28"/>
        </w:rPr>
        <w:t>Российской Федерации</w:t>
      </w:r>
      <w:r w:rsidR="002E6DA4" w:rsidRPr="002E6DA4">
        <w:rPr>
          <w:rFonts w:eastAsia="Verdana"/>
          <w:color w:val="000000"/>
          <w:sz w:val="28"/>
          <w:szCs w:val="28"/>
        </w:rPr>
        <w:t xml:space="preserve"> (для лиц, чьи акции считаются при подсчете «более 50% акций»).</w:t>
      </w:r>
    </w:p>
    <w:p w:rsidR="00987C05" w:rsidRPr="00DE471E" w:rsidRDefault="00987C05" w:rsidP="00987C05">
      <w:pPr>
        <w:spacing w:line="360" w:lineRule="auto"/>
        <w:ind w:firstLine="709"/>
        <w:jc w:val="both"/>
        <w:rPr>
          <w:rFonts w:eastAsia="Verdana"/>
          <w:color w:val="000000"/>
          <w:sz w:val="28"/>
          <w:szCs w:val="28"/>
        </w:rPr>
      </w:pPr>
      <w:r>
        <w:rPr>
          <w:rFonts w:eastAsia="Verdana"/>
          <w:color w:val="000000"/>
          <w:sz w:val="28"/>
          <w:szCs w:val="28"/>
        </w:rPr>
        <w:t>19. Д</w:t>
      </w:r>
      <w:r w:rsidRPr="00DE471E">
        <w:rPr>
          <w:rFonts w:eastAsia="Verdana"/>
          <w:color w:val="000000"/>
          <w:sz w:val="28"/>
          <w:szCs w:val="28"/>
        </w:rPr>
        <w:t>ля подтверждения соответствия требованиям, указанным в пункте 14.</w:t>
      </w:r>
      <w:r>
        <w:rPr>
          <w:rFonts w:eastAsia="Verdana"/>
          <w:color w:val="000000"/>
          <w:sz w:val="28"/>
          <w:szCs w:val="28"/>
        </w:rPr>
        <w:t>3</w:t>
      </w:r>
      <w:r w:rsidRPr="00DE471E">
        <w:rPr>
          <w:rFonts w:eastAsia="Verdana"/>
          <w:color w:val="000000"/>
          <w:sz w:val="28"/>
          <w:szCs w:val="28"/>
        </w:rPr>
        <w:t xml:space="preserve"> настоящих Правил, одновременного с заявлением о</w:t>
      </w:r>
      <w:r>
        <w:rPr>
          <w:rFonts w:eastAsia="Verdana"/>
          <w:color w:val="000000"/>
          <w:sz w:val="28"/>
          <w:szCs w:val="28"/>
        </w:rPr>
        <w:t xml:space="preserve"> присвоении статуса и документами, указанными в пункте 16 настоящих Правил, </w:t>
      </w:r>
      <w:r w:rsidRPr="00DE471E">
        <w:rPr>
          <w:rFonts w:eastAsia="Verdana"/>
          <w:color w:val="000000"/>
          <w:sz w:val="28"/>
          <w:szCs w:val="28"/>
        </w:rPr>
        <w:t>заявителем представляются:</w:t>
      </w:r>
    </w:p>
    <w:p w:rsidR="00987C05" w:rsidRPr="00987C05" w:rsidRDefault="00987C05" w:rsidP="00987C05">
      <w:pPr>
        <w:pStyle w:val="16"/>
        <w:autoSpaceDE w:val="0"/>
        <w:spacing w:line="360" w:lineRule="auto"/>
        <w:ind w:firstLine="709"/>
        <w:jc w:val="both"/>
        <w:rPr>
          <w:rFonts w:eastAsia="Verdana"/>
          <w:color w:val="000000"/>
          <w:sz w:val="28"/>
          <w:szCs w:val="28"/>
        </w:rPr>
      </w:pPr>
      <w:r>
        <w:rPr>
          <w:rFonts w:eastAsia="Verdana"/>
          <w:color w:val="000000"/>
          <w:sz w:val="28"/>
          <w:szCs w:val="28"/>
        </w:rPr>
        <w:t>19.1. К</w:t>
      </w:r>
      <w:r w:rsidRPr="00987C05">
        <w:rPr>
          <w:rFonts w:eastAsia="Verdana"/>
          <w:color w:val="000000"/>
          <w:sz w:val="28"/>
          <w:szCs w:val="28"/>
        </w:rPr>
        <w:t xml:space="preserve">опия сертификата соответствия в области связи </w:t>
      </w:r>
      <w:r>
        <w:rPr>
          <w:rFonts w:eastAsia="Verdana"/>
          <w:color w:val="000000"/>
          <w:sz w:val="28"/>
          <w:szCs w:val="28"/>
        </w:rPr>
        <w:t>либо к</w:t>
      </w:r>
      <w:r w:rsidRPr="00987C05">
        <w:rPr>
          <w:rFonts w:eastAsia="Verdana"/>
          <w:color w:val="000000"/>
          <w:sz w:val="28"/>
          <w:szCs w:val="28"/>
        </w:rPr>
        <w:t>опия деклараци</w:t>
      </w:r>
      <w:r>
        <w:rPr>
          <w:rFonts w:eastAsia="Verdana"/>
          <w:color w:val="000000"/>
          <w:sz w:val="28"/>
          <w:szCs w:val="28"/>
        </w:rPr>
        <w:t>и соответствия в области связи.</w:t>
      </w:r>
    </w:p>
    <w:p w:rsidR="00987C05" w:rsidRPr="00987C05" w:rsidRDefault="00987C05" w:rsidP="00987C05">
      <w:pPr>
        <w:pStyle w:val="16"/>
        <w:autoSpaceDE w:val="0"/>
        <w:spacing w:line="360" w:lineRule="auto"/>
        <w:ind w:firstLine="709"/>
        <w:jc w:val="both"/>
        <w:rPr>
          <w:rFonts w:eastAsia="Verdana"/>
          <w:color w:val="000000"/>
          <w:sz w:val="28"/>
          <w:szCs w:val="28"/>
        </w:rPr>
      </w:pPr>
      <w:r>
        <w:rPr>
          <w:rFonts w:eastAsia="Verdana"/>
          <w:color w:val="000000"/>
          <w:sz w:val="28"/>
          <w:szCs w:val="28"/>
        </w:rPr>
        <w:t xml:space="preserve">19.2. </w:t>
      </w:r>
      <w:r w:rsidRPr="00987C05">
        <w:rPr>
          <w:rFonts w:eastAsia="Verdana"/>
          <w:color w:val="000000"/>
          <w:sz w:val="28"/>
          <w:szCs w:val="28"/>
        </w:rPr>
        <w:t>Копия сертификата ГОСТ Р</w:t>
      </w:r>
      <w:r>
        <w:rPr>
          <w:rFonts w:eastAsia="Verdana"/>
          <w:color w:val="000000"/>
          <w:sz w:val="28"/>
          <w:szCs w:val="28"/>
        </w:rPr>
        <w:t xml:space="preserve"> либо к</w:t>
      </w:r>
      <w:r w:rsidRPr="00987C05">
        <w:rPr>
          <w:rFonts w:eastAsia="Verdana"/>
          <w:color w:val="000000"/>
          <w:sz w:val="28"/>
          <w:szCs w:val="28"/>
        </w:rPr>
        <w:t xml:space="preserve">опия добровольного сертификата </w:t>
      </w:r>
      <w:r>
        <w:rPr>
          <w:rFonts w:eastAsia="Verdana"/>
          <w:color w:val="000000"/>
          <w:sz w:val="28"/>
          <w:szCs w:val="28"/>
        </w:rPr>
        <w:br/>
      </w:r>
      <w:r w:rsidRPr="00987C05">
        <w:rPr>
          <w:rFonts w:eastAsia="Verdana"/>
          <w:color w:val="000000"/>
          <w:sz w:val="28"/>
          <w:szCs w:val="28"/>
        </w:rPr>
        <w:t>ГОСТ Р</w:t>
      </w:r>
      <w:r w:rsidR="00A27EA6">
        <w:rPr>
          <w:rFonts w:eastAsia="Verdana"/>
          <w:color w:val="000000"/>
          <w:sz w:val="28"/>
          <w:szCs w:val="28"/>
        </w:rPr>
        <w:t xml:space="preserve"> либо копия письма </w:t>
      </w:r>
      <w:r w:rsidR="00A27EA6" w:rsidRPr="00A27EA6">
        <w:rPr>
          <w:rFonts w:eastAsia="Verdana"/>
          <w:color w:val="000000"/>
          <w:sz w:val="28"/>
          <w:szCs w:val="28"/>
        </w:rPr>
        <w:t>о том, что заявляемое телекоммуникационное оборудование не подлежит сертификации по ГОСТ Р</w:t>
      </w:r>
      <w:r>
        <w:rPr>
          <w:rFonts w:eastAsia="Verdana"/>
          <w:color w:val="000000"/>
          <w:sz w:val="28"/>
          <w:szCs w:val="28"/>
        </w:rPr>
        <w:t>.</w:t>
      </w:r>
    </w:p>
    <w:p w:rsidR="00987C05" w:rsidRPr="00DE471E" w:rsidRDefault="00987C05" w:rsidP="00987C05">
      <w:pPr>
        <w:spacing w:line="360" w:lineRule="auto"/>
        <w:ind w:firstLine="709"/>
        <w:jc w:val="both"/>
        <w:rPr>
          <w:rFonts w:eastAsia="Verdana"/>
          <w:color w:val="000000"/>
          <w:sz w:val="28"/>
          <w:szCs w:val="28"/>
        </w:rPr>
      </w:pPr>
      <w:r>
        <w:rPr>
          <w:rFonts w:eastAsia="Verdana"/>
          <w:color w:val="000000"/>
          <w:sz w:val="28"/>
          <w:szCs w:val="28"/>
        </w:rPr>
        <w:t>20. Д</w:t>
      </w:r>
      <w:r w:rsidRPr="00DE471E">
        <w:rPr>
          <w:rFonts w:eastAsia="Verdana"/>
          <w:color w:val="000000"/>
          <w:sz w:val="28"/>
          <w:szCs w:val="28"/>
        </w:rPr>
        <w:t>ля подтверждения соответствия требованиям, указанным в пункте 14.</w:t>
      </w:r>
      <w:r>
        <w:rPr>
          <w:rFonts w:eastAsia="Verdana"/>
          <w:color w:val="000000"/>
          <w:sz w:val="28"/>
          <w:szCs w:val="28"/>
        </w:rPr>
        <w:t>4</w:t>
      </w:r>
      <w:r w:rsidRPr="00DE471E">
        <w:rPr>
          <w:rFonts w:eastAsia="Verdana"/>
          <w:color w:val="000000"/>
          <w:sz w:val="28"/>
          <w:szCs w:val="28"/>
        </w:rPr>
        <w:t xml:space="preserve"> настоящих Правил, одновременного с заявлением о</w:t>
      </w:r>
      <w:r>
        <w:rPr>
          <w:rFonts w:eastAsia="Verdana"/>
          <w:color w:val="000000"/>
          <w:sz w:val="28"/>
          <w:szCs w:val="28"/>
        </w:rPr>
        <w:t xml:space="preserve"> присвоении статуса и </w:t>
      </w:r>
      <w:r>
        <w:rPr>
          <w:rFonts w:eastAsia="Verdana"/>
          <w:color w:val="000000"/>
          <w:sz w:val="28"/>
          <w:szCs w:val="28"/>
        </w:rPr>
        <w:lastRenderedPageBreak/>
        <w:t xml:space="preserve">документами, указанными в пункте 16 настоящих Правил, </w:t>
      </w:r>
      <w:r w:rsidRPr="00DE471E">
        <w:rPr>
          <w:rFonts w:eastAsia="Verdana"/>
          <w:color w:val="000000"/>
          <w:sz w:val="28"/>
          <w:szCs w:val="28"/>
        </w:rPr>
        <w:t>заявителем представляются:</w:t>
      </w:r>
    </w:p>
    <w:p w:rsidR="000F42FF" w:rsidRPr="000F42FF" w:rsidRDefault="00ED4F75" w:rsidP="000F42FF">
      <w:pPr>
        <w:pStyle w:val="16"/>
        <w:autoSpaceDE w:val="0"/>
        <w:spacing w:line="360" w:lineRule="auto"/>
        <w:ind w:firstLine="709"/>
        <w:jc w:val="both"/>
        <w:rPr>
          <w:rFonts w:eastAsia="Verdana"/>
          <w:color w:val="000000"/>
          <w:sz w:val="28"/>
          <w:szCs w:val="28"/>
        </w:rPr>
      </w:pPr>
      <w:r>
        <w:rPr>
          <w:rFonts w:eastAsia="Verdana"/>
          <w:color w:val="000000"/>
          <w:sz w:val="28"/>
          <w:szCs w:val="28"/>
        </w:rPr>
        <w:t>20.</w:t>
      </w:r>
      <w:r w:rsidR="00BC1789">
        <w:rPr>
          <w:rFonts w:eastAsia="Verdana"/>
          <w:color w:val="000000"/>
          <w:sz w:val="28"/>
          <w:szCs w:val="28"/>
        </w:rPr>
        <w:t xml:space="preserve">1. </w:t>
      </w:r>
      <w:r w:rsidR="000F42FF" w:rsidRPr="000F42FF">
        <w:rPr>
          <w:rFonts w:eastAsia="Verdana"/>
          <w:color w:val="000000"/>
          <w:sz w:val="28"/>
          <w:szCs w:val="28"/>
        </w:rPr>
        <w:t>Нотариально заверенная копия лицензионного договора</w:t>
      </w:r>
      <w:r w:rsidR="000F42FF">
        <w:rPr>
          <w:rFonts w:eastAsia="Verdana"/>
          <w:color w:val="000000"/>
          <w:sz w:val="28"/>
          <w:szCs w:val="28"/>
        </w:rPr>
        <w:t>,</w:t>
      </w:r>
      <w:r w:rsidR="000F42FF" w:rsidRPr="000F42FF">
        <w:rPr>
          <w:rFonts w:eastAsia="Verdana"/>
          <w:color w:val="000000"/>
          <w:sz w:val="28"/>
          <w:szCs w:val="28"/>
        </w:rPr>
        <w:t xml:space="preserve"> заключенного между российской </w:t>
      </w:r>
      <w:r w:rsidR="000F42FF">
        <w:rPr>
          <w:rFonts w:eastAsia="Verdana"/>
          <w:color w:val="000000"/>
          <w:sz w:val="28"/>
          <w:szCs w:val="28"/>
        </w:rPr>
        <w:t>организацией</w:t>
      </w:r>
      <w:r w:rsidR="00CA576A">
        <w:rPr>
          <w:rFonts w:eastAsia="Verdana"/>
          <w:color w:val="000000"/>
          <w:sz w:val="28"/>
          <w:szCs w:val="28"/>
        </w:rPr>
        <w:t>-</w:t>
      </w:r>
      <w:r w:rsidR="000F42FF" w:rsidRPr="000F42FF">
        <w:rPr>
          <w:rFonts w:eastAsia="Verdana"/>
          <w:color w:val="000000"/>
          <w:sz w:val="28"/>
          <w:szCs w:val="28"/>
        </w:rPr>
        <w:t>правообладателем</w:t>
      </w:r>
      <w:r w:rsidR="000F42FF">
        <w:rPr>
          <w:rFonts w:eastAsia="Verdana"/>
          <w:color w:val="000000"/>
          <w:sz w:val="28"/>
          <w:szCs w:val="28"/>
        </w:rPr>
        <w:t xml:space="preserve"> конструкторской документации и (</w:t>
      </w:r>
      <w:r w:rsidR="000F42FF" w:rsidRPr="000F42FF">
        <w:rPr>
          <w:rFonts w:eastAsia="Verdana"/>
          <w:color w:val="000000"/>
          <w:sz w:val="28"/>
          <w:szCs w:val="28"/>
        </w:rPr>
        <w:t>или</w:t>
      </w:r>
      <w:r w:rsidR="000F42FF">
        <w:rPr>
          <w:rFonts w:eastAsia="Verdana"/>
          <w:color w:val="000000"/>
          <w:sz w:val="28"/>
          <w:szCs w:val="28"/>
        </w:rPr>
        <w:t>)</w:t>
      </w:r>
      <w:r w:rsidR="000F42FF" w:rsidRPr="000F42FF">
        <w:rPr>
          <w:rFonts w:eastAsia="Verdana"/>
          <w:color w:val="000000"/>
          <w:sz w:val="28"/>
          <w:szCs w:val="28"/>
        </w:rPr>
        <w:t xml:space="preserve"> программного обеспечения и заявителем</w:t>
      </w:r>
      <w:r w:rsidR="000F42FF">
        <w:rPr>
          <w:rFonts w:eastAsia="Verdana"/>
          <w:color w:val="000000"/>
          <w:sz w:val="28"/>
          <w:szCs w:val="28"/>
        </w:rPr>
        <w:t>,</w:t>
      </w:r>
      <w:r w:rsidR="000F42FF" w:rsidRPr="000F42FF">
        <w:rPr>
          <w:rFonts w:eastAsia="Verdana"/>
          <w:color w:val="000000"/>
          <w:sz w:val="28"/>
          <w:szCs w:val="28"/>
        </w:rPr>
        <w:t xml:space="preserve"> на право использования, обновления и внесения изменений в конструкторскую документацию и программное обеспечение, используемое в телекоммуникационном оборудовании.</w:t>
      </w:r>
    </w:p>
    <w:p w:rsidR="000F42FF" w:rsidRPr="000F42FF" w:rsidRDefault="00ED4F75" w:rsidP="000F42FF">
      <w:pPr>
        <w:pStyle w:val="16"/>
        <w:autoSpaceDE w:val="0"/>
        <w:spacing w:line="360" w:lineRule="auto"/>
        <w:ind w:firstLine="709"/>
        <w:jc w:val="both"/>
        <w:rPr>
          <w:rFonts w:eastAsia="Verdana"/>
          <w:color w:val="000000"/>
          <w:sz w:val="28"/>
          <w:szCs w:val="28"/>
        </w:rPr>
      </w:pPr>
      <w:r>
        <w:rPr>
          <w:rFonts w:eastAsia="Verdana"/>
          <w:color w:val="000000"/>
          <w:sz w:val="28"/>
          <w:szCs w:val="28"/>
        </w:rPr>
        <w:t>20.</w:t>
      </w:r>
      <w:r w:rsidR="00BC1789">
        <w:rPr>
          <w:rFonts w:eastAsia="Verdana"/>
          <w:color w:val="000000"/>
          <w:sz w:val="28"/>
          <w:szCs w:val="28"/>
        </w:rPr>
        <w:t xml:space="preserve">2. </w:t>
      </w:r>
      <w:r w:rsidR="000F42FF">
        <w:rPr>
          <w:rFonts w:eastAsia="Verdana"/>
          <w:color w:val="000000"/>
          <w:sz w:val="28"/>
          <w:szCs w:val="28"/>
        </w:rPr>
        <w:t xml:space="preserve">Копия лицензионного соглашения, </w:t>
      </w:r>
      <w:r w:rsidR="000F42FF" w:rsidRPr="000F42FF">
        <w:rPr>
          <w:rFonts w:eastAsia="Verdana"/>
          <w:color w:val="000000"/>
          <w:sz w:val="28"/>
          <w:szCs w:val="28"/>
        </w:rPr>
        <w:t>апостилированно</w:t>
      </w:r>
      <w:r w:rsidR="000F42FF">
        <w:rPr>
          <w:rFonts w:eastAsia="Verdana"/>
          <w:color w:val="000000"/>
          <w:sz w:val="28"/>
          <w:szCs w:val="28"/>
        </w:rPr>
        <w:t>го</w:t>
      </w:r>
      <w:r w:rsidR="000F42FF" w:rsidRPr="000F42FF">
        <w:rPr>
          <w:rFonts w:eastAsia="Verdana"/>
          <w:color w:val="000000"/>
          <w:sz w:val="28"/>
          <w:szCs w:val="28"/>
        </w:rPr>
        <w:t xml:space="preserve"> либо имеюще</w:t>
      </w:r>
      <w:r w:rsidR="000F42FF">
        <w:rPr>
          <w:rFonts w:eastAsia="Verdana"/>
          <w:color w:val="000000"/>
          <w:sz w:val="28"/>
          <w:szCs w:val="28"/>
        </w:rPr>
        <w:t>го</w:t>
      </w:r>
      <w:r w:rsidR="000F42FF" w:rsidRPr="000F42FF">
        <w:rPr>
          <w:rFonts w:eastAsia="Verdana"/>
          <w:color w:val="000000"/>
          <w:sz w:val="28"/>
          <w:szCs w:val="28"/>
        </w:rPr>
        <w:t xml:space="preserve"> консульскую легализацию (для стран, не являющихся участниками Гаагской конвенции), в случае приобретения прав на кон</w:t>
      </w:r>
      <w:r w:rsidR="000F42FF">
        <w:rPr>
          <w:rFonts w:eastAsia="Verdana"/>
          <w:color w:val="000000"/>
          <w:sz w:val="28"/>
          <w:szCs w:val="28"/>
        </w:rPr>
        <w:t>структорскую документацию и (</w:t>
      </w:r>
      <w:r w:rsidR="000F42FF" w:rsidRPr="000F42FF">
        <w:rPr>
          <w:rFonts w:eastAsia="Verdana"/>
          <w:color w:val="000000"/>
          <w:sz w:val="28"/>
          <w:szCs w:val="28"/>
        </w:rPr>
        <w:t>или</w:t>
      </w:r>
      <w:r w:rsidR="000F42FF">
        <w:rPr>
          <w:rFonts w:eastAsia="Verdana"/>
          <w:color w:val="000000"/>
          <w:sz w:val="28"/>
          <w:szCs w:val="28"/>
        </w:rPr>
        <w:t>)</w:t>
      </w:r>
      <w:r w:rsidR="000F42FF" w:rsidRPr="000F42FF">
        <w:rPr>
          <w:rFonts w:eastAsia="Verdana"/>
          <w:color w:val="000000"/>
          <w:sz w:val="28"/>
          <w:szCs w:val="28"/>
        </w:rPr>
        <w:t xml:space="preserve"> программное обеспечение у иностранных организаций.</w:t>
      </w:r>
    </w:p>
    <w:p w:rsidR="000F42FF" w:rsidRPr="000F42FF" w:rsidRDefault="00ED4F75" w:rsidP="000F42FF">
      <w:pPr>
        <w:pStyle w:val="16"/>
        <w:autoSpaceDE w:val="0"/>
        <w:spacing w:line="360" w:lineRule="auto"/>
        <w:ind w:firstLine="709"/>
        <w:jc w:val="both"/>
        <w:rPr>
          <w:rFonts w:eastAsia="Verdana"/>
          <w:color w:val="000000"/>
          <w:sz w:val="28"/>
          <w:szCs w:val="28"/>
        </w:rPr>
      </w:pPr>
      <w:r>
        <w:rPr>
          <w:rFonts w:eastAsia="Verdana"/>
          <w:color w:val="000000"/>
          <w:sz w:val="28"/>
          <w:szCs w:val="28"/>
        </w:rPr>
        <w:t>20.</w:t>
      </w:r>
      <w:r w:rsidR="00BC1789">
        <w:rPr>
          <w:rFonts w:eastAsia="Verdana"/>
          <w:color w:val="000000"/>
          <w:sz w:val="28"/>
          <w:szCs w:val="28"/>
        </w:rPr>
        <w:t xml:space="preserve">3. </w:t>
      </w:r>
      <w:r w:rsidR="000F42FF" w:rsidRPr="000F42FF">
        <w:rPr>
          <w:rFonts w:eastAsia="Verdana"/>
          <w:color w:val="000000"/>
          <w:sz w:val="28"/>
          <w:szCs w:val="28"/>
        </w:rPr>
        <w:t xml:space="preserve">Копии актов-приемки конструкторской, технологической документации и программного обеспечения (в то числе исходных кодов с </w:t>
      </w:r>
      <w:r w:rsidR="00CA576A" w:rsidRPr="000F42FF">
        <w:rPr>
          <w:rFonts w:eastAsia="Verdana"/>
          <w:color w:val="000000"/>
          <w:sz w:val="28"/>
          <w:szCs w:val="28"/>
        </w:rPr>
        <w:t>указани</w:t>
      </w:r>
      <w:r w:rsidR="00CA576A">
        <w:rPr>
          <w:rFonts w:eastAsia="Verdana"/>
          <w:color w:val="000000"/>
          <w:sz w:val="28"/>
          <w:szCs w:val="28"/>
        </w:rPr>
        <w:t>ем</w:t>
      </w:r>
      <w:r w:rsidR="00CA576A" w:rsidRPr="000F42FF">
        <w:rPr>
          <w:rFonts w:eastAsia="Verdana"/>
          <w:color w:val="000000"/>
          <w:sz w:val="28"/>
          <w:szCs w:val="28"/>
        </w:rPr>
        <w:t xml:space="preserve"> </w:t>
      </w:r>
      <w:r w:rsidR="000F42FF" w:rsidRPr="000F42FF">
        <w:rPr>
          <w:rFonts w:eastAsia="Verdana"/>
          <w:color w:val="000000"/>
          <w:sz w:val="28"/>
          <w:szCs w:val="28"/>
        </w:rPr>
        <w:t>наименования файлов, их контрольных сумм, типа, версии и применимости) к лицензионному соглашению, а также прав на их использование, модернизацию, доработку и копирование.</w:t>
      </w:r>
    </w:p>
    <w:p w:rsidR="000F42FF" w:rsidRPr="000F42FF" w:rsidRDefault="00ED4F75" w:rsidP="000F42FF">
      <w:pPr>
        <w:pStyle w:val="16"/>
        <w:autoSpaceDE w:val="0"/>
        <w:spacing w:line="360" w:lineRule="auto"/>
        <w:ind w:firstLine="709"/>
        <w:jc w:val="both"/>
        <w:rPr>
          <w:rFonts w:eastAsia="Verdana"/>
          <w:color w:val="000000"/>
          <w:sz w:val="28"/>
          <w:szCs w:val="28"/>
        </w:rPr>
      </w:pPr>
      <w:r>
        <w:rPr>
          <w:rFonts w:eastAsia="Verdana"/>
          <w:color w:val="000000"/>
          <w:sz w:val="28"/>
          <w:szCs w:val="28"/>
        </w:rPr>
        <w:t>20.</w:t>
      </w:r>
      <w:r w:rsidR="00BC1789">
        <w:rPr>
          <w:rFonts w:eastAsia="Verdana"/>
          <w:color w:val="000000"/>
          <w:sz w:val="28"/>
          <w:szCs w:val="28"/>
        </w:rPr>
        <w:t xml:space="preserve">4. </w:t>
      </w:r>
      <w:r w:rsidR="00462BBC" w:rsidRPr="00462BBC">
        <w:rPr>
          <w:rFonts w:eastAsia="Verdana"/>
          <w:color w:val="000000"/>
          <w:sz w:val="28"/>
          <w:szCs w:val="28"/>
        </w:rPr>
        <w:t>Копия свидетельства о регистрации программного обеспечения в Федеральной службе по</w:t>
      </w:r>
      <w:r w:rsidR="00462BBC">
        <w:rPr>
          <w:rFonts w:eastAsia="Verdana"/>
          <w:color w:val="000000"/>
          <w:sz w:val="28"/>
          <w:szCs w:val="28"/>
        </w:rPr>
        <w:t xml:space="preserve"> интеллектуальной собственности</w:t>
      </w:r>
      <w:r w:rsidR="00462BBC" w:rsidRPr="00462BBC">
        <w:rPr>
          <w:rFonts w:eastAsia="Verdana"/>
          <w:color w:val="000000"/>
          <w:sz w:val="28"/>
          <w:szCs w:val="28"/>
        </w:rPr>
        <w:t xml:space="preserve"> (при наличии)</w:t>
      </w:r>
      <w:r w:rsidR="00462BBC" w:rsidRPr="00462BBC" w:rsidDel="00462BBC">
        <w:rPr>
          <w:rFonts w:eastAsia="Verdana"/>
          <w:color w:val="000000"/>
          <w:sz w:val="28"/>
          <w:szCs w:val="28"/>
        </w:rPr>
        <w:t xml:space="preserve"> </w:t>
      </w:r>
      <w:r w:rsidR="000F42FF" w:rsidRPr="000F42FF">
        <w:rPr>
          <w:rFonts w:eastAsia="Verdana"/>
          <w:color w:val="000000"/>
          <w:sz w:val="28"/>
          <w:szCs w:val="28"/>
        </w:rPr>
        <w:t>(в случае непредставления заявителем такого документа Министерство промышленности и торговли Российской Федерации запрашивает его самостоятельно)</w:t>
      </w:r>
      <w:r w:rsidR="000F42FF">
        <w:rPr>
          <w:rFonts w:eastAsia="Verdana"/>
          <w:color w:val="000000"/>
          <w:sz w:val="28"/>
          <w:szCs w:val="28"/>
        </w:rPr>
        <w:t>.</w:t>
      </w:r>
    </w:p>
    <w:p w:rsidR="000F42FF" w:rsidRPr="000F42FF" w:rsidRDefault="00ED4F75" w:rsidP="000F42FF">
      <w:pPr>
        <w:pStyle w:val="16"/>
        <w:autoSpaceDE w:val="0"/>
        <w:spacing w:line="360" w:lineRule="auto"/>
        <w:ind w:firstLine="709"/>
        <w:jc w:val="both"/>
        <w:rPr>
          <w:rFonts w:eastAsia="Verdana"/>
          <w:color w:val="000000"/>
          <w:sz w:val="28"/>
          <w:szCs w:val="28"/>
        </w:rPr>
      </w:pPr>
      <w:r>
        <w:rPr>
          <w:rFonts w:eastAsia="Verdana"/>
          <w:color w:val="000000"/>
          <w:sz w:val="28"/>
          <w:szCs w:val="28"/>
        </w:rPr>
        <w:t>20.</w:t>
      </w:r>
      <w:r w:rsidR="00BC1789">
        <w:rPr>
          <w:rFonts w:eastAsia="Verdana"/>
          <w:color w:val="000000"/>
          <w:sz w:val="28"/>
          <w:szCs w:val="28"/>
        </w:rPr>
        <w:t xml:space="preserve">5. </w:t>
      </w:r>
      <w:r w:rsidR="000F42FF" w:rsidRPr="000F42FF">
        <w:rPr>
          <w:rFonts w:eastAsia="Verdana"/>
          <w:color w:val="000000"/>
          <w:sz w:val="28"/>
          <w:szCs w:val="28"/>
        </w:rPr>
        <w:t xml:space="preserve">Копия свидетельства государственной регистрации программы для ЭВМ </w:t>
      </w:r>
      <w:r w:rsidRPr="00ED4F75">
        <w:rPr>
          <w:rFonts w:eastAsia="Verdana"/>
          <w:color w:val="000000"/>
          <w:sz w:val="28"/>
          <w:szCs w:val="28"/>
        </w:rPr>
        <w:t xml:space="preserve">или базы данных </w:t>
      </w:r>
      <w:r w:rsidR="000F42FF" w:rsidRPr="000F42FF">
        <w:rPr>
          <w:rFonts w:eastAsia="Verdana"/>
          <w:color w:val="000000"/>
          <w:sz w:val="28"/>
          <w:szCs w:val="28"/>
        </w:rPr>
        <w:t xml:space="preserve">в Федеральной службе по интеллектуальной собственности </w:t>
      </w:r>
      <w:r w:rsidR="008F7135">
        <w:rPr>
          <w:rFonts w:eastAsia="Verdana"/>
          <w:color w:val="000000"/>
          <w:sz w:val="28"/>
          <w:szCs w:val="28"/>
        </w:rPr>
        <w:br/>
      </w:r>
      <w:r w:rsidR="000F42FF" w:rsidRPr="000F42FF">
        <w:rPr>
          <w:rFonts w:eastAsia="Verdana"/>
          <w:color w:val="000000"/>
          <w:sz w:val="28"/>
          <w:szCs w:val="28"/>
        </w:rPr>
        <w:t>(в случае непредставления заявителем такого документа Министерство промышленности и торговли Российской Федерации запрашивает его самостоятельно)</w:t>
      </w:r>
      <w:r w:rsidR="000F42FF">
        <w:rPr>
          <w:rFonts w:eastAsia="Verdana"/>
          <w:color w:val="000000"/>
          <w:sz w:val="28"/>
          <w:szCs w:val="28"/>
        </w:rPr>
        <w:t>.</w:t>
      </w:r>
    </w:p>
    <w:p w:rsidR="000F42FF" w:rsidRPr="002E57C9" w:rsidRDefault="00ED4F75" w:rsidP="000F42FF">
      <w:pPr>
        <w:pStyle w:val="16"/>
        <w:autoSpaceDE w:val="0"/>
        <w:spacing w:line="360" w:lineRule="auto"/>
        <w:ind w:firstLine="709"/>
        <w:jc w:val="both"/>
        <w:rPr>
          <w:rFonts w:eastAsia="Verdana"/>
          <w:color w:val="000000"/>
          <w:sz w:val="28"/>
          <w:szCs w:val="28"/>
        </w:rPr>
      </w:pPr>
      <w:r>
        <w:rPr>
          <w:rFonts w:eastAsia="Verdana"/>
          <w:color w:val="000000"/>
          <w:sz w:val="28"/>
          <w:szCs w:val="28"/>
        </w:rPr>
        <w:t>20.</w:t>
      </w:r>
      <w:r w:rsidR="00BC1789">
        <w:rPr>
          <w:rFonts w:eastAsia="Verdana"/>
          <w:color w:val="000000"/>
          <w:sz w:val="28"/>
          <w:szCs w:val="28"/>
        </w:rPr>
        <w:t xml:space="preserve">6. </w:t>
      </w:r>
      <w:r w:rsidR="000F42FF">
        <w:rPr>
          <w:rFonts w:eastAsia="Verdana"/>
          <w:color w:val="000000"/>
          <w:sz w:val="28"/>
          <w:szCs w:val="28"/>
        </w:rPr>
        <w:t>Копия</w:t>
      </w:r>
      <w:r w:rsidR="000F42FF" w:rsidRPr="000F42FF">
        <w:rPr>
          <w:rFonts w:eastAsia="Verdana"/>
          <w:color w:val="000000"/>
          <w:sz w:val="28"/>
          <w:szCs w:val="28"/>
        </w:rPr>
        <w:t xml:space="preserve"> договора</w:t>
      </w:r>
      <w:r w:rsidR="008A354C">
        <w:rPr>
          <w:rFonts w:eastAsia="Verdana"/>
          <w:color w:val="000000"/>
          <w:sz w:val="28"/>
          <w:szCs w:val="28"/>
        </w:rPr>
        <w:t>, заключенного</w:t>
      </w:r>
      <w:r w:rsidR="000F42FF" w:rsidRPr="000F42FF">
        <w:rPr>
          <w:rFonts w:eastAsia="Verdana"/>
          <w:color w:val="000000"/>
          <w:sz w:val="28"/>
          <w:szCs w:val="28"/>
        </w:rPr>
        <w:t xml:space="preserve"> между </w:t>
      </w:r>
      <w:r w:rsidR="000F42FF">
        <w:rPr>
          <w:rFonts w:eastAsia="Verdana"/>
          <w:color w:val="000000"/>
          <w:sz w:val="28"/>
          <w:szCs w:val="28"/>
        </w:rPr>
        <w:t>заявителем</w:t>
      </w:r>
      <w:r w:rsidR="002E57C9">
        <w:rPr>
          <w:rFonts w:eastAsia="Verdana"/>
          <w:color w:val="000000"/>
          <w:sz w:val="28"/>
          <w:szCs w:val="28"/>
        </w:rPr>
        <w:t xml:space="preserve"> и контрагентом, предусматривающего передачу </w:t>
      </w:r>
      <w:r w:rsidR="000F42FF" w:rsidRPr="000F42FF">
        <w:rPr>
          <w:rFonts w:eastAsia="Verdana"/>
          <w:color w:val="000000"/>
          <w:sz w:val="28"/>
          <w:szCs w:val="28"/>
        </w:rPr>
        <w:t xml:space="preserve">исключительных прав на </w:t>
      </w:r>
      <w:r w:rsidR="00DE3C63" w:rsidRPr="00DE3C63">
        <w:rPr>
          <w:rFonts w:eastAsia="Verdana"/>
          <w:color w:val="000000"/>
          <w:sz w:val="28"/>
          <w:szCs w:val="28"/>
        </w:rPr>
        <w:t xml:space="preserve">программную </w:t>
      </w:r>
      <w:r w:rsidR="000F42FF" w:rsidRPr="00DE3C63">
        <w:rPr>
          <w:rFonts w:eastAsia="Verdana"/>
          <w:color w:val="000000"/>
          <w:sz w:val="28"/>
          <w:szCs w:val="28"/>
        </w:rPr>
        <w:t>документацию и программное обеспечение в составе телекоммуникационного</w:t>
      </w:r>
      <w:r w:rsidR="000F42FF" w:rsidRPr="000F42FF">
        <w:rPr>
          <w:rFonts w:eastAsia="Verdana"/>
          <w:color w:val="000000"/>
          <w:sz w:val="28"/>
          <w:szCs w:val="28"/>
        </w:rPr>
        <w:t xml:space="preserve"> </w:t>
      </w:r>
      <w:r w:rsidR="000F42FF" w:rsidRPr="002E57C9">
        <w:rPr>
          <w:rFonts w:eastAsia="Verdana"/>
          <w:color w:val="000000"/>
          <w:sz w:val="28"/>
          <w:szCs w:val="28"/>
        </w:rPr>
        <w:t>оборудования</w:t>
      </w:r>
      <w:r w:rsidR="000F42FF" w:rsidRPr="002E57C9">
        <w:rPr>
          <w:sz w:val="28"/>
          <w:szCs w:val="28"/>
        </w:rPr>
        <w:t xml:space="preserve"> (</w:t>
      </w:r>
      <w:r w:rsidR="002E57C9" w:rsidRPr="002E57C9">
        <w:rPr>
          <w:sz w:val="28"/>
          <w:szCs w:val="28"/>
        </w:rPr>
        <w:t>при наличии).</w:t>
      </w:r>
    </w:p>
    <w:p w:rsidR="00ED4F75" w:rsidRDefault="00ED4F75" w:rsidP="000F42FF">
      <w:pPr>
        <w:pStyle w:val="16"/>
        <w:autoSpaceDE w:val="0"/>
        <w:spacing w:line="360" w:lineRule="auto"/>
        <w:ind w:firstLine="709"/>
        <w:jc w:val="both"/>
        <w:rPr>
          <w:rFonts w:eastAsia="Verdana"/>
          <w:color w:val="000000"/>
          <w:sz w:val="28"/>
          <w:szCs w:val="28"/>
        </w:rPr>
      </w:pPr>
      <w:r>
        <w:rPr>
          <w:rFonts w:eastAsia="Verdana"/>
          <w:color w:val="000000"/>
          <w:sz w:val="28"/>
          <w:szCs w:val="28"/>
        </w:rPr>
        <w:lastRenderedPageBreak/>
        <w:t>20.</w:t>
      </w:r>
      <w:r w:rsidR="00BC1789">
        <w:rPr>
          <w:rFonts w:eastAsia="Verdana"/>
          <w:color w:val="000000"/>
          <w:sz w:val="28"/>
          <w:szCs w:val="28"/>
        </w:rPr>
        <w:t xml:space="preserve">7. </w:t>
      </w:r>
      <w:r w:rsidRPr="00ED4F75">
        <w:rPr>
          <w:rFonts w:eastAsia="Verdana"/>
          <w:color w:val="000000"/>
          <w:sz w:val="28"/>
          <w:szCs w:val="28"/>
        </w:rPr>
        <w:t xml:space="preserve">Копия свидетельства государственной регистрации программы для ЭВМ </w:t>
      </w:r>
      <w:r w:rsidRPr="000F42FF">
        <w:rPr>
          <w:rFonts w:eastAsia="Verdana"/>
          <w:color w:val="000000"/>
          <w:sz w:val="28"/>
          <w:szCs w:val="28"/>
        </w:rPr>
        <w:t xml:space="preserve">или </w:t>
      </w:r>
      <w:r w:rsidRPr="00DE3C63">
        <w:rPr>
          <w:rFonts w:eastAsia="Verdana"/>
          <w:color w:val="000000"/>
          <w:sz w:val="28"/>
          <w:szCs w:val="28"/>
        </w:rPr>
        <w:t xml:space="preserve">базы данных </w:t>
      </w:r>
      <w:r w:rsidR="00DE3C63" w:rsidRPr="00DE3C63">
        <w:rPr>
          <w:rFonts w:eastAsia="Verdana"/>
          <w:color w:val="000000"/>
          <w:sz w:val="28"/>
          <w:szCs w:val="28"/>
        </w:rPr>
        <w:t xml:space="preserve">контрагента </w:t>
      </w:r>
      <w:r w:rsidRPr="00DE3C63">
        <w:rPr>
          <w:rFonts w:eastAsia="Verdana"/>
          <w:color w:val="000000"/>
          <w:sz w:val="28"/>
          <w:szCs w:val="28"/>
        </w:rPr>
        <w:t>в Федеральной службе по интеллектуальной собственности (при наличии</w:t>
      </w:r>
      <w:r w:rsidRPr="00ED4F75">
        <w:rPr>
          <w:rFonts w:eastAsia="Verdana"/>
          <w:color w:val="000000"/>
          <w:sz w:val="28"/>
          <w:szCs w:val="28"/>
        </w:rPr>
        <w:t>)</w:t>
      </w:r>
      <w:r>
        <w:rPr>
          <w:rFonts w:eastAsia="Verdana"/>
          <w:color w:val="000000"/>
          <w:sz w:val="28"/>
          <w:szCs w:val="28"/>
        </w:rPr>
        <w:t xml:space="preserve"> </w:t>
      </w:r>
      <w:r w:rsidRPr="00ED4F75">
        <w:rPr>
          <w:rFonts w:eastAsia="Verdana"/>
          <w:color w:val="000000"/>
          <w:sz w:val="28"/>
          <w:szCs w:val="28"/>
        </w:rPr>
        <w:t>(в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8F7135" w:rsidRPr="00DE471E" w:rsidRDefault="008F7135" w:rsidP="008F7135">
      <w:pPr>
        <w:spacing w:line="360" w:lineRule="auto"/>
        <w:ind w:firstLine="709"/>
        <w:jc w:val="both"/>
        <w:rPr>
          <w:rFonts w:eastAsia="Verdana"/>
          <w:color w:val="000000"/>
          <w:sz w:val="28"/>
          <w:szCs w:val="28"/>
        </w:rPr>
      </w:pPr>
      <w:r>
        <w:rPr>
          <w:rFonts w:eastAsia="Verdana"/>
          <w:color w:val="000000"/>
          <w:sz w:val="28"/>
          <w:szCs w:val="28"/>
        </w:rPr>
        <w:t>21. Д</w:t>
      </w:r>
      <w:r w:rsidRPr="00DE471E">
        <w:rPr>
          <w:rFonts w:eastAsia="Verdana"/>
          <w:color w:val="000000"/>
          <w:sz w:val="28"/>
          <w:szCs w:val="28"/>
        </w:rPr>
        <w:t>ля подтверждения соответствия требованиям, указанным в пункте 14.</w:t>
      </w:r>
      <w:r>
        <w:rPr>
          <w:rFonts w:eastAsia="Verdana"/>
          <w:color w:val="000000"/>
          <w:sz w:val="28"/>
          <w:szCs w:val="28"/>
        </w:rPr>
        <w:t>5</w:t>
      </w:r>
      <w:r w:rsidRPr="00DE471E">
        <w:rPr>
          <w:rFonts w:eastAsia="Verdana"/>
          <w:color w:val="000000"/>
          <w:sz w:val="28"/>
          <w:szCs w:val="28"/>
        </w:rPr>
        <w:t xml:space="preserve"> настоящих Правил, одновременного с заявлением о</w:t>
      </w:r>
      <w:r>
        <w:rPr>
          <w:rFonts w:eastAsia="Verdana"/>
          <w:color w:val="000000"/>
          <w:sz w:val="28"/>
          <w:szCs w:val="28"/>
        </w:rPr>
        <w:t xml:space="preserve"> присвоении статуса и документами, указанными в пункте 16 настоящих Правил, </w:t>
      </w:r>
      <w:r w:rsidRPr="00DE471E">
        <w:rPr>
          <w:rFonts w:eastAsia="Verdana"/>
          <w:color w:val="000000"/>
          <w:sz w:val="28"/>
          <w:szCs w:val="28"/>
        </w:rPr>
        <w:t>заявителем представляются:</w:t>
      </w:r>
    </w:p>
    <w:p w:rsidR="00500DBB" w:rsidRPr="00500DBB" w:rsidRDefault="008A354C" w:rsidP="00500DBB">
      <w:pPr>
        <w:pStyle w:val="16"/>
        <w:autoSpaceDE w:val="0"/>
        <w:spacing w:line="360" w:lineRule="auto"/>
        <w:ind w:firstLine="709"/>
        <w:jc w:val="both"/>
        <w:rPr>
          <w:rFonts w:eastAsia="Verdana"/>
          <w:color w:val="000000"/>
          <w:sz w:val="28"/>
          <w:szCs w:val="28"/>
        </w:rPr>
      </w:pPr>
      <w:r>
        <w:rPr>
          <w:rFonts w:eastAsia="Verdana"/>
          <w:color w:val="000000"/>
          <w:sz w:val="28"/>
          <w:szCs w:val="28"/>
        </w:rPr>
        <w:t>21.</w:t>
      </w:r>
      <w:r w:rsidR="00BC1789">
        <w:rPr>
          <w:rFonts w:eastAsia="Verdana"/>
          <w:color w:val="000000"/>
          <w:sz w:val="28"/>
          <w:szCs w:val="28"/>
        </w:rPr>
        <w:t xml:space="preserve">1. </w:t>
      </w:r>
      <w:r w:rsidR="00500DBB" w:rsidRPr="00500DBB">
        <w:rPr>
          <w:rFonts w:eastAsia="Verdana"/>
          <w:color w:val="000000"/>
          <w:sz w:val="28"/>
          <w:szCs w:val="28"/>
        </w:rPr>
        <w:t xml:space="preserve">Копия приказа </w:t>
      </w:r>
      <w:r w:rsidR="00593C11">
        <w:rPr>
          <w:rFonts w:eastAsia="Verdana"/>
          <w:color w:val="000000"/>
          <w:sz w:val="28"/>
          <w:szCs w:val="28"/>
        </w:rPr>
        <w:t xml:space="preserve">о </w:t>
      </w:r>
      <w:r w:rsidR="00DE3C63">
        <w:rPr>
          <w:rFonts w:eastAsia="Verdana"/>
          <w:color w:val="000000"/>
          <w:sz w:val="28"/>
          <w:szCs w:val="28"/>
        </w:rPr>
        <w:t>проведени</w:t>
      </w:r>
      <w:r w:rsidR="00593C11">
        <w:rPr>
          <w:rFonts w:eastAsia="Verdana"/>
          <w:color w:val="000000"/>
          <w:sz w:val="28"/>
          <w:szCs w:val="28"/>
        </w:rPr>
        <w:t>и</w:t>
      </w:r>
      <w:r w:rsidR="00DE3C63">
        <w:rPr>
          <w:rFonts w:eastAsia="Verdana"/>
          <w:color w:val="000000"/>
          <w:sz w:val="28"/>
          <w:szCs w:val="28"/>
        </w:rPr>
        <w:t xml:space="preserve"> опытно-конструкторской работы</w:t>
      </w:r>
      <w:r w:rsidR="00DE3C63" w:rsidRPr="00500DBB">
        <w:rPr>
          <w:rFonts w:eastAsia="Verdana"/>
          <w:color w:val="000000"/>
          <w:sz w:val="28"/>
          <w:szCs w:val="28"/>
        </w:rPr>
        <w:t xml:space="preserve"> </w:t>
      </w:r>
      <w:r w:rsidR="00500DBB" w:rsidRPr="00500DBB">
        <w:rPr>
          <w:rFonts w:eastAsia="Verdana"/>
          <w:color w:val="000000"/>
          <w:sz w:val="28"/>
          <w:szCs w:val="28"/>
        </w:rPr>
        <w:t xml:space="preserve">или иного документа на </w:t>
      </w:r>
      <w:r w:rsidR="00DE3C63">
        <w:rPr>
          <w:rFonts w:eastAsia="Verdana"/>
          <w:color w:val="000000"/>
          <w:sz w:val="28"/>
          <w:szCs w:val="28"/>
        </w:rPr>
        <w:t>разработку</w:t>
      </w:r>
      <w:r w:rsidR="00500DBB" w:rsidRPr="00500DBB">
        <w:rPr>
          <w:rFonts w:eastAsia="Verdana"/>
          <w:color w:val="000000"/>
          <w:sz w:val="28"/>
          <w:szCs w:val="28"/>
        </w:rPr>
        <w:t xml:space="preserve"> телекоммуникационного оборудования.</w:t>
      </w:r>
    </w:p>
    <w:p w:rsidR="00500DBB" w:rsidRPr="00500DBB" w:rsidRDefault="008A354C" w:rsidP="00500DBB">
      <w:pPr>
        <w:pStyle w:val="16"/>
        <w:autoSpaceDE w:val="0"/>
        <w:spacing w:line="360" w:lineRule="auto"/>
        <w:ind w:firstLine="709"/>
        <w:jc w:val="both"/>
        <w:rPr>
          <w:rFonts w:eastAsia="Verdana"/>
          <w:color w:val="000000"/>
          <w:sz w:val="28"/>
          <w:szCs w:val="28"/>
        </w:rPr>
      </w:pPr>
      <w:r>
        <w:rPr>
          <w:rFonts w:eastAsia="Verdana"/>
          <w:color w:val="000000"/>
          <w:sz w:val="28"/>
          <w:szCs w:val="28"/>
        </w:rPr>
        <w:t>21.</w:t>
      </w:r>
      <w:r w:rsidR="00BC1789">
        <w:rPr>
          <w:rFonts w:eastAsia="Verdana"/>
          <w:color w:val="000000"/>
          <w:sz w:val="28"/>
          <w:szCs w:val="28"/>
        </w:rPr>
        <w:t xml:space="preserve">2. </w:t>
      </w:r>
      <w:r w:rsidR="00500DBB" w:rsidRPr="00500DBB">
        <w:rPr>
          <w:rFonts w:eastAsia="Verdana"/>
          <w:color w:val="000000"/>
          <w:sz w:val="28"/>
          <w:szCs w:val="28"/>
        </w:rPr>
        <w:t>Копия технического задания на разработку телекоммуникационного оборудования.</w:t>
      </w:r>
    </w:p>
    <w:p w:rsidR="00500DBB" w:rsidRPr="00500DBB" w:rsidRDefault="008A354C" w:rsidP="00500DBB">
      <w:pPr>
        <w:pStyle w:val="16"/>
        <w:autoSpaceDE w:val="0"/>
        <w:spacing w:line="360" w:lineRule="auto"/>
        <w:ind w:firstLine="709"/>
        <w:jc w:val="both"/>
        <w:rPr>
          <w:rFonts w:eastAsia="Verdana"/>
          <w:color w:val="000000"/>
          <w:sz w:val="28"/>
          <w:szCs w:val="28"/>
        </w:rPr>
      </w:pPr>
      <w:r>
        <w:rPr>
          <w:rFonts w:eastAsia="Verdana"/>
          <w:color w:val="000000"/>
          <w:sz w:val="28"/>
          <w:szCs w:val="28"/>
        </w:rPr>
        <w:t>21.</w:t>
      </w:r>
      <w:r w:rsidR="00B828C9">
        <w:rPr>
          <w:rFonts w:eastAsia="Verdana"/>
          <w:color w:val="000000"/>
          <w:sz w:val="28"/>
          <w:szCs w:val="28"/>
        </w:rPr>
        <w:t>3</w:t>
      </w:r>
      <w:r w:rsidR="00BC1789">
        <w:rPr>
          <w:rFonts w:eastAsia="Verdana"/>
          <w:color w:val="000000"/>
          <w:sz w:val="28"/>
          <w:szCs w:val="28"/>
        </w:rPr>
        <w:t xml:space="preserve">. </w:t>
      </w:r>
      <w:r w:rsidR="00500DBB" w:rsidRPr="00500DBB">
        <w:rPr>
          <w:rFonts w:eastAsia="Verdana"/>
          <w:color w:val="000000"/>
          <w:sz w:val="28"/>
          <w:szCs w:val="28"/>
        </w:rPr>
        <w:t xml:space="preserve">Копия приказа или иного документа </w:t>
      </w:r>
      <w:r w:rsidR="00B828C9">
        <w:rPr>
          <w:rFonts w:eastAsia="Verdana"/>
          <w:color w:val="000000"/>
          <w:sz w:val="28"/>
          <w:szCs w:val="28"/>
        </w:rPr>
        <w:t>о</w:t>
      </w:r>
      <w:r w:rsidR="00B828C9" w:rsidRPr="00500DBB">
        <w:rPr>
          <w:rFonts w:eastAsia="Verdana"/>
          <w:color w:val="000000"/>
          <w:sz w:val="28"/>
          <w:szCs w:val="28"/>
        </w:rPr>
        <w:t xml:space="preserve"> присвоени</w:t>
      </w:r>
      <w:r w:rsidR="00B828C9">
        <w:rPr>
          <w:rFonts w:eastAsia="Verdana"/>
          <w:color w:val="000000"/>
          <w:sz w:val="28"/>
          <w:szCs w:val="28"/>
        </w:rPr>
        <w:t>и</w:t>
      </w:r>
      <w:r w:rsidR="00B828C9" w:rsidRPr="00500DBB">
        <w:rPr>
          <w:rFonts w:eastAsia="Verdana"/>
          <w:color w:val="000000"/>
          <w:sz w:val="28"/>
          <w:szCs w:val="28"/>
        </w:rPr>
        <w:t xml:space="preserve"> </w:t>
      </w:r>
      <w:r w:rsidR="000A40CF">
        <w:rPr>
          <w:rFonts w:eastAsia="Verdana"/>
          <w:color w:val="000000"/>
          <w:sz w:val="28"/>
          <w:szCs w:val="28"/>
        </w:rPr>
        <w:t>конструкторской</w:t>
      </w:r>
      <w:r w:rsidR="00462BBC">
        <w:rPr>
          <w:rFonts w:eastAsia="Verdana"/>
          <w:color w:val="000000"/>
          <w:sz w:val="28"/>
          <w:szCs w:val="28"/>
        </w:rPr>
        <w:t xml:space="preserve"> и </w:t>
      </w:r>
      <w:r w:rsidR="00050823">
        <w:rPr>
          <w:rFonts w:eastAsia="Verdana"/>
          <w:color w:val="000000"/>
          <w:sz w:val="28"/>
          <w:szCs w:val="28"/>
        </w:rPr>
        <w:t xml:space="preserve">(или) </w:t>
      </w:r>
      <w:r w:rsidR="00462BBC" w:rsidRPr="00050823">
        <w:rPr>
          <w:rFonts w:eastAsia="Verdana"/>
          <w:color w:val="000000"/>
          <w:sz w:val="28"/>
          <w:szCs w:val="28"/>
        </w:rPr>
        <w:t xml:space="preserve">программной </w:t>
      </w:r>
      <w:r w:rsidR="00500DBB" w:rsidRPr="00050823">
        <w:rPr>
          <w:rFonts w:eastAsia="Verdana"/>
          <w:color w:val="000000"/>
          <w:sz w:val="28"/>
          <w:szCs w:val="28"/>
        </w:rPr>
        <w:t>документации</w:t>
      </w:r>
      <w:r w:rsidR="00500DBB" w:rsidRPr="00500DBB">
        <w:rPr>
          <w:rFonts w:eastAsia="Verdana"/>
          <w:color w:val="000000"/>
          <w:sz w:val="28"/>
          <w:szCs w:val="28"/>
        </w:rPr>
        <w:t xml:space="preserve"> </w:t>
      </w:r>
      <w:r w:rsidR="00462BBC">
        <w:rPr>
          <w:rFonts w:eastAsia="Verdana"/>
          <w:color w:val="000000"/>
          <w:sz w:val="28"/>
          <w:szCs w:val="28"/>
        </w:rPr>
        <w:t>л</w:t>
      </w:r>
      <w:r w:rsidR="00462BBC" w:rsidRPr="00500DBB">
        <w:rPr>
          <w:rFonts w:eastAsia="Verdana"/>
          <w:color w:val="000000"/>
          <w:sz w:val="28"/>
          <w:szCs w:val="28"/>
        </w:rPr>
        <w:t xml:space="preserve">итеры </w:t>
      </w:r>
      <w:r w:rsidR="00500DBB" w:rsidRPr="00500DBB">
        <w:rPr>
          <w:rFonts w:eastAsia="Verdana"/>
          <w:color w:val="000000"/>
          <w:sz w:val="28"/>
          <w:szCs w:val="28"/>
        </w:rPr>
        <w:t>О1.</w:t>
      </w:r>
    </w:p>
    <w:p w:rsidR="00500DBB" w:rsidRPr="00500DBB" w:rsidRDefault="008A354C" w:rsidP="00500DBB">
      <w:pPr>
        <w:pStyle w:val="16"/>
        <w:autoSpaceDE w:val="0"/>
        <w:spacing w:line="360" w:lineRule="auto"/>
        <w:ind w:firstLine="709"/>
        <w:jc w:val="both"/>
        <w:rPr>
          <w:rFonts w:eastAsia="Verdana"/>
          <w:color w:val="000000"/>
          <w:sz w:val="28"/>
          <w:szCs w:val="28"/>
        </w:rPr>
      </w:pPr>
      <w:r>
        <w:rPr>
          <w:rFonts w:eastAsia="Verdana"/>
          <w:color w:val="000000"/>
          <w:sz w:val="28"/>
          <w:szCs w:val="28"/>
        </w:rPr>
        <w:t>21.</w:t>
      </w:r>
      <w:r w:rsidR="00593C11">
        <w:rPr>
          <w:rFonts w:eastAsia="Verdana"/>
          <w:color w:val="000000"/>
          <w:sz w:val="28"/>
          <w:szCs w:val="28"/>
        </w:rPr>
        <w:t>4</w:t>
      </w:r>
      <w:r w:rsidR="00BC1789">
        <w:rPr>
          <w:rFonts w:eastAsia="Verdana"/>
          <w:color w:val="000000"/>
          <w:sz w:val="28"/>
          <w:szCs w:val="28"/>
        </w:rPr>
        <w:t xml:space="preserve">. </w:t>
      </w:r>
      <w:r w:rsidRPr="008A354C">
        <w:rPr>
          <w:rFonts w:eastAsia="Verdana"/>
          <w:color w:val="000000"/>
          <w:sz w:val="28"/>
          <w:szCs w:val="28"/>
        </w:rPr>
        <w:t xml:space="preserve">Справка, подписанная руководителем заявителя, содержащая сведения </w:t>
      </w:r>
      <w:r w:rsidR="00500DBB" w:rsidRPr="00500DBB">
        <w:rPr>
          <w:rFonts w:eastAsia="Verdana"/>
          <w:color w:val="000000"/>
          <w:sz w:val="28"/>
          <w:szCs w:val="28"/>
        </w:rPr>
        <w:t xml:space="preserve">об </w:t>
      </w:r>
      <w:r w:rsidR="00CA576A" w:rsidRPr="00500DBB">
        <w:rPr>
          <w:rFonts w:eastAsia="Verdana"/>
          <w:color w:val="000000"/>
          <w:sz w:val="28"/>
          <w:szCs w:val="28"/>
        </w:rPr>
        <w:t>уч</w:t>
      </w:r>
      <w:r w:rsidR="00CA576A">
        <w:rPr>
          <w:rFonts w:eastAsia="Verdana"/>
          <w:color w:val="000000"/>
          <w:sz w:val="28"/>
          <w:szCs w:val="28"/>
        </w:rPr>
        <w:t>е</w:t>
      </w:r>
      <w:r w:rsidR="00CA576A" w:rsidRPr="00500DBB">
        <w:rPr>
          <w:rFonts w:eastAsia="Verdana"/>
          <w:color w:val="000000"/>
          <w:sz w:val="28"/>
          <w:szCs w:val="28"/>
        </w:rPr>
        <w:t xml:space="preserve">те </w:t>
      </w:r>
      <w:r w:rsidR="00500DBB" w:rsidRPr="00500DBB">
        <w:rPr>
          <w:rFonts w:eastAsia="Verdana"/>
          <w:color w:val="000000"/>
          <w:sz w:val="28"/>
          <w:szCs w:val="28"/>
        </w:rPr>
        <w:t xml:space="preserve">затрат на разработку </w:t>
      </w:r>
      <w:r>
        <w:rPr>
          <w:rFonts w:eastAsia="Verdana"/>
          <w:color w:val="000000"/>
          <w:sz w:val="28"/>
          <w:szCs w:val="28"/>
        </w:rPr>
        <w:t>программного обеспечения</w:t>
      </w:r>
      <w:r w:rsidR="00500DBB" w:rsidRPr="00500DBB">
        <w:rPr>
          <w:rFonts w:eastAsia="Verdana"/>
          <w:color w:val="000000"/>
          <w:sz w:val="28"/>
          <w:szCs w:val="28"/>
        </w:rPr>
        <w:t xml:space="preserve"> в составе нематериальных активов.</w:t>
      </w:r>
    </w:p>
    <w:p w:rsidR="00500DBB" w:rsidRPr="00500DBB" w:rsidRDefault="008A354C" w:rsidP="00500DBB">
      <w:pPr>
        <w:pStyle w:val="16"/>
        <w:autoSpaceDE w:val="0"/>
        <w:spacing w:line="360" w:lineRule="auto"/>
        <w:ind w:firstLine="709"/>
        <w:jc w:val="both"/>
        <w:rPr>
          <w:rFonts w:eastAsia="Verdana"/>
          <w:color w:val="000000"/>
          <w:sz w:val="28"/>
          <w:szCs w:val="28"/>
        </w:rPr>
      </w:pPr>
      <w:r>
        <w:rPr>
          <w:rFonts w:eastAsia="Verdana"/>
          <w:color w:val="000000"/>
          <w:sz w:val="28"/>
          <w:szCs w:val="28"/>
        </w:rPr>
        <w:t>21.</w:t>
      </w:r>
      <w:r w:rsidR="00593C11">
        <w:rPr>
          <w:rFonts w:eastAsia="Verdana"/>
          <w:color w:val="000000"/>
          <w:sz w:val="28"/>
          <w:szCs w:val="28"/>
        </w:rPr>
        <w:t>5</w:t>
      </w:r>
      <w:r w:rsidR="00BC1789">
        <w:rPr>
          <w:rFonts w:eastAsia="Verdana"/>
          <w:color w:val="000000"/>
          <w:sz w:val="28"/>
          <w:szCs w:val="28"/>
        </w:rPr>
        <w:t xml:space="preserve">. </w:t>
      </w:r>
      <w:r w:rsidR="00500DBB" w:rsidRPr="00500DBB">
        <w:rPr>
          <w:rFonts w:eastAsia="Verdana"/>
          <w:color w:val="000000"/>
          <w:sz w:val="28"/>
          <w:szCs w:val="28"/>
        </w:rPr>
        <w:t>LOG-</w:t>
      </w:r>
      <w:r w:rsidR="00050823" w:rsidRPr="00500DBB">
        <w:rPr>
          <w:rFonts w:eastAsia="Verdana"/>
          <w:color w:val="000000"/>
          <w:sz w:val="28"/>
          <w:szCs w:val="28"/>
        </w:rPr>
        <w:t>файл</w:t>
      </w:r>
      <w:r w:rsidR="00050823">
        <w:rPr>
          <w:rFonts w:eastAsia="Verdana"/>
          <w:color w:val="000000"/>
          <w:sz w:val="28"/>
          <w:szCs w:val="28"/>
        </w:rPr>
        <w:t>ы</w:t>
      </w:r>
      <w:r w:rsidR="00050823" w:rsidRPr="00500DBB">
        <w:rPr>
          <w:rFonts w:eastAsia="Verdana"/>
          <w:color w:val="000000"/>
          <w:sz w:val="28"/>
          <w:szCs w:val="28"/>
        </w:rPr>
        <w:t xml:space="preserve"> </w:t>
      </w:r>
      <w:r w:rsidR="00500DBB" w:rsidRPr="00500DBB">
        <w:rPr>
          <w:rFonts w:eastAsia="Verdana"/>
          <w:color w:val="000000"/>
          <w:sz w:val="28"/>
          <w:szCs w:val="28"/>
        </w:rPr>
        <w:t xml:space="preserve">сборки исходных кодов </w:t>
      </w:r>
      <w:r w:rsidRPr="008A354C">
        <w:rPr>
          <w:rFonts w:eastAsia="Verdana"/>
          <w:color w:val="000000"/>
          <w:sz w:val="28"/>
          <w:szCs w:val="28"/>
        </w:rPr>
        <w:t>программного обеспечения</w:t>
      </w:r>
      <w:r w:rsidR="001C6771">
        <w:rPr>
          <w:rFonts w:eastAsia="Verdana"/>
          <w:color w:val="000000"/>
          <w:sz w:val="28"/>
          <w:szCs w:val="28"/>
        </w:rPr>
        <w:t>.</w:t>
      </w:r>
    </w:p>
    <w:p w:rsidR="00500DBB" w:rsidRPr="00500DBB" w:rsidRDefault="008A354C" w:rsidP="00500DBB">
      <w:pPr>
        <w:pStyle w:val="16"/>
        <w:autoSpaceDE w:val="0"/>
        <w:spacing w:line="360" w:lineRule="auto"/>
        <w:ind w:firstLine="709"/>
        <w:jc w:val="both"/>
        <w:rPr>
          <w:rFonts w:eastAsia="Verdana"/>
          <w:color w:val="000000"/>
          <w:sz w:val="28"/>
          <w:szCs w:val="28"/>
        </w:rPr>
      </w:pPr>
      <w:r>
        <w:rPr>
          <w:rFonts w:eastAsia="Verdana"/>
          <w:color w:val="000000"/>
          <w:sz w:val="28"/>
          <w:szCs w:val="28"/>
        </w:rPr>
        <w:t>21.</w:t>
      </w:r>
      <w:r w:rsidR="00CA576A">
        <w:rPr>
          <w:rFonts w:eastAsia="Verdana"/>
          <w:color w:val="000000"/>
          <w:sz w:val="28"/>
          <w:szCs w:val="28"/>
        </w:rPr>
        <w:t>6</w:t>
      </w:r>
      <w:r w:rsidR="00BC1789">
        <w:rPr>
          <w:rFonts w:eastAsia="Verdana"/>
          <w:color w:val="000000"/>
          <w:sz w:val="28"/>
          <w:szCs w:val="28"/>
        </w:rPr>
        <w:t xml:space="preserve">. </w:t>
      </w:r>
      <w:r>
        <w:rPr>
          <w:rFonts w:eastAsia="Verdana"/>
          <w:color w:val="000000"/>
          <w:sz w:val="28"/>
          <w:szCs w:val="28"/>
        </w:rPr>
        <w:t>Копия</w:t>
      </w:r>
      <w:r w:rsidR="00500DBB" w:rsidRPr="00500DBB">
        <w:rPr>
          <w:rFonts w:eastAsia="Verdana"/>
          <w:color w:val="000000"/>
          <w:sz w:val="28"/>
          <w:szCs w:val="28"/>
        </w:rPr>
        <w:t xml:space="preserve"> договора</w:t>
      </w:r>
      <w:r>
        <w:rPr>
          <w:rFonts w:eastAsia="Verdana"/>
          <w:color w:val="000000"/>
          <w:sz w:val="28"/>
          <w:szCs w:val="28"/>
        </w:rPr>
        <w:t>, заключенного</w:t>
      </w:r>
      <w:r w:rsidR="00500DBB" w:rsidRPr="00500DBB">
        <w:rPr>
          <w:rFonts w:eastAsia="Verdana"/>
          <w:color w:val="000000"/>
          <w:sz w:val="28"/>
          <w:szCs w:val="28"/>
        </w:rPr>
        <w:t xml:space="preserve"> между </w:t>
      </w:r>
      <w:r>
        <w:rPr>
          <w:rFonts w:eastAsia="Verdana"/>
          <w:color w:val="000000"/>
          <w:sz w:val="28"/>
          <w:szCs w:val="28"/>
        </w:rPr>
        <w:t xml:space="preserve">заявителем и контрагентом, предусматривающего передачу </w:t>
      </w:r>
      <w:r w:rsidR="00500DBB" w:rsidRPr="00500DBB">
        <w:rPr>
          <w:rFonts w:eastAsia="Verdana"/>
          <w:color w:val="000000"/>
          <w:sz w:val="28"/>
          <w:szCs w:val="28"/>
        </w:rPr>
        <w:t xml:space="preserve">исключительных прав на </w:t>
      </w:r>
      <w:r w:rsidRPr="008A354C">
        <w:rPr>
          <w:rFonts w:eastAsia="Verdana"/>
          <w:color w:val="000000"/>
          <w:sz w:val="28"/>
          <w:szCs w:val="28"/>
        </w:rPr>
        <w:t>программно</w:t>
      </w:r>
      <w:r>
        <w:rPr>
          <w:rFonts w:eastAsia="Verdana"/>
          <w:color w:val="000000"/>
          <w:sz w:val="28"/>
          <w:szCs w:val="28"/>
        </w:rPr>
        <w:t>е</w:t>
      </w:r>
      <w:r w:rsidRPr="008A354C">
        <w:rPr>
          <w:rFonts w:eastAsia="Verdana"/>
          <w:color w:val="000000"/>
          <w:sz w:val="28"/>
          <w:szCs w:val="28"/>
        </w:rPr>
        <w:t xml:space="preserve"> обеспечени</w:t>
      </w:r>
      <w:r>
        <w:rPr>
          <w:rFonts w:eastAsia="Verdana"/>
          <w:color w:val="000000"/>
          <w:sz w:val="28"/>
          <w:szCs w:val="28"/>
        </w:rPr>
        <w:t>е (при наличии)</w:t>
      </w:r>
      <w:r w:rsidR="00500DBB" w:rsidRPr="00500DBB">
        <w:rPr>
          <w:rFonts w:eastAsia="Verdana"/>
          <w:color w:val="000000"/>
          <w:sz w:val="28"/>
          <w:szCs w:val="28"/>
        </w:rPr>
        <w:t>.</w:t>
      </w:r>
    </w:p>
    <w:p w:rsidR="00500DBB" w:rsidRPr="00500DBB" w:rsidRDefault="008A354C" w:rsidP="00500DBB">
      <w:pPr>
        <w:pStyle w:val="16"/>
        <w:autoSpaceDE w:val="0"/>
        <w:spacing w:line="360" w:lineRule="auto"/>
        <w:ind w:firstLine="709"/>
        <w:jc w:val="both"/>
        <w:rPr>
          <w:rFonts w:eastAsia="Verdana"/>
          <w:color w:val="000000"/>
          <w:sz w:val="28"/>
          <w:szCs w:val="28"/>
        </w:rPr>
      </w:pPr>
      <w:r>
        <w:rPr>
          <w:rFonts w:eastAsia="Verdana"/>
          <w:color w:val="000000"/>
          <w:sz w:val="28"/>
          <w:szCs w:val="28"/>
        </w:rPr>
        <w:t>21.</w:t>
      </w:r>
      <w:r w:rsidR="00CA576A">
        <w:rPr>
          <w:rFonts w:eastAsia="Verdana"/>
          <w:color w:val="000000"/>
          <w:sz w:val="28"/>
          <w:szCs w:val="28"/>
        </w:rPr>
        <w:t>7</w:t>
      </w:r>
      <w:r w:rsidR="00BC1789">
        <w:rPr>
          <w:rFonts w:eastAsia="Verdana"/>
          <w:color w:val="000000"/>
          <w:sz w:val="28"/>
          <w:szCs w:val="28"/>
        </w:rPr>
        <w:t xml:space="preserve">. </w:t>
      </w:r>
      <w:r w:rsidR="00500DBB" w:rsidRPr="00500DBB">
        <w:rPr>
          <w:rFonts w:eastAsia="Verdana"/>
          <w:color w:val="000000"/>
          <w:sz w:val="28"/>
          <w:szCs w:val="28"/>
        </w:rPr>
        <w:t>Копия свидетельств</w:t>
      </w:r>
      <w:r>
        <w:rPr>
          <w:rFonts w:eastAsia="Verdana"/>
          <w:color w:val="000000"/>
          <w:sz w:val="28"/>
          <w:szCs w:val="28"/>
        </w:rPr>
        <w:t>а</w:t>
      </w:r>
      <w:r w:rsidR="00500DBB" w:rsidRPr="00500DBB">
        <w:rPr>
          <w:rFonts w:eastAsia="Verdana"/>
          <w:color w:val="000000"/>
          <w:sz w:val="28"/>
          <w:szCs w:val="28"/>
        </w:rPr>
        <w:t xml:space="preserve"> о поверке тестового оборудования и приборов</w:t>
      </w:r>
      <w:r>
        <w:rPr>
          <w:rFonts w:eastAsia="Verdana"/>
          <w:color w:val="000000"/>
          <w:sz w:val="28"/>
          <w:szCs w:val="28"/>
        </w:rPr>
        <w:t>.</w:t>
      </w:r>
    </w:p>
    <w:p w:rsidR="00500DBB" w:rsidRPr="00500DBB" w:rsidRDefault="008A354C" w:rsidP="00500DBB">
      <w:pPr>
        <w:pStyle w:val="16"/>
        <w:autoSpaceDE w:val="0"/>
        <w:spacing w:line="360" w:lineRule="auto"/>
        <w:ind w:firstLine="709"/>
        <w:jc w:val="both"/>
        <w:rPr>
          <w:rFonts w:eastAsia="Verdana"/>
          <w:color w:val="000000"/>
          <w:sz w:val="28"/>
          <w:szCs w:val="28"/>
        </w:rPr>
      </w:pPr>
      <w:r>
        <w:rPr>
          <w:rFonts w:eastAsia="Verdana"/>
          <w:color w:val="000000"/>
          <w:sz w:val="28"/>
          <w:szCs w:val="28"/>
        </w:rPr>
        <w:t>21.</w:t>
      </w:r>
      <w:r w:rsidR="00CA576A">
        <w:rPr>
          <w:rFonts w:eastAsia="Verdana"/>
          <w:color w:val="000000"/>
          <w:sz w:val="28"/>
          <w:szCs w:val="28"/>
        </w:rPr>
        <w:t>8</w:t>
      </w:r>
      <w:r w:rsidR="00BC1789">
        <w:rPr>
          <w:rFonts w:eastAsia="Verdana"/>
          <w:color w:val="000000"/>
          <w:sz w:val="28"/>
          <w:szCs w:val="28"/>
        </w:rPr>
        <w:t xml:space="preserve">. </w:t>
      </w:r>
      <w:r w:rsidRPr="008A354C">
        <w:rPr>
          <w:rFonts w:eastAsia="Verdana"/>
          <w:color w:val="000000"/>
          <w:sz w:val="28"/>
          <w:szCs w:val="28"/>
        </w:rPr>
        <w:t xml:space="preserve">Справка, подписанная руководителем заявителя, содержащая сведения о </w:t>
      </w:r>
      <w:r w:rsidR="00500DBB" w:rsidRPr="00500DBB">
        <w:rPr>
          <w:rFonts w:eastAsia="Verdana"/>
          <w:color w:val="000000"/>
          <w:sz w:val="28"/>
          <w:szCs w:val="28"/>
        </w:rPr>
        <w:t>систем</w:t>
      </w:r>
      <w:r>
        <w:rPr>
          <w:rFonts w:eastAsia="Verdana"/>
          <w:color w:val="000000"/>
          <w:sz w:val="28"/>
          <w:szCs w:val="28"/>
        </w:rPr>
        <w:t>е</w:t>
      </w:r>
      <w:r w:rsidR="00500DBB" w:rsidRPr="00500DBB">
        <w:rPr>
          <w:rFonts w:eastAsia="Verdana"/>
          <w:color w:val="000000"/>
          <w:sz w:val="28"/>
          <w:szCs w:val="28"/>
        </w:rPr>
        <w:t xml:space="preserve"> внутреннего контроля за разработкой </w:t>
      </w:r>
      <w:r w:rsidRPr="008A354C">
        <w:rPr>
          <w:rFonts w:eastAsia="Verdana"/>
          <w:color w:val="000000"/>
          <w:sz w:val="28"/>
          <w:szCs w:val="28"/>
        </w:rPr>
        <w:t>программного обеспечения</w:t>
      </w:r>
      <w:r w:rsidR="00500DBB" w:rsidRPr="00500DBB">
        <w:rPr>
          <w:rFonts w:eastAsia="Verdana"/>
          <w:color w:val="000000"/>
          <w:sz w:val="28"/>
          <w:szCs w:val="28"/>
        </w:rPr>
        <w:t xml:space="preserve"> и версионностью </w:t>
      </w:r>
      <w:r w:rsidRPr="008A354C">
        <w:rPr>
          <w:rFonts w:eastAsia="Verdana"/>
          <w:color w:val="000000"/>
          <w:sz w:val="28"/>
          <w:szCs w:val="28"/>
        </w:rPr>
        <w:t>программного обеспечения</w:t>
      </w:r>
      <w:r w:rsidR="00500DBB" w:rsidRPr="00500DBB">
        <w:rPr>
          <w:rFonts w:eastAsia="Verdana"/>
          <w:color w:val="000000"/>
          <w:sz w:val="28"/>
          <w:szCs w:val="28"/>
        </w:rPr>
        <w:t xml:space="preserve"> в системах, используемых заявителем.</w:t>
      </w:r>
    </w:p>
    <w:p w:rsidR="00F11E8D" w:rsidRDefault="00F11E8D" w:rsidP="00F11E8D">
      <w:pPr>
        <w:pStyle w:val="16"/>
        <w:autoSpaceDE w:val="0"/>
        <w:spacing w:line="360" w:lineRule="auto"/>
        <w:ind w:firstLine="709"/>
        <w:jc w:val="both"/>
        <w:rPr>
          <w:rFonts w:eastAsia="Verdana"/>
          <w:color w:val="000000"/>
          <w:sz w:val="28"/>
          <w:szCs w:val="28"/>
        </w:rPr>
      </w:pPr>
      <w:r w:rsidRPr="002F1BC8">
        <w:rPr>
          <w:rFonts w:eastAsia="Verdana"/>
          <w:color w:val="000000"/>
          <w:sz w:val="28"/>
          <w:szCs w:val="28"/>
        </w:rPr>
        <w:t>21.</w:t>
      </w:r>
      <w:r w:rsidR="00CA576A">
        <w:rPr>
          <w:rFonts w:eastAsia="Verdana"/>
          <w:color w:val="000000"/>
          <w:sz w:val="28"/>
          <w:szCs w:val="28"/>
        </w:rPr>
        <w:t>9</w:t>
      </w:r>
      <w:r w:rsidRPr="002F1BC8">
        <w:rPr>
          <w:rFonts w:eastAsia="Verdana"/>
          <w:color w:val="000000"/>
          <w:sz w:val="28"/>
          <w:szCs w:val="28"/>
        </w:rPr>
        <w:t>. Копии документов (договор, счет-фактур</w:t>
      </w:r>
      <w:r w:rsidR="00156125">
        <w:rPr>
          <w:rFonts w:eastAsia="Verdana"/>
          <w:color w:val="000000"/>
          <w:sz w:val="28"/>
          <w:szCs w:val="28"/>
        </w:rPr>
        <w:t>а</w:t>
      </w:r>
      <w:r w:rsidRPr="002F1BC8">
        <w:rPr>
          <w:rFonts w:eastAsia="Verdana"/>
          <w:color w:val="000000"/>
          <w:sz w:val="28"/>
          <w:szCs w:val="28"/>
        </w:rPr>
        <w:t>, ины</w:t>
      </w:r>
      <w:r w:rsidR="002F1BC8" w:rsidRPr="002F1BC8">
        <w:rPr>
          <w:rFonts w:eastAsia="Verdana"/>
          <w:color w:val="000000"/>
          <w:sz w:val="28"/>
          <w:szCs w:val="28"/>
        </w:rPr>
        <w:t>е</w:t>
      </w:r>
      <w:r w:rsidRPr="002F1BC8">
        <w:rPr>
          <w:rFonts w:eastAsia="Verdana"/>
          <w:color w:val="000000"/>
          <w:sz w:val="28"/>
          <w:szCs w:val="28"/>
        </w:rPr>
        <w:t xml:space="preserve"> документ</w:t>
      </w:r>
      <w:r w:rsidR="002F1BC8" w:rsidRPr="002F1BC8">
        <w:rPr>
          <w:rFonts w:eastAsia="Verdana"/>
          <w:color w:val="000000"/>
          <w:sz w:val="28"/>
          <w:szCs w:val="28"/>
        </w:rPr>
        <w:t>ы</w:t>
      </w:r>
      <w:r w:rsidRPr="002F1BC8">
        <w:rPr>
          <w:rFonts w:eastAsia="Verdana"/>
          <w:color w:val="000000"/>
          <w:sz w:val="28"/>
          <w:szCs w:val="28"/>
        </w:rPr>
        <w:t>),</w:t>
      </w:r>
      <w:r w:rsidRPr="00500DBB">
        <w:rPr>
          <w:rFonts w:eastAsia="Verdana"/>
          <w:color w:val="000000"/>
          <w:sz w:val="28"/>
          <w:szCs w:val="28"/>
        </w:rPr>
        <w:t xml:space="preserve"> подтверждающи</w:t>
      </w:r>
      <w:r>
        <w:rPr>
          <w:rFonts w:eastAsia="Verdana"/>
          <w:color w:val="000000"/>
          <w:sz w:val="28"/>
          <w:szCs w:val="28"/>
        </w:rPr>
        <w:t>х</w:t>
      </w:r>
      <w:r w:rsidRPr="00500DBB">
        <w:rPr>
          <w:rFonts w:eastAsia="Verdana"/>
          <w:color w:val="000000"/>
          <w:sz w:val="28"/>
          <w:szCs w:val="28"/>
        </w:rPr>
        <w:t xml:space="preserve"> право владения средствами разработки </w:t>
      </w:r>
      <w:r w:rsidRPr="008A354C">
        <w:rPr>
          <w:rFonts w:eastAsia="Verdana"/>
          <w:color w:val="000000"/>
          <w:sz w:val="28"/>
          <w:szCs w:val="28"/>
        </w:rPr>
        <w:t>программного обеспечения</w:t>
      </w:r>
      <w:r w:rsidRPr="00500DBB">
        <w:rPr>
          <w:rFonts w:eastAsia="Verdana"/>
          <w:color w:val="000000"/>
          <w:sz w:val="28"/>
          <w:szCs w:val="28"/>
        </w:rPr>
        <w:t xml:space="preserve"> </w:t>
      </w:r>
      <w:r>
        <w:rPr>
          <w:rFonts w:eastAsia="Verdana"/>
          <w:color w:val="000000"/>
          <w:sz w:val="28"/>
          <w:szCs w:val="28"/>
        </w:rPr>
        <w:t>(д</w:t>
      </w:r>
      <w:r w:rsidRPr="00500DBB">
        <w:rPr>
          <w:rFonts w:eastAsia="Verdana"/>
          <w:color w:val="000000"/>
          <w:sz w:val="28"/>
          <w:szCs w:val="28"/>
        </w:rPr>
        <w:t xml:space="preserve">ля лицензированных </w:t>
      </w:r>
      <w:r>
        <w:rPr>
          <w:rFonts w:eastAsia="Verdana"/>
          <w:color w:val="000000"/>
          <w:sz w:val="28"/>
          <w:szCs w:val="28"/>
        </w:rPr>
        <w:t xml:space="preserve">и нелицензированных (распространяемых по открытой лицензии) </w:t>
      </w:r>
      <w:r w:rsidRPr="00500DBB">
        <w:rPr>
          <w:rFonts w:eastAsia="Verdana"/>
          <w:color w:val="000000"/>
          <w:sz w:val="28"/>
          <w:szCs w:val="28"/>
        </w:rPr>
        <w:t xml:space="preserve">составных частей </w:t>
      </w:r>
      <w:r w:rsidRPr="008A354C">
        <w:rPr>
          <w:rFonts w:eastAsia="Verdana"/>
          <w:color w:val="000000"/>
          <w:sz w:val="28"/>
          <w:szCs w:val="28"/>
        </w:rPr>
        <w:t>программного обеспечения</w:t>
      </w:r>
      <w:r>
        <w:rPr>
          <w:rFonts w:eastAsia="Verdana"/>
          <w:color w:val="000000"/>
          <w:sz w:val="28"/>
          <w:szCs w:val="28"/>
        </w:rPr>
        <w:t>)</w:t>
      </w:r>
      <w:r w:rsidRPr="00500DBB">
        <w:rPr>
          <w:rFonts w:eastAsia="Verdana"/>
          <w:color w:val="000000"/>
          <w:sz w:val="28"/>
          <w:szCs w:val="28"/>
        </w:rPr>
        <w:t>.</w:t>
      </w:r>
    </w:p>
    <w:p w:rsidR="000E1D30" w:rsidRPr="00DE471E" w:rsidRDefault="000E1D30" w:rsidP="000E1D30">
      <w:pPr>
        <w:spacing w:line="360" w:lineRule="auto"/>
        <w:ind w:firstLine="709"/>
        <w:jc w:val="both"/>
        <w:rPr>
          <w:rFonts w:eastAsia="Verdana"/>
          <w:color w:val="000000"/>
          <w:sz w:val="28"/>
          <w:szCs w:val="28"/>
        </w:rPr>
      </w:pPr>
      <w:r>
        <w:rPr>
          <w:rFonts w:eastAsia="Verdana"/>
          <w:color w:val="000000"/>
          <w:sz w:val="28"/>
          <w:szCs w:val="28"/>
        </w:rPr>
        <w:lastRenderedPageBreak/>
        <w:t>22. Д</w:t>
      </w:r>
      <w:r w:rsidRPr="00DE471E">
        <w:rPr>
          <w:rFonts w:eastAsia="Verdana"/>
          <w:color w:val="000000"/>
          <w:sz w:val="28"/>
          <w:szCs w:val="28"/>
        </w:rPr>
        <w:t>ля подтверждения соответствия требованиям, указанным в пункте 14.</w:t>
      </w:r>
      <w:r>
        <w:rPr>
          <w:rFonts w:eastAsia="Verdana"/>
          <w:color w:val="000000"/>
          <w:sz w:val="28"/>
          <w:szCs w:val="28"/>
        </w:rPr>
        <w:t>6</w:t>
      </w:r>
      <w:r w:rsidRPr="00DE471E">
        <w:rPr>
          <w:rFonts w:eastAsia="Verdana"/>
          <w:color w:val="000000"/>
          <w:sz w:val="28"/>
          <w:szCs w:val="28"/>
        </w:rPr>
        <w:t xml:space="preserve"> настоящих Правил, одновременного с заявлением о</w:t>
      </w:r>
      <w:r>
        <w:rPr>
          <w:rFonts w:eastAsia="Verdana"/>
          <w:color w:val="000000"/>
          <w:sz w:val="28"/>
          <w:szCs w:val="28"/>
        </w:rPr>
        <w:t xml:space="preserve"> присвоении статуса и документами, указанными в пункте 16 настоящих Правил, </w:t>
      </w:r>
      <w:r w:rsidRPr="00DE471E">
        <w:rPr>
          <w:rFonts w:eastAsia="Verdana"/>
          <w:color w:val="000000"/>
          <w:sz w:val="28"/>
          <w:szCs w:val="28"/>
        </w:rPr>
        <w:t>заявителем представляются:</w:t>
      </w:r>
    </w:p>
    <w:p w:rsidR="009168A0" w:rsidRPr="009168A0" w:rsidRDefault="009168A0" w:rsidP="009168A0">
      <w:pPr>
        <w:pStyle w:val="16"/>
        <w:autoSpaceDE w:val="0"/>
        <w:spacing w:line="360" w:lineRule="auto"/>
        <w:ind w:firstLine="709"/>
        <w:jc w:val="both"/>
        <w:rPr>
          <w:rFonts w:eastAsia="Verdana"/>
          <w:color w:val="000000"/>
          <w:sz w:val="28"/>
          <w:szCs w:val="28"/>
        </w:rPr>
      </w:pPr>
      <w:r>
        <w:rPr>
          <w:rFonts w:eastAsia="Verdana"/>
          <w:color w:val="000000"/>
          <w:sz w:val="28"/>
          <w:szCs w:val="28"/>
        </w:rPr>
        <w:t>22.</w:t>
      </w:r>
      <w:r w:rsidR="00BC1789">
        <w:rPr>
          <w:rFonts w:eastAsia="Verdana"/>
          <w:color w:val="000000"/>
          <w:sz w:val="28"/>
          <w:szCs w:val="28"/>
        </w:rPr>
        <w:t xml:space="preserve">1. </w:t>
      </w:r>
      <w:r w:rsidRPr="009168A0">
        <w:rPr>
          <w:rFonts w:eastAsia="Verdana"/>
          <w:color w:val="000000"/>
          <w:sz w:val="28"/>
          <w:szCs w:val="28"/>
        </w:rPr>
        <w:t>Копия схемы принципиальной электрической.</w:t>
      </w:r>
    </w:p>
    <w:p w:rsidR="009168A0" w:rsidRPr="00091E77" w:rsidRDefault="009168A0" w:rsidP="009168A0">
      <w:pPr>
        <w:pStyle w:val="16"/>
        <w:autoSpaceDE w:val="0"/>
        <w:spacing w:line="360" w:lineRule="auto"/>
        <w:ind w:firstLine="709"/>
        <w:jc w:val="both"/>
        <w:rPr>
          <w:rFonts w:eastAsia="Verdana"/>
          <w:color w:val="000000"/>
          <w:sz w:val="28"/>
          <w:szCs w:val="28"/>
        </w:rPr>
      </w:pPr>
      <w:r w:rsidRPr="000A40CF">
        <w:rPr>
          <w:rFonts w:eastAsia="Verdana"/>
          <w:color w:val="000000"/>
          <w:sz w:val="28"/>
          <w:szCs w:val="28"/>
        </w:rPr>
        <w:t>22.</w:t>
      </w:r>
      <w:r w:rsidR="00BC1789" w:rsidRPr="000A40CF">
        <w:rPr>
          <w:rFonts w:eastAsia="Verdana"/>
          <w:color w:val="000000"/>
          <w:sz w:val="28"/>
          <w:szCs w:val="28"/>
        </w:rPr>
        <w:t xml:space="preserve">2. </w:t>
      </w:r>
      <w:r w:rsidR="002F1BC8" w:rsidRPr="000A40CF">
        <w:rPr>
          <w:rFonts w:eastAsia="Verdana"/>
          <w:color w:val="000000"/>
          <w:sz w:val="28"/>
          <w:szCs w:val="28"/>
        </w:rPr>
        <w:t>Копии документов (</w:t>
      </w:r>
      <w:r w:rsidR="00156125" w:rsidRPr="00156125">
        <w:rPr>
          <w:rFonts w:eastAsia="Verdana"/>
          <w:color w:val="000000"/>
          <w:sz w:val="28"/>
          <w:szCs w:val="28"/>
        </w:rPr>
        <w:t>договор, счет-фактура</w:t>
      </w:r>
      <w:r w:rsidR="002F1BC8" w:rsidRPr="000A40CF">
        <w:rPr>
          <w:rFonts w:eastAsia="Verdana"/>
          <w:color w:val="000000"/>
          <w:sz w:val="28"/>
          <w:szCs w:val="28"/>
        </w:rPr>
        <w:t>, иные документы)</w:t>
      </w:r>
      <w:r w:rsidRPr="000A40CF">
        <w:rPr>
          <w:rFonts w:eastAsia="Verdana"/>
          <w:color w:val="000000"/>
          <w:sz w:val="28"/>
          <w:szCs w:val="28"/>
        </w:rPr>
        <w:t>, подтверждающие право</w:t>
      </w:r>
      <w:r w:rsidRPr="00091E77">
        <w:rPr>
          <w:rFonts w:eastAsia="Verdana"/>
          <w:color w:val="000000"/>
          <w:sz w:val="28"/>
          <w:szCs w:val="28"/>
        </w:rPr>
        <w:t xml:space="preserve"> владения </w:t>
      </w:r>
      <w:r w:rsidRPr="000A40CF">
        <w:rPr>
          <w:rFonts w:eastAsia="Verdana"/>
          <w:color w:val="000000"/>
          <w:sz w:val="28"/>
          <w:szCs w:val="28"/>
        </w:rPr>
        <w:t>заявителем системой автоматизированного проектирования (САПР)</w:t>
      </w:r>
      <w:r w:rsidRPr="00091E77">
        <w:rPr>
          <w:rFonts w:eastAsia="Verdana"/>
          <w:color w:val="000000"/>
          <w:sz w:val="28"/>
          <w:szCs w:val="28"/>
        </w:rPr>
        <w:t>.</w:t>
      </w:r>
    </w:p>
    <w:p w:rsidR="009168A0" w:rsidRPr="009168A0" w:rsidRDefault="009168A0" w:rsidP="009168A0">
      <w:pPr>
        <w:pStyle w:val="16"/>
        <w:autoSpaceDE w:val="0"/>
        <w:spacing w:line="360" w:lineRule="auto"/>
        <w:ind w:firstLine="709"/>
        <w:jc w:val="both"/>
        <w:rPr>
          <w:rFonts w:eastAsia="Verdana"/>
          <w:color w:val="000000"/>
          <w:sz w:val="28"/>
          <w:szCs w:val="28"/>
        </w:rPr>
      </w:pPr>
      <w:r w:rsidRPr="000A40CF">
        <w:rPr>
          <w:rFonts w:eastAsia="Verdana"/>
          <w:color w:val="000000"/>
          <w:sz w:val="28"/>
          <w:szCs w:val="28"/>
        </w:rPr>
        <w:t>22.</w:t>
      </w:r>
      <w:r w:rsidR="00BC1789" w:rsidRPr="000A40CF">
        <w:rPr>
          <w:rFonts w:eastAsia="Verdana"/>
          <w:color w:val="000000"/>
          <w:sz w:val="28"/>
          <w:szCs w:val="28"/>
        </w:rPr>
        <w:t xml:space="preserve">3. </w:t>
      </w:r>
      <w:r w:rsidRPr="000A40CF">
        <w:rPr>
          <w:rFonts w:eastAsia="Verdana"/>
          <w:color w:val="000000"/>
          <w:sz w:val="28"/>
          <w:szCs w:val="28"/>
        </w:rPr>
        <w:t>Копия сборочного чертежа.</w:t>
      </w:r>
    </w:p>
    <w:p w:rsidR="008F7135" w:rsidRDefault="009168A0" w:rsidP="009168A0">
      <w:pPr>
        <w:pStyle w:val="16"/>
        <w:autoSpaceDE w:val="0"/>
        <w:spacing w:line="360" w:lineRule="auto"/>
        <w:ind w:firstLine="709"/>
        <w:jc w:val="both"/>
        <w:rPr>
          <w:rFonts w:eastAsia="Verdana"/>
          <w:color w:val="000000"/>
          <w:sz w:val="28"/>
          <w:szCs w:val="28"/>
        </w:rPr>
      </w:pPr>
      <w:r>
        <w:rPr>
          <w:rFonts w:eastAsia="Verdana"/>
          <w:color w:val="000000"/>
          <w:sz w:val="28"/>
          <w:szCs w:val="28"/>
        </w:rPr>
        <w:t>22.</w:t>
      </w:r>
      <w:r w:rsidR="00BC1789">
        <w:rPr>
          <w:rFonts w:eastAsia="Verdana"/>
          <w:color w:val="000000"/>
          <w:sz w:val="28"/>
          <w:szCs w:val="28"/>
        </w:rPr>
        <w:t xml:space="preserve">4. </w:t>
      </w:r>
      <w:r>
        <w:rPr>
          <w:rFonts w:eastAsia="Verdana"/>
          <w:color w:val="000000"/>
          <w:sz w:val="28"/>
          <w:szCs w:val="28"/>
        </w:rPr>
        <w:t>Копии документов</w:t>
      </w:r>
      <w:r w:rsidRPr="009168A0">
        <w:rPr>
          <w:rFonts w:eastAsia="Verdana"/>
          <w:color w:val="000000"/>
          <w:sz w:val="28"/>
          <w:szCs w:val="28"/>
        </w:rPr>
        <w:t xml:space="preserve"> (договор</w:t>
      </w:r>
      <w:r>
        <w:rPr>
          <w:rFonts w:eastAsia="Verdana"/>
          <w:color w:val="000000"/>
          <w:sz w:val="28"/>
          <w:szCs w:val="28"/>
        </w:rPr>
        <w:t>ов</w:t>
      </w:r>
      <w:r w:rsidRPr="009168A0">
        <w:rPr>
          <w:rFonts w:eastAsia="Verdana"/>
          <w:color w:val="000000"/>
          <w:sz w:val="28"/>
          <w:szCs w:val="28"/>
        </w:rPr>
        <w:t>, счет</w:t>
      </w:r>
      <w:r>
        <w:rPr>
          <w:rFonts w:eastAsia="Verdana"/>
          <w:color w:val="000000"/>
          <w:sz w:val="28"/>
          <w:szCs w:val="28"/>
        </w:rPr>
        <w:t>ов-фактур, грузовые таможенных</w:t>
      </w:r>
      <w:r w:rsidRPr="009168A0">
        <w:rPr>
          <w:rFonts w:eastAsia="Verdana"/>
          <w:color w:val="000000"/>
          <w:sz w:val="28"/>
          <w:szCs w:val="28"/>
        </w:rPr>
        <w:t xml:space="preserve"> деклараци</w:t>
      </w:r>
      <w:r>
        <w:rPr>
          <w:rFonts w:eastAsia="Verdana"/>
          <w:color w:val="000000"/>
          <w:sz w:val="28"/>
          <w:szCs w:val="28"/>
        </w:rPr>
        <w:t xml:space="preserve">й, иных документов), содержащих сведения о </w:t>
      </w:r>
      <w:r w:rsidRPr="009168A0">
        <w:rPr>
          <w:rFonts w:eastAsia="Verdana"/>
          <w:color w:val="000000"/>
          <w:sz w:val="28"/>
          <w:szCs w:val="28"/>
        </w:rPr>
        <w:t>дат</w:t>
      </w:r>
      <w:r>
        <w:rPr>
          <w:rFonts w:eastAsia="Verdana"/>
          <w:color w:val="000000"/>
          <w:sz w:val="28"/>
          <w:szCs w:val="28"/>
        </w:rPr>
        <w:t>е</w:t>
      </w:r>
      <w:r w:rsidRPr="009168A0">
        <w:rPr>
          <w:rFonts w:eastAsia="Verdana"/>
          <w:color w:val="000000"/>
          <w:sz w:val="28"/>
          <w:szCs w:val="28"/>
        </w:rPr>
        <w:t xml:space="preserve"> изготовления и количеств</w:t>
      </w:r>
      <w:r>
        <w:rPr>
          <w:rFonts w:eastAsia="Verdana"/>
          <w:color w:val="000000"/>
          <w:sz w:val="28"/>
          <w:szCs w:val="28"/>
        </w:rPr>
        <w:t>е</w:t>
      </w:r>
      <w:r w:rsidRPr="009168A0">
        <w:rPr>
          <w:rFonts w:eastAsia="Verdana"/>
          <w:color w:val="000000"/>
          <w:sz w:val="28"/>
          <w:szCs w:val="28"/>
        </w:rPr>
        <w:t xml:space="preserve"> произведенных печатных плат за 2 года</w:t>
      </w:r>
      <w:r>
        <w:rPr>
          <w:rFonts w:eastAsia="Verdana"/>
          <w:color w:val="000000"/>
          <w:sz w:val="28"/>
          <w:szCs w:val="28"/>
        </w:rPr>
        <w:t>, предшествующих дню обращения с заявлением о присвоении статуса.</w:t>
      </w:r>
    </w:p>
    <w:p w:rsidR="00F20A96" w:rsidRPr="00DE471E" w:rsidRDefault="00F20A96" w:rsidP="00F20A96">
      <w:pPr>
        <w:spacing w:line="360" w:lineRule="auto"/>
        <w:ind w:firstLine="709"/>
        <w:jc w:val="both"/>
        <w:rPr>
          <w:rFonts w:eastAsia="Verdana"/>
          <w:color w:val="000000"/>
          <w:sz w:val="28"/>
          <w:szCs w:val="28"/>
        </w:rPr>
      </w:pPr>
      <w:r>
        <w:rPr>
          <w:rFonts w:eastAsia="Verdana"/>
          <w:color w:val="000000"/>
          <w:sz w:val="28"/>
          <w:szCs w:val="28"/>
        </w:rPr>
        <w:t>23. Д</w:t>
      </w:r>
      <w:r w:rsidRPr="00DE471E">
        <w:rPr>
          <w:rFonts w:eastAsia="Verdana"/>
          <w:color w:val="000000"/>
          <w:sz w:val="28"/>
          <w:szCs w:val="28"/>
        </w:rPr>
        <w:t>ля подтверждения соответствия требованиям, указанным в пункте 14.</w:t>
      </w:r>
      <w:r>
        <w:rPr>
          <w:rFonts w:eastAsia="Verdana"/>
          <w:color w:val="000000"/>
          <w:sz w:val="28"/>
          <w:szCs w:val="28"/>
        </w:rPr>
        <w:t>7</w:t>
      </w:r>
      <w:r w:rsidRPr="00DE471E">
        <w:rPr>
          <w:rFonts w:eastAsia="Verdana"/>
          <w:color w:val="000000"/>
          <w:sz w:val="28"/>
          <w:szCs w:val="28"/>
        </w:rPr>
        <w:t xml:space="preserve"> настоящих Правил, одновременного с заявлением о</w:t>
      </w:r>
      <w:r>
        <w:rPr>
          <w:rFonts w:eastAsia="Verdana"/>
          <w:color w:val="000000"/>
          <w:sz w:val="28"/>
          <w:szCs w:val="28"/>
        </w:rPr>
        <w:t xml:space="preserve"> присвоении статуса и документами, указанными в пункте 16 настоящих Правил, </w:t>
      </w:r>
      <w:r w:rsidRPr="00DE471E">
        <w:rPr>
          <w:rFonts w:eastAsia="Verdana"/>
          <w:color w:val="000000"/>
          <w:sz w:val="28"/>
          <w:szCs w:val="28"/>
        </w:rPr>
        <w:t>заявителем представляются:</w:t>
      </w:r>
    </w:p>
    <w:p w:rsidR="00F20A96" w:rsidRPr="00F20A96" w:rsidRDefault="00C37B6D" w:rsidP="00F20A96">
      <w:pPr>
        <w:pStyle w:val="16"/>
        <w:autoSpaceDE w:val="0"/>
        <w:spacing w:line="360" w:lineRule="auto"/>
        <w:ind w:firstLine="709"/>
        <w:jc w:val="both"/>
        <w:rPr>
          <w:rFonts w:eastAsia="Verdana"/>
          <w:color w:val="000000"/>
          <w:sz w:val="28"/>
          <w:szCs w:val="28"/>
        </w:rPr>
      </w:pPr>
      <w:r>
        <w:rPr>
          <w:rFonts w:eastAsia="Verdana"/>
          <w:color w:val="000000"/>
          <w:sz w:val="28"/>
          <w:szCs w:val="28"/>
        </w:rPr>
        <w:t>23.</w:t>
      </w:r>
      <w:r w:rsidR="00BC1789">
        <w:rPr>
          <w:rFonts w:eastAsia="Verdana"/>
          <w:color w:val="000000"/>
          <w:sz w:val="28"/>
          <w:szCs w:val="28"/>
        </w:rPr>
        <w:t xml:space="preserve">1. </w:t>
      </w:r>
      <w:r w:rsidR="00F20A96" w:rsidRPr="00F20A96">
        <w:rPr>
          <w:rFonts w:eastAsia="Verdana"/>
          <w:color w:val="000000"/>
          <w:sz w:val="28"/>
          <w:szCs w:val="28"/>
        </w:rPr>
        <w:t>Справка, подписанная руководителем заявителя, содержащая сведения о</w:t>
      </w:r>
      <w:r w:rsidR="00F20A96">
        <w:rPr>
          <w:rFonts w:eastAsia="Verdana"/>
          <w:color w:val="000000"/>
          <w:sz w:val="28"/>
          <w:szCs w:val="28"/>
        </w:rPr>
        <w:t>б</w:t>
      </w:r>
      <w:r w:rsidR="00F20A96" w:rsidRPr="00F20A96">
        <w:rPr>
          <w:rFonts w:eastAsia="Verdana"/>
          <w:color w:val="000000"/>
          <w:sz w:val="28"/>
          <w:szCs w:val="28"/>
        </w:rPr>
        <w:t xml:space="preserve"> использующихся в телекоммуникационном оборудовании ключевых блоках и компонентах с обязательным указанием кодов ОКПД</w:t>
      </w:r>
      <w:r w:rsidR="00F20A96">
        <w:rPr>
          <w:rFonts w:eastAsia="Verdana"/>
          <w:color w:val="000000"/>
          <w:sz w:val="28"/>
          <w:szCs w:val="28"/>
        </w:rPr>
        <w:t xml:space="preserve"> </w:t>
      </w:r>
      <w:r w:rsidR="00F20A96" w:rsidRPr="00F20A96">
        <w:rPr>
          <w:rFonts w:eastAsia="Verdana"/>
          <w:color w:val="000000"/>
          <w:sz w:val="28"/>
          <w:szCs w:val="28"/>
        </w:rPr>
        <w:t>2, страны происхождения, самостоятельно разработанных и лицензированных частей (при наличии).</w:t>
      </w:r>
    </w:p>
    <w:p w:rsidR="00F20A96" w:rsidRPr="00F20A96" w:rsidRDefault="00C37B6D" w:rsidP="00F20A96">
      <w:pPr>
        <w:pStyle w:val="16"/>
        <w:autoSpaceDE w:val="0"/>
        <w:spacing w:line="360" w:lineRule="auto"/>
        <w:ind w:firstLine="709"/>
        <w:jc w:val="both"/>
        <w:rPr>
          <w:rFonts w:eastAsia="Verdana"/>
          <w:color w:val="000000"/>
          <w:sz w:val="28"/>
          <w:szCs w:val="28"/>
        </w:rPr>
      </w:pPr>
      <w:r>
        <w:rPr>
          <w:rFonts w:eastAsia="Verdana"/>
          <w:color w:val="000000"/>
          <w:sz w:val="28"/>
          <w:szCs w:val="28"/>
        </w:rPr>
        <w:t>23.</w:t>
      </w:r>
      <w:r w:rsidR="00BC1789">
        <w:rPr>
          <w:rFonts w:eastAsia="Verdana"/>
          <w:color w:val="000000"/>
          <w:sz w:val="28"/>
          <w:szCs w:val="28"/>
        </w:rPr>
        <w:t xml:space="preserve">2. </w:t>
      </w:r>
      <w:r w:rsidR="00F20A96" w:rsidRPr="00F20A96">
        <w:rPr>
          <w:rFonts w:eastAsia="Verdana"/>
          <w:color w:val="000000"/>
          <w:sz w:val="28"/>
          <w:szCs w:val="28"/>
        </w:rPr>
        <w:t>Справка, подписанная руководителем заявителя, содержащая сведения о</w:t>
      </w:r>
      <w:r w:rsidR="00F20A96">
        <w:rPr>
          <w:rFonts w:eastAsia="Verdana"/>
          <w:color w:val="000000"/>
          <w:sz w:val="28"/>
          <w:szCs w:val="28"/>
        </w:rPr>
        <w:t xml:space="preserve"> </w:t>
      </w:r>
      <w:r w:rsidR="00F20A96" w:rsidRPr="00F20A96">
        <w:rPr>
          <w:rFonts w:eastAsia="Verdana"/>
          <w:color w:val="000000"/>
          <w:sz w:val="28"/>
          <w:szCs w:val="28"/>
        </w:rPr>
        <w:t>номенклатур</w:t>
      </w:r>
      <w:r w:rsidR="00F20A96">
        <w:rPr>
          <w:rFonts w:eastAsia="Verdana"/>
          <w:color w:val="000000"/>
          <w:sz w:val="28"/>
          <w:szCs w:val="28"/>
        </w:rPr>
        <w:t>е</w:t>
      </w:r>
      <w:r w:rsidR="00F20A96" w:rsidRPr="00F20A96">
        <w:rPr>
          <w:rFonts w:eastAsia="Verdana"/>
          <w:color w:val="000000"/>
          <w:sz w:val="28"/>
          <w:szCs w:val="28"/>
        </w:rPr>
        <w:t>, количеств</w:t>
      </w:r>
      <w:r w:rsidR="00F20A96">
        <w:rPr>
          <w:rFonts w:eastAsia="Verdana"/>
          <w:color w:val="000000"/>
          <w:sz w:val="28"/>
          <w:szCs w:val="28"/>
        </w:rPr>
        <w:t>е</w:t>
      </w:r>
      <w:r w:rsidR="00F20A96" w:rsidRPr="00F20A96">
        <w:rPr>
          <w:rFonts w:eastAsia="Verdana"/>
          <w:color w:val="000000"/>
          <w:sz w:val="28"/>
          <w:szCs w:val="28"/>
        </w:rPr>
        <w:t xml:space="preserve"> и стран</w:t>
      </w:r>
      <w:r w:rsidR="00F20A96">
        <w:rPr>
          <w:rFonts w:eastAsia="Verdana"/>
          <w:color w:val="000000"/>
          <w:sz w:val="28"/>
          <w:szCs w:val="28"/>
        </w:rPr>
        <w:t>е</w:t>
      </w:r>
      <w:r w:rsidR="00F20A96" w:rsidRPr="00F20A96">
        <w:rPr>
          <w:rFonts w:eastAsia="Verdana"/>
          <w:color w:val="000000"/>
          <w:sz w:val="28"/>
          <w:szCs w:val="28"/>
        </w:rPr>
        <w:t xml:space="preserve"> происхождения программируемых компонентов в заявляемом телекоммуникационном оборудовании.</w:t>
      </w:r>
    </w:p>
    <w:p w:rsidR="00C37B6D" w:rsidRPr="00DE471E" w:rsidRDefault="00C37B6D" w:rsidP="00C37B6D">
      <w:pPr>
        <w:spacing w:line="360" w:lineRule="auto"/>
        <w:ind w:firstLine="709"/>
        <w:jc w:val="both"/>
        <w:rPr>
          <w:rFonts w:eastAsia="Verdana"/>
          <w:color w:val="000000"/>
          <w:sz w:val="28"/>
          <w:szCs w:val="28"/>
        </w:rPr>
      </w:pPr>
      <w:r>
        <w:rPr>
          <w:rFonts w:eastAsia="Verdana"/>
          <w:color w:val="000000"/>
          <w:sz w:val="28"/>
          <w:szCs w:val="28"/>
        </w:rPr>
        <w:t>24. Д</w:t>
      </w:r>
      <w:r w:rsidRPr="00DE471E">
        <w:rPr>
          <w:rFonts w:eastAsia="Verdana"/>
          <w:color w:val="000000"/>
          <w:sz w:val="28"/>
          <w:szCs w:val="28"/>
        </w:rPr>
        <w:t>ля подтверждения соответствия требованиям, указанным в пункте 14.</w:t>
      </w:r>
      <w:r>
        <w:rPr>
          <w:rFonts w:eastAsia="Verdana"/>
          <w:color w:val="000000"/>
          <w:sz w:val="28"/>
          <w:szCs w:val="28"/>
        </w:rPr>
        <w:t>8</w:t>
      </w:r>
      <w:r w:rsidRPr="00DE471E">
        <w:rPr>
          <w:rFonts w:eastAsia="Verdana"/>
          <w:color w:val="000000"/>
          <w:sz w:val="28"/>
          <w:szCs w:val="28"/>
        </w:rPr>
        <w:t xml:space="preserve"> настоящих Правил, одновременного с заявлением о</w:t>
      </w:r>
      <w:r>
        <w:rPr>
          <w:rFonts w:eastAsia="Verdana"/>
          <w:color w:val="000000"/>
          <w:sz w:val="28"/>
          <w:szCs w:val="28"/>
        </w:rPr>
        <w:t xml:space="preserve"> присвоении статуса и документами, указанными в пункте 16 настоящих Правил, </w:t>
      </w:r>
      <w:r w:rsidRPr="00DE471E">
        <w:rPr>
          <w:rFonts w:eastAsia="Verdana"/>
          <w:color w:val="000000"/>
          <w:sz w:val="28"/>
          <w:szCs w:val="28"/>
        </w:rPr>
        <w:t>заявителем представляются:</w:t>
      </w:r>
    </w:p>
    <w:p w:rsidR="00C37B6D" w:rsidRPr="00C37B6D" w:rsidRDefault="000E0208" w:rsidP="00AA05C3">
      <w:pPr>
        <w:pStyle w:val="16"/>
        <w:autoSpaceDE w:val="0"/>
        <w:spacing w:line="360" w:lineRule="auto"/>
        <w:ind w:firstLine="709"/>
        <w:jc w:val="both"/>
        <w:rPr>
          <w:rFonts w:eastAsia="Verdana"/>
          <w:color w:val="000000"/>
          <w:sz w:val="28"/>
          <w:szCs w:val="28"/>
        </w:rPr>
      </w:pPr>
      <w:r w:rsidRPr="00FB75FE">
        <w:rPr>
          <w:rFonts w:eastAsia="Verdana"/>
          <w:color w:val="000000"/>
          <w:sz w:val="28"/>
          <w:szCs w:val="28"/>
        </w:rPr>
        <w:t>24.1</w:t>
      </w:r>
      <w:r w:rsidR="00BC1789" w:rsidRPr="00FB75FE">
        <w:rPr>
          <w:rFonts w:eastAsia="Verdana"/>
          <w:color w:val="000000"/>
          <w:sz w:val="28"/>
          <w:szCs w:val="28"/>
        </w:rPr>
        <w:t xml:space="preserve">. </w:t>
      </w:r>
      <w:r w:rsidR="00FB75FE" w:rsidRPr="00FB75FE">
        <w:rPr>
          <w:rFonts w:eastAsia="Verdana"/>
          <w:color w:val="000000"/>
          <w:sz w:val="28"/>
          <w:szCs w:val="28"/>
        </w:rPr>
        <w:t>Копия акта закладки документации в архив с указанием фактического адреса нахождения архива, подтверждающего физическое размещение и хранение</w:t>
      </w:r>
      <w:r w:rsidR="00C37B6D" w:rsidRPr="00FB75FE">
        <w:rPr>
          <w:rFonts w:eastAsia="Verdana"/>
          <w:color w:val="000000"/>
          <w:sz w:val="28"/>
          <w:szCs w:val="28"/>
        </w:rPr>
        <w:t xml:space="preserve"> </w:t>
      </w:r>
      <w:r w:rsidR="00AA05C3" w:rsidRPr="00091E77">
        <w:rPr>
          <w:rFonts w:eastAsia="Verdana"/>
          <w:color w:val="000000"/>
          <w:sz w:val="28"/>
          <w:szCs w:val="28"/>
        </w:rPr>
        <w:lastRenderedPageBreak/>
        <w:t xml:space="preserve">конструкторской, технологической, </w:t>
      </w:r>
      <w:r w:rsidR="00AA05C3" w:rsidRPr="00FB75FE">
        <w:rPr>
          <w:rFonts w:eastAsia="Verdana"/>
          <w:color w:val="000000"/>
          <w:sz w:val="28"/>
          <w:szCs w:val="28"/>
        </w:rPr>
        <w:t>программной</w:t>
      </w:r>
      <w:r w:rsidR="00AA05C3" w:rsidRPr="00AA05C3">
        <w:rPr>
          <w:rFonts w:eastAsia="Verdana"/>
          <w:color w:val="000000"/>
          <w:sz w:val="28"/>
          <w:szCs w:val="28"/>
        </w:rPr>
        <w:t xml:space="preserve"> </w:t>
      </w:r>
      <w:r w:rsidR="00C37B6D" w:rsidRPr="00C37B6D">
        <w:rPr>
          <w:rFonts w:eastAsia="Verdana"/>
          <w:color w:val="000000"/>
          <w:sz w:val="28"/>
          <w:szCs w:val="28"/>
        </w:rPr>
        <w:t>документации, в том числе текстов программного обеспечения (исходные коды) на территории Российской Федерации.</w:t>
      </w:r>
    </w:p>
    <w:p w:rsidR="00C37B6D" w:rsidRPr="00C37B6D" w:rsidRDefault="000E0208" w:rsidP="00C37B6D">
      <w:pPr>
        <w:pStyle w:val="16"/>
        <w:autoSpaceDE w:val="0"/>
        <w:spacing w:line="360" w:lineRule="auto"/>
        <w:ind w:firstLine="709"/>
        <w:jc w:val="both"/>
        <w:rPr>
          <w:rFonts w:eastAsia="Verdana"/>
          <w:color w:val="000000"/>
          <w:sz w:val="28"/>
          <w:szCs w:val="28"/>
        </w:rPr>
      </w:pPr>
      <w:r>
        <w:rPr>
          <w:rFonts w:eastAsia="Verdana"/>
          <w:color w:val="000000"/>
          <w:sz w:val="28"/>
          <w:szCs w:val="28"/>
        </w:rPr>
        <w:t>24.2</w:t>
      </w:r>
      <w:r w:rsidR="00BC1789">
        <w:rPr>
          <w:rFonts w:eastAsia="Verdana"/>
          <w:color w:val="000000"/>
          <w:sz w:val="28"/>
          <w:szCs w:val="28"/>
        </w:rPr>
        <w:t xml:space="preserve">. </w:t>
      </w:r>
      <w:r w:rsidR="00C37B6D" w:rsidRPr="00C37B6D">
        <w:rPr>
          <w:rFonts w:eastAsia="Verdana"/>
          <w:color w:val="000000"/>
          <w:sz w:val="28"/>
          <w:szCs w:val="28"/>
        </w:rPr>
        <w:t>Копия приказа о присвоении Литеры О.</w:t>
      </w:r>
    </w:p>
    <w:p w:rsidR="00C37B6D" w:rsidRPr="00C37B6D" w:rsidRDefault="000E0208" w:rsidP="00C37B6D">
      <w:pPr>
        <w:pStyle w:val="16"/>
        <w:autoSpaceDE w:val="0"/>
        <w:spacing w:line="360" w:lineRule="auto"/>
        <w:ind w:firstLine="709"/>
        <w:jc w:val="both"/>
        <w:rPr>
          <w:rFonts w:eastAsia="Verdana"/>
          <w:color w:val="000000"/>
          <w:sz w:val="28"/>
          <w:szCs w:val="28"/>
        </w:rPr>
      </w:pPr>
      <w:r>
        <w:rPr>
          <w:rFonts w:eastAsia="Verdana"/>
          <w:color w:val="000000"/>
          <w:sz w:val="28"/>
          <w:szCs w:val="28"/>
        </w:rPr>
        <w:t>24.3</w:t>
      </w:r>
      <w:r w:rsidR="00BC1789">
        <w:rPr>
          <w:rFonts w:eastAsia="Verdana"/>
          <w:color w:val="000000"/>
          <w:sz w:val="28"/>
          <w:szCs w:val="28"/>
        </w:rPr>
        <w:t xml:space="preserve">. </w:t>
      </w:r>
      <w:r w:rsidR="00C37B6D" w:rsidRPr="00C37B6D">
        <w:rPr>
          <w:rFonts w:eastAsia="Verdana"/>
          <w:color w:val="000000"/>
          <w:sz w:val="28"/>
          <w:szCs w:val="28"/>
        </w:rPr>
        <w:t>Копия приказа о присвоении Литеры О1.</w:t>
      </w:r>
    </w:p>
    <w:p w:rsidR="00C37B6D" w:rsidRPr="00C37B6D" w:rsidRDefault="000E0208" w:rsidP="00C37B6D">
      <w:pPr>
        <w:pStyle w:val="16"/>
        <w:autoSpaceDE w:val="0"/>
        <w:spacing w:line="360" w:lineRule="auto"/>
        <w:ind w:firstLine="709"/>
        <w:jc w:val="both"/>
        <w:rPr>
          <w:rFonts w:eastAsia="Verdana"/>
          <w:color w:val="000000"/>
          <w:sz w:val="28"/>
          <w:szCs w:val="28"/>
        </w:rPr>
      </w:pPr>
      <w:r>
        <w:rPr>
          <w:rFonts w:eastAsia="Verdana"/>
          <w:color w:val="000000"/>
          <w:sz w:val="28"/>
          <w:szCs w:val="28"/>
        </w:rPr>
        <w:t>24.4</w:t>
      </w:r>
      <w:r w:rsidR="00BC1789">
        <w:rPr>
          <w:rFonts w:eastAsia="Verdana"/>
          <w:color w:val="000000"/>
          <w:sz w:val="28"/>
          <w:szCs w:val="28"/>
        </w:rPr>
        <w:t xml:space="preserve">. </w:t>
      </w:r>
      <w:r w:rsidR="00C37B6D" w:rsidRPr="00C37B6D">
        <w:rPr>
          <w:rFonts w:eastAsia="Verdana"/>
          <w:color w:val="000000"/>
          <w:sz w:val="28"/>
          <w:szCs w:val="28"/>
        </w:rPr>
        <w:t>Копии актов и протоколов предварительных и приемочных испытаний.</w:t>
      </w:r>
    </w:p>
    <w:p w:rsidR="00C37B6D" w:rsidRPr="00C37B6D" w:rsidRDefault="000E0208" w:rsidP="00C37B6D">
      <w:pPr>
        <w:pStyle w:val="16"/>
        <w:autoSpaceDE w:val="0"/>
        <w:spacing w:line="360" w:lineRule="auto"/>
        <w:ind w:firstLine="709"/>
        <w:jc w:val="both"/>
        <w:rPr>
          <w:rFonts w:eastAsia="Verdana"/>
          <w:color w:val="000000"/>
          <w:sz w:val="28"/>
          <w:szCs w:val="28"/>
        </w:rPr>
      </w:pPr>
      <w:r>
        <w:rPr>
          <w:rFonts w:eastAsia="Verdana"/>
          <w:color w:val="000000"/>
          <w:sz w:val="28"/>
          <w:szCs w:val="28"/>
        </w:rPr>
        <w:t>24.5</w:t>
      </w:r>
      <w:r w:rsidR="00BC1789">
        <w:rPr>
          <w:rFonts w:eastAsia="Verdana"/>
          <w:color w:val="000000"/>
          <w:sz w:val="28"/>
          <w:szCs w:val="28"/>
        </w:rPr>
        <w:t xml:space="preserve">. </w:t>
      </w:r>
      <w:r w:rsidR="00C37B6D" w:rsidRPr="00C37B6D">
        <w:rPr>
          <w:rFonts w:eastAsia="Verdana"/>
          <w:color w:val="000000"/>
          <w:sz w:val="28"/>
          <w:szCs w:val="28"/>
        </w:rPr>
        <w:t>Ведомость спецификаций, спецификации на изделие и составные части</w:t>
      </w:r>
      <w:r w:rsidR="00C37B6D">
        <w:rPr>
          <w:rFonts w:eastAsia="Verdana"/>
          <w:color w:val="000000"/>
          <w:sz w:val="28"/>
          <w:szCs w:val="28"/>
        </w:rPr>
        <w:t>.</w:t>
      </w:r>
    </w:p>
    <w:p w:rsidR="00C37B6D" w:rsidRPr="00C37B6D" w:rsidRDefault="000E0208" w:rsidP="00C37B6D">
      <w:pPr>
        <w:pStyle w:val="16"/>
        <w:autoSpaceDE w:val="0"/>
        <w:spacing w:line="360" w:lineRule="auto"/>
        <w:ind w:firstLine="709"/>
        <w:jc w:val="both"/>
        <w:rPr>
          <w:rFonts w:eastAsia="Verdana"/>
          <w:color w:val="000000"/>
          <w:sz w:val="28"/>
          <w:szCs w:val="28"/>
        </w:rPr>
      </w:pPr>
      <w:r>
        <w:rPr>
          <w:rFonts w:eastAsia="Verdana"/>
          <w:color w:val="000000"/>
          <w:sz w:val="28"/>
          <w:szCs w:val="28"/>
        </w:rPr>
        <w:t>24.6</w:t>
      </w:r>
      <w:r w:rsidR="00BC1789">
        <w:rPr>
          <w:rFonts w:eastAsia="Verdana"/>
          <w:color w:val="000000"/>
          <w:sz w:val="28"/>
          <w:szCs w:val="28"/>
        </w:rPr>
        <w:t xml:space="preserve">. </w:t>
      </w:r>
      <w:r w:rsidR="00C37B6D" w:rsidRPr="00C37B6D">
        <w:rPr>
          <w:rFonts w:eastAsia="Verdana"/>
          <w:color w:val="000000"/>
          <w:sz w:val="28"/>
          <w:szCs w:val="28"/>
        </w:rPr>
        <w:t>Сборочный чертеж (СБ)</w:t>
      </w:r>
      <w:r w:rsidR="00C37B6D">
        <w:rPr>
          <w:rFonts w:eastAsia="Verdana"/>
          <w:color w:val="000000"/>
          <w:sz w:val="28"/>
          <w:szCs w:val="28"/>
        </w:rPr>
        <w:t>.</w:t>
      </w:r>
    </w:p>
    <w:p w:rsidR="00C37B6D" w:rsidRPr="00C37B6D" w:rsidRDefault="000E0208" w:rsidP="00C37B6D">
      <w:pPr>
        <w:pStyle w:val="16"/>
        <w:autoSpaceDE w:val="0"/>
        <w:spacing w:line="360" w:lineRule="auto"/>
        <w:ind w:firstLine="709"/>
        <w:jc w:val="both"/>
        <w:rPr>
          <w:rFonts w:eastAsia="Verdana"/>
          <w:color w:val="000000"/>
          <w:sz w:val="28"/>
          <w:szCs w:val="28"/>
        </w:rPr>
      </w:pPr>
      <w:r>
        <w:rPr>
          <w:rFonts w:eastAsia="Verdana"/>
          <w:color w:val="000000"/>
          <w:sz w:val="28"/>
          <w:szCs w:val="28"/>
        </w:rPr>
        <w:t>24.7</w:t>
      </w:r>
      <w:r w:rsidR="00BC1789">
        <w:rPr>
          <w:rFonts w:eastAsia="Verdana"/>
          <w:color w:val="000000"/>
          <w:sz w:val="28"/>
          <w:szCs w:val="28"/>
        </w:rPr>
        <w:t xml:space="preserve">. </w:t>
      </w:r>
      <w:r w:rsidR="00C37B6D" w:rsidRPr="00C37B6D">
        <w:rPr>
          <w:rFonts w:eastAsia="Verdana"/>
          <w:color w:val="000000"/>
          <w:sz w:val="28"/>
          <w:szCs w:val="28"/>
        </w:rPr>
        <w:t>Ведомость покупных (ВП)</w:t>
      </w:r>
      <w:r w:rsidR="00C37B6D">
        <w:rPr>
          <w:rFonts w:eastAsia="Verdana"/>
          <w:color w:val="000000"/>
          <w:sz w:val="28"/>
          <w:szCs w:val="28"/>
        </w:rPr>
        <w:t>.</w:t>
      </w:r>
    </w:p>
    <w:p w:rsidR="00C37B6D" w:rsidRPr="00C37B6D" w:rsidRDefault="000E0208" w:rsidP="00C37B6D">
      <w:pPr>
        <w:pStyle w:val="16"/>
        <w:autoSpaceDE w:val="0"/>
        <w:spacing w:line="360" w:lineRule="auto"/>
        <w:ind w:firstLine="709"/>
        <w:jc w:val="both"/>
        <w:rPr>
          <w:rFonts w:eastAsia="Verdana"/>
          <w:color w:val="000000"/>
          <w:sz w:val="28"/>
          <w:szCs w:val="28"/>
        </w:rPr>
      </w:pPr>
      <w:r>
        <w:rPr>
          <w:rFonts w:eastAsia="Verdana"/>
          <w:color w:val="000000"/>
          <w:sz w:val="28"/>
          <w:szCs w:val="28"/>
        </w:rPr>
        <w:t>24.8</w:t>
      </w:r>
      <w:r w:rsidR="00BC1789">
        <w:rPr>
          <w:rFonts w:eastAsia="Verdana"/>
          <w:color w:val="000000"/>
          <w:sz w:val="28"/>
          <w:szCs w:val="28"/>
        </w:rPr>
        <w:t xml:space="preserve">. </w:t>
      </w:r>
      <w:r w:rsidR="00C37B6D" w:rsidRPr="00C37B6D">
        <w:rPr>
          <w:rFonts w:eastAsia="Verdana"/>
          <w:color w:val="000000"/>
          <w:sz w:val="28"/>
          <w:szCs w:val="28"/>
        </w:rPr>
        <w:t>Технические условия с указанием код</w:t>
      </w:r>
      <w:r w:rsidR="00C37B6D">
        <w:rPr>
          <w:rFonts w:eastAsia="Verdana"/>
          <w:color w:val="000000"/>
          <w:sz w:val="28"/>
          <w:szCs w:val="28"/>
        </w:rPr>
        <w:t>ов</w:t>
      </w:r>
      <w:r w:rsidR="00C37B6D" w:rsidRPr="00C37B6D">
        <w:rPr>
          <w:rFonts w:eastAsia="Verdana"/>
          <w:color w:val="000000"/>
          <w:sz w:val="28"/>
          <w:szCs w:val="28"/>
        </w:rPr>
        <w:t xml:space="preserve"> ОКПД</w:t>
      </w:r>
      <w:r w:rsidR="00C37B6D">
        <w:rPr>
          <w:rFonts w:eastAsia="Verdana"/>
          <w:color w:val="000000"/>
          <w:sz w:val="28"/>
          <w:szCs w:val="28"/>
        </w:rPr>
        <w:t xml:space="preserve"> </w:t>
      </w:r>
      <w:r w:rsidR="00C37B6D" w:rsidRPr="00C37B6D">
        <w:rPr>
          <w:rFonts w:eastAsia="Verdana"/>
          <w:color w:val="000000"/>
          <w:sz w:val="28"/>
          <w:szCs w:val="28"/>
        </w:rPr>
        <w:t>2 (ТУ)</w:t>
      </w:r>
      <w:r w:rsidR="00C37B6D">
        <w:rPr>
          <w:rFonts w:eastAsia="Verdana"/>
          <w:color w:val="000000"/>
          <w:sz w:val="28"/>
          <w:szCs w:val="28"/>
        </w:rPr>
        <w:t>.</w:t>
      </w:r>
    </w:p>
    <w:p w:rsidR="00C37B6D" w:rsidRPr="00C37B6D" w:rsidRDefault="000E0208" w:rsidP="00C37B6D">
      <w:pPr>
        <w:pStyle w:val="16"/>
        <w:autoSpaceDE w:val="0"/>
        <w:spacing w:line="360" w:lineRule="auto"/>
        <w:ind w:firstLine="709"/>
        <w:jc w:val="both"/>
        <w:rPr>
          <w:rFonts w:eastAsia="Verdana"/>
          <w:color w:val="000000"/>
          <w:sz w:val="28"/>
          <w:szCs w:val="28"/>
        </w:rPr>
      </w:pPr>
      <w:r>
        <w:rPr>
          <w:rFonts w:eastAsia="Verdana"/>
          <w:color w:val="000000"/>
          <w:sz w:val="28"/>
          <w:szCs w:val="28"/>
        </w:rPr>
        <w:t>24.9</w:t>
      </w:r>
      <w:r w:rsidR="00BC1789">
        <w:rPr>
          <w:rFonts w:eastAsia="Verdana"/>
          <w:color w:val="000000"/>
          <w:sz w:val="28"/>
          <w:szCs w:val="28"/>
        </w:rPr>
        <w:t xml:space="preserve">. </w:t>
      </w:r>
      <w:r w:rsidR="00C37B6D" w:rsidRPr="00C37B6D">
        <w:rPr>
          <w:rFonts w:eastAsia="Verdana"/>
          <w:color w:val="000000"/>
          <w:sz w:val="28"/>
          <w:szCs w:val="28"/>
        </w:rPr>
        <w:t>Руководство по эксплуатации (РЭ)</w:t>
      </w:r>
      <w:r w:rsidR="00C37B6D">
        <w:rPr>
          <w:rFonts w:eastAsia="Verdana"/>
          <w:color w:val="000000"/>
          <w:sz w:val="28"/>
          <w:szCs w:val="28"/>
        </w:rPr>
        <w:t>.</w:t>
      </w:r>
    </w:p>
    <w:p w:rsidR="00C37B6D" w:rsidRPr="00C37B6D" w:rsidRDefault="000E0208" w:rsidP="00C37B6D">
      <w:pPr>
        <w:pStyle w:val="16"/>
        <w:autoSpaceDE w:val="0"/>
        <w:spacing w:line="360" w:lineRule="auto"/>
        <w:ind w:firstLine="709"/>
        <w:jc w:val="both"/>
        <w:rPr>
          <w:rFonts w:eastAsia="Verdana"/>
          <w:color w:val="000000"/>
          <w:sz w:val="28"/>
          <w:szCs w:val="28"/>
        </w:rPr>
      </w:pPr>
      <w:r>
        <w:rPr>
          <w:rFonts w:eastAsia="Verdana"/>
          <w:color w:val="000000"/>
          <w:sz w:val="28"/>
          <w:szCs w:val="28"/>
        </w:rPr>
        <w:t>24.</w:t>
      </w:r>
      <w:r w:rsidR="00C37B6D" w:rsidRPr="00C37B6D">
        <w:rPr>
          <w:rFonts w:eastAsia="Verdana"/>
          <w:color w:val="000000"/>
          <w:sz w:val="28"/>
          <w:szCs w:val="28"/>
        </w:rPr>
        <w:t>1</w:t>
      </w:r>
      <w:r>
        <w:rPr>
          <w:rFonts w:eastAsia="Verdana"/>
          <w:color w:val="000000"/>
          <w:sz w:val="28"/>
          <w:szCs w:val="28"/>
        </w:rPr>
        <w:t>0</w:t>
      </w:r>
      <w:r w:rsidR="00BC1789">
        <w:rPr>
          <w:rFonts w:eastAsia="Verdana"/>
          <w:color w:val="000000"/>
          <w:sz w:val="28"/>
          <w:szCs w:val="28"/>
        </w:rPr>
        <w:t xml:space="preserve">. </w:t>
      </w:r>
      <w:r w:rsidR="00C37B6D" w:rsidRPr="00C37B6D">
        <w:rPr>
          <w:rFonts w:eastAsia="Verdana"/>
          <w:color w:val="000000"/>
          <w:sz w:val="28"/>
          <w:szCs w:val="28"/>
        </w:rPr>
        <w:t>Программа и методика испытаний (ПМ)</w:t>
      </w:r>
      <w:r w:rsidR="00C37B6D">
        <w:rPr>
          <w:rFonts w:eastAsia="Verdana"/>
          <w:color w:val="000000"/>
          <w:sz w:val="28"/>
          <w:szCs w:val="28"/>
        </w:rPr>
        <w:t>.</w:t>
      </w:r>
    </w:p>
    <w:p w:rsidR="00C37B6D" w:rsidRPr="00C37B6D" w:rsidRDefault="000E0208" w:rsidP="00C37B6D">
      <w:pPr>
        <w:pStyle w:val="16"/>
        <w:autoSpaceDE w:val="0"/>
        <w:spacing w:line="360" w:lineRule="auto"/>
        <w:ind w:firstLine="709"/>
        <w:jc w:val="both"/>
        <w:rPr>
          <w:rFonts w:eastAsia="Verdana"/>
          <w:color w:val="000000"/>
          <w:sz w:val="28"/>
          <w:szCs w:val="28"/>
        </w:rPr>
      </w:pPr>
      <w:r>
        <w:rPr>
          <w:rFonts w:eastAsia="Verdana"/>
          <w:color w:val="000000"/>
          <w:sz w:val="28"/>
          <w:szCs w:val="28"/>
        </w:rPr>
        <w:t>24.</w:t>
      </w:r>
      <w:r w:rsidR="00C37B6D" w:rsidRPr="00C37B6D">
        <w:rPr>
          <w:rFonts w:eastAsia="Verdana"/>
          <w:color w:val="000000"/>
          <w:sz w:val="28"/>
          <w:szCs w:val="28"/>
        </w:rPr>
        <w:t>1</w:t>
      </w:r>
      <w:r>
        <w:rPr>
          <w:rFonts w:eastAsia="Verdana"/>
          <w:color w:val="000000"/>
          <w:sz w:val="28"/>
          <w:szCs w:val="28"/>
        </w:rPr>
        <w:t>1</w:t>
      </w:r>
      <w:r w:rsidR="00BC1789">
        <w:rPr>
          <w:rFonts w:eastAsia="Verdana"/>
          <w:color w:val="000000"/>
          <w:sz w:val="28"/>
          <w:szCs w:val="28"/>
        </w:rPr>
        <w:t xml:space="preserve">. </w:t>
      </w:r>
      <w:r w:rsidR="00C37B6D" w:rsidRPr="00C37B6D">
        <w:rPr>
          <w:rFonts w:eastAsia="Verdana"/>
          <w:color w:val="000000"/>
          <w:sz w:val="28"/>
          <w:szCs w:val="28"/>
        </w:rPr>
        <w:t xml:space="preserve">Схема деления в соответствии с </w:t>
      </w:r>
      <w:r w:rsidR="00AA05C3" w:rsidRPr="00AA05C3">
        <w:rPr>
          <w:rFonts w:eastAsia="Verdana"/>
          <w:color w:val="000000"/>
          <w:sz w:val="28"/>
          <w:szCs w:val="28"/>
        </w:rPr>
        <w:t>Едины</w:t>
      </w:r>
      <w:r w:rsidR="00AA05C3">
        <w:rPr>
          <w:rFonts w:eastAsia="Verdana"/>
          <w:color w:val="000000"/>
          <w:sz w:val="28"/>
          <w:szCs w:val="28"/>
        </w:rPr>
        <w:t>м</w:t>
      </w:r>
      <w:r w:rsidR="00AA05C3" w:rsidRPr="00AA05C3">
        <w:rPr>
          <w:rFonts w:eastAsia="Verdana"/>
          <w:color w:val="000000"/>
          <w:sz w:val="28"/>
          <w:szCs w:val="28"/>
        </w:rPr>
        <w:t xml:space="preserve"> стандарт</w:t>
      </w:r>
      <w:r w:rsidR="00AA05C3">
        <w:rPr>
          <w:rFonts w:eastAsia="Verdana"/>
          <w:color w:val="000000"/>
          <w:sz w:val="28"/>
          <w:szCs w:val="28"/>
        </w:rPr>
        <w:t>ом</w:t>
      </w:r>
      <w:r w:rsidR="00AA05C3" w:rsidRPr="00AA05C3">
        <w:rPr>
          <w:rFonts w:eastAsia="Verdana"/>
          <w:color w:val="000000"/>
          <w:sz w:val="28"/>
          <w:szCs w:val="28"/>
        </w:rPr>
        <w:t xml:space="preserve"> конструкторской документации</w:t>
      </w:r>
      <w:r w:rsidR="00C37B6D" w:rsidRPr="00C37B6D">
        <w:rPr>
          <w:rFonts w:eastAsia="Verdana"/>
          <w:color w:val="000000"/>
          <w:sz w:val="28"/>
          <w:szCs w:val="28"/>
        </w:rPr>
        <w:t xml:space="preserve"> (E1)</w:t>
      </w:r>
      <w:r w:rsidR="00C37B6D">
        <w:rPr>
          <w:rFonts w:eastAsia="Verdana"/>
          <w:color w:val="000000"/>
          <w:sz w:val="28"/>
          <w:szCs w:val="28"/>
        </w:rPr>
        <w:t>.</w:t>
      </w:r>
    </w:p>
    <w:p w:rsidR="00C37B6D" w:rsidRPr="00C37B6D" w:rsidRDefault="000E0208" w:rsidP="00C37B6D">
      <w:pPr>
        <w:pStyle w:val="16"/>
        <w:autoSpaceDE w:val="0"/>
        <w:spacing w:line="360" w:lineRule="auto"/>
        <w:ind w:firstLine="709"/>
        <w:jc w:val="both"/>
        <w:rPr>
          <w:rFonts w:eastAsia="Verdana"/>
          <w:color w:val="000000"/>
          <w:sz w:val="28"/>
          <w:szCs w:val="28"/>
        </w:rPr>
      </w:pPr>
      <w:r>
        <w:rPr>
          <w:rFonts w:eastAsia="Verdana"/>
          <w:color w:val="000000"/>
          <w:sz w:val="28"/>
          <w:szCs w:val="28"/>
        </w:rPr>
        <w:t>24.</w:t>
      </w:r>
      <w:r w:rsidR="00C37B6D" w:rsidRPr="00C37B6D">
        <w:rPr>
          <w:rFonts w:eastAsia="Verdana"/>
          <w:color w:val="000000"/>
          <w:sz w:val="28"/>
          <w:szCs w:val="28"/>
        </w:rPr>
        <w:t>1</w:t>
      </w:r>
      <w:r>
        <w:rPr>
          <w:rFonts w:eastAsia="Verdana"/>
          <w:color w:val="000000"/>
          <w:sz w:val="28"/>
          <w:szCs w:val="28"/>
        </w:rPr>
        <w:t>2</w:t>
      </w:r>
      <w:r w:rsidR="00BC1789">
        <w:rPr>
          <w:rFonts w:eastAsia="Verdana"/>
          <w:color w:val="000000"/>
          <w:sz w:val="28"/>
          <w:szCs w:val="28"/>
        </w:rPr>
        <w:t xml:space="preserve">. </w:t>
      </w:r>
      <w:r w:rsidR="00C37B6D" w:rsidRPr="00C37B6D">
        <w:rPr>
          <w:rFonts w:eastAsia="Verdana"/>
          <w:color w:val="000000"/>
          <w:sz w:val="28"/>
          <w:szCs w:val="28"/>
        </w:rPr>
        <w:t>Паспорт или формуляр (ПС)</w:t>
      </w:r>
      <w:r w:rsidR="00C37B6D">
        <w:rPr>
          <w:rFonts w:eastAsia="Verdana"/>
          <w:color w:val="000000"/>
          <w:sz w:val="28"/>
          <w:szCs w:val="28"/>
        </w:rPr>
        <w:t>.</w:t>
      </w:r>
    </w:p>
    <w:p w:rsidR="00C37B6D" w:rsidRPr="00C37B6D" w:rsidRDefault="000E0208" w:rsidP="00C37B6D">
      <w:pPr>
        <w:pStyle w:val="16"/>
        <w:autoSpaceDE w:val="0"/>
        <w:spacing w:line="360" w:lineRule="auto"/>
        <w:ind w:firstLine="709"/>
        <w:jc w:val="both"/>
        <w:rPr>
          <w:rFonts w:eastAsia="Verdana"/>
          <w:color w:val="000000"/>
          <w:sz w:val="28"/>
          <w:szCs w:val="28"/>
        </w:rPr>
      </w:pPr>
      <w:r>
        <w:rPr>
          <w:rFonts w:eastAsia="Verdana"/>
          <w:color w:val="000000"/>
          <w:sz w:val="28"/>
          <w:szCs w:val="28"/>
        </w:rPr>
        <w:t>24.</w:t>
      </w:r>
      <w:r w:rsidR="00C37B6D" w:rsidRPr="00C37B6D">
        <w:rPr>
          <w:rFonts w:eastAsia="Verdana"/>
          <w:color w:val="000000"/>
          <w:sz w:val="28"/>
          <w:szCs w:val="28"/>
        </w:rPr>
        <w:t>1</w:t>
      </w:r>
      <w:r>
        <w:rPr>
          <w:rFonts w:eastAsia="Verdana"/>
          <w:color w:val="000000"/>
          <w:sz w:val="28"/>
          <w:szCs w:val="28"/>
        </w:rPr>
        <w:t>3</w:t>
      </w:r>
      <w:r w:rsidR="00BC1789">
        <w:rPr>
          <w:rFonts w:eastAsia="Verdana"/>
          <w:color w:val="000000"/>
          <w:sz w:val="28"/>
          <w:szCs w:val="28"/>
        </w:rPr>
        <w:t xml:space="preserve">. </w:t>
      </w:r>
      <w:r w:rsidR="00C37B6D" w:rsidRPr="00C37B6D">
        <w:rPr>
          <w:rFonts w:eastAsia="Verdana"/>
          <w:color w:val="000000"/>
          <w:sz w:val="28"/>
          <w:szCs w:val="28"/>
        </w:rPr>
        <w:t xml:space="preserve">Спецификация </w:t>
      </w:r>
      <w:r w:rsidR="00AA05C3" w:rsidRPr="00AA05C3">
        <w:rPr>
          <w:rFonts w:eastAsia="Verdana"/>
          <w:color w:val="000000"/>
          <w:sz w:val="28"/>
          <w:szCs w:val="28"/>
        </w:rPr>
        <w:t>в соответствии с Единым стандартом программной документации</w:t>
      </w:r>
      <w:r w:rsidR="00C37B6D" w:rsidRPr="00C37B6D">
        <w:rPr>
          <w:rFonts w:eastAsia="Verdana"/>
          <w:color w:val="000000"/>
          <w:sz w:val="28"/>
          <w:szCs w:val="28"/>
        </w:rPr>
        <w:t xml:space="preserve">, содержащая сведения о составе </w:t>
      </w:r>
      <w:r w:rsidR="00C37B6D">
        <w:rPr>
          <w:rFonts w:eastAsia="Verdana"/>
          <w:color w:val="000000"/>
          <w:sz w:val="28"/>
          <w:szCs w:val="28"/>
        </w:rPr>
        <w:t>программного обеспечения</w:t>
      </w:r>
      <w:r w:rsidR="00C37B6D" w:rsidRPr="00C37B6D">
        <w:rPr>
          <w:rFonts w:eastAsia="Verdana"/>
          <w:color w:val="000000"/>
          <w:sz w:val="28"/>
          <w:szCs w:val="28"/>
        </w:rPr>
        <w:t xml:space="preserve"> и документации на него.</w:t>
      </w:r>
    </w:p>
    <w:p w:rsidR="00C37B6D" w:rsidRPr="00C37B6D" w:rsidRDefault="000E0208" w:rsidP="00C37B6D">
      <w:pPr>
        <w:pStyle w:val="16"/>
        <w:autoSpaceDE w:val="0"/>
        <w:spacing w:line="360" w:lineRule="auto"/>
        <w:ind w:firstLine="709"/>
        <w:jc w:val="both"/>
        <w:rPr>
          <w:rFonts w:eastAsia="Verdana"/>
          <w:color w:val="000000"/>
          <w:sz w:val="28"/>
          <w:szCs w:val="28"/>
        </w:rPr>
      </w:pPr>
      <w:r>
        <w:rPr>
          <w:rFonts w:eastAsia="Verdana"/>
          <w:color w:val="000000"/>
          <w:sz w:val="28"/>
          <w:szCs w:val="28"/>
        </w:rPr>
        <w:t>24.</w:t>
      </w:r>
      <w:r w:rsidR="00C37B6D">
        <w:rPr>
          <w:rFonts w:eastAsia="Verdana"/>
          <w:color w:val="000000"/>
          <w:sz w:val="28"/>
          <w:szCs w:val="28"/>
        </w:rPr>
        <w:t>1</w:t>
      </w:r>
      <w:r>
        <w:rPr>
          <w:rFonts w:eastAsia="Verdana"/>
          <w:color w:val="000000"/>
          <w:sz w:val="28"/>
          <w:szCs w:val="28"/>
        </w:rPr>
        <w:t>4</w:t>
      </w:r>
      <w:r w:rsidR="00BC1789">
        <w:rPr>
          <w:rFonts w:eastAsia="Verdana"/>
          <w:color w:val="000000"/>
          <w:sz w:val="28"/>
          <w:szCs w:val="28"/>
        </w:rPr>
        <w:t xml:space="preserve">. </w:t>
      </w:r>
      <w:r w:rsidR="00C37B6D">
        <w:rPr>
          <w:rFonts w:eastAsia="Verdana"/>
          <w:color w:val="000000"/>
          <w:sz w:val="28"/>
          <w:szCs w:val="28"/>
        </w:rPr>
        <w:t>Ведомости сборки изделий.</w:t>
      </w:r>
    </w:p>
    <w:p w:rsidR="00C37B6D" w:rsidRPr="00C37B6D" w:rsidRDefault="000E0208" w:rsidP="00C37B6D">
      <w:pPr>
        <w:pStyle w:val="16"/>
        <w:autoSpaceDE w:val="0"/>
        <w:spacing w:line="360" w:lineRule="auto"/>
        <w:ind w:firstLine="709"/>
        <w:jc w:val="both"/>
        <w:rPr>
          <w:rFonts w:eastAsia="Verdana"/>
          <w:color w:val="000000"/>
          <w:sz w:val="28"/>
          <w:szCs w:val="28"/>
        </w:rPr>
      </w:pPr>
      <w:r>
        <w:rPr>
          <w:rFonts w:eastAsia="Verdana"/>
          <w:color w:val="000000"/>
          <w:sz w:val="28"/>
          <w:szCs w:val="28"/>
        </w:rPr>
        <w:t>24.</w:t>
      </w:r>
      <w:r w:rsidR="00FB75FE" w:rsidRPr="00C37B6D">
        <w:rPr>
          <w:rFonts w:eastAsia="Verdana"/>
          <w:color w:val="000000"/>
          <w:sz w:val="28"/>
          <w:szCs w:val="28"/>
        </w:rPr>
        <w:t>1</w:t>
      </w:r>
      <w:r w:rsidR="00FB75FE">
        <w:rPr>
          <w:rFonts w:eastAsia="Verdana"/>
          <w:color w:val="000000"/>
          <w:sz w:val="28"/>
          <w:szCs w:val="28"/>
        </w:rPr>
        <w:t>5</w:t>
      </w:r>
      <w:r w:rsidR="00BC1789">
        <w:rPr>
          <w:rFonts w:eastAsia="Verdana"/>
          <w:color w:val="000000"/>
          <w:sz w:val="28"/>
          <w:szCs w:val="28"/>
        </w:rPr>
        <w:t xml:space="preserve">. </w:t>
      </w:r>
      <w:r w:rsidR="00C37B6D" w:rsidRPr="00C37B6D">
        <w:rPr>
          <w:rFonts w:eastAsia="Verdana"/>
          <w:color w:val="000000"/>
          <w:sz w:val="28"/>
          <w:szCs w:val="28"/>
        </w:rPr>
        <w:t>Схема электрическая принципиальная (включая переч</w:t>
      </w:r>
      <w:r w:rsidR="00C37B6D">
        <w:rPr>
          <w:rFonts w:eastAsia="Verdana"/>
          <w:color w:val="000000"/>
          <w:sz w:val="28"/>
          <w:szCs w:val="28"/>
        </w:rPr>
        <w:t>ень элементов (ПЭ3).</w:t>
      </w:r>
    </w:p>
    <w:p w:rsidR="00C37B6D" w:rsidRPr="00C37B6D" w:rsidRDefault="000E0208" w:rsidP="00C37B6D">
      <w:pPr>
        <w:pStyle w:val="16"/>
        <w:autoSpaceDE w:val="0"/>
        <w:spacing w:line="360" w:lineRule="auto"/>
        <w:ind w:firstLine="709"/>
        <w:jc w:val="both"/>
        <w:rPr>
          <w:rFonts w:eastAsia="Verdana"/>
          <w:color w:val="000000"/>
          <w:sz w:val="28"/>
          <w:szCs w:val="28"/>
        </w:rPr>
      </w:pPr>
      <w:r>
        <w:rPr>
          <w:rFonts w:eastAsia="Verdana"/>
          <w:color w:val="000000"/>
          <w:sz w:val="28"/>
          <w:szCs w:val="28"/>
        </w:rPr>
        <w:t>24.</w:t>
      </w:r>
      <w:r w:rsidR="00FB75FE">
        <w:rPr>
          <w:rFonts w:eastAsia="Verdana"/>
          <w:color w:val="000000"/>
          <w:sz w:val="28"/>
          <w:szCs w:val="28"/>
        </w:rPr>
        <w:t>16</w:t>
      </w:r>
      <w:r w:rsidR="00BC1789">
        <w:rPr>
          <w:rFonts w:eastAsia="Verdana"/>
          <w:color w:val="000000"/>
          <w:sz w:val="28"/>
          <w:szCs w:val="28"/>
        </w:rPr>
        <w:t xml:space="preserve">. </w:t>
      </w:r>
      <w:r w:rsidR="00C37B6D">
        <w:rPr>
          <w:rFonts w:eastAsia="Verdana"/>
          <w:color w:val="000000"/>
          <w:sz w:val="28"/>
          <w:szCs w:val="28"/>
        </w:rPr>
        <w:t>Чертежи сборочные.</w:t>
      </w:r>
    </w:p>
    <w:p w:rsidR="00C37B6D" w:rsidRPr="00C37B6D" w:rsidRDefault="000E0208" w:rsidP="00C37B6D">
      <w:pPr>
        <w:pStyle w:val="16"/>
        <w:autoSpaceDE w:val="0"/>
        <w:spacing w:line="360" w:lineRule="auto"/>
        <w:ind w:firstLine="709"/>
        <w:jc w:val="both"/>
        <w:rPr>
          <w:rFonts w:eastAsia="Verdana"/>
          <w:color w:val="000000"/>
          <w:sz w:val="28"/>
          <w:szCs w:val="28"/>
        </w:rPr>
      </w:pPr>
      <w:r>
        <w:rPr>
          <w:rFonts w:eastAsia="Verdana"/>
          <w:color w:val="000000"/>
          <w:sz w:val="28"/>
          <w:szCs w:val="28"/>
        </w:rPr>
        <w:t>24.</w:t>
      </w:r>
      <w:r w:rsidR="00FB75FE">
        <w:rPr>
          <w:rFonts w:eastAsia="Verdana"/>
          <w:color w:val="000000"/>
          <w:sz w:val="28"/>
          <w:szCs w:val="28"/>
        </w:rPr>
        <w:t>17</w:t>
      </w:r>
      <w:r w:rsidR="00BC1789">
        <w:rPr>
          <w:rFonts w:eastAsia="Verdana"/>
          <w:color w:val="000000"/>
          <w:sz w:val="28"/>
          <w:szCs w:val="28"/>
        </w:rPr>
        <w:t xml:space="preserve">. </w:t>
      </w:r>
      <w:r w:rsidR="00C37B6D">
        <w:rPr>
          <w:rFonts w:eastAsia="Verdana"/>
          <w:color w:val="000000"/>
          <w:sz w:val="28"/>
          <w:szCs w:val="28"/>
        </w:rPr>
        <w:t>Маршрутные карты.</w:t>
      </w:r>
    </w:p>
    <w:p w:rsidR="008F7135" w:rsidRDefault="000E0208" w:rsidP="00C37B6D">
      <w:pPr>
        <w:pStyle w:val="16"/>
        <w:autoSpaceDE w:val="0"/>
        <w:spacing w:line="360" w:lineRule="auto"/>
        <w:ind w:firstLine="709"/>
        <w:jc w:val="both"/>
        <w:rPr>
          <w:rFonts w:eastAsia="Verdana"/>
          <w:color w:val="000000"/>
          <w:sz w:val="28"/>
          <w:szCs w:val="28"/>
        </w:rPr>
      </w:pPr>
      <w:r>
        <w:rPr>
          <w:rFonts w:eastAsia="Verdana"/>
          <w:color w:val="000000"/>
          <w:sz w:val="28"/>
          <w:szCs w:val="28"/>
        </w:rPr>
        <w:t>24.</w:t>
      </w:r>
      <w:r w:rsidR="00FB75FE">
        <w:rPr>
          <w:rFonts w:eastAsia="Verdana"/>
          <w:color w:val="000000"/>
          <w:sz w:val="28"/>
          <w:szCs w:val="28"/>
        </w:rPr>
        <w:t>18</w:t>
      </w:r>
      <w:r w:rsidR="00BC1789">
        <w:rPr>
          <w:rFonts w:eastAsia="Verdana"/>
          <w:color w:val="000000"/>
          <w:sz w:val="28"/>
          <w:szCs w:val="28"/>
        </w:rPr>
        <w:t xml:space="preserve">. </w:t>
      </w:r>
      <w:r w:rsidR="00C37B6D">
        <w:rPr>
          <w:rFonts w:eastAsia="Verdana"/>
          <w:color w:val="000000"/>
          <w:sz w:val="28"/>
          <w:szCs w:val="28"/>
        </w:rPr>
        <w:t>Карты технологического процесса.</w:t>
      </w:r>
    </w:p>
    <w:p w:rsidR="00C37B6D" w:rsidRPr="00C37B6D" w:rsidRDefault="000E0208" w:rsidP="00C37B6D">
      <w:pPr>
        <w:pStyle w:val="16"/>
        <w:autoSpaceDE w:val="0"/>
        <w:spacing w:line="360" w:lineRule="auto"/>
        <w:ind w:firstLine="709"/>
        <w:jc w:val="both"/>
        <w:rPr>
          <w:rFonts w:eastAsia="Verdana"/>
          <w:color w:val="000000"/>
          <w:sz w:val="28"/>
          <w:szCs w:val="28"/>
        </w:rPr>
      </w:pPr>
      <w:r>
        <w:rPr>
          <w:rFonts w:eastAsia="Verdana"/>
          <w:color w:val="000000"/>
          <w:sz w:val="28"/>
          <w:szCs w:val="28"/>
        </w:rPr>
        <w:t>24.</w:t>
      </w:r>
      <w:r w:rsidR="00FB75FE">
        <w:rPr>
          <w:rFonts w:eastAsia="Verdana"/>
          <w:color w:val="000000"/>
          <w:sz w:val="28"/>
          <w:szCs w:val="28"/>
        </w:rPr>
        <w:t>19</w:t>
      </w:r>
      <w:r>
        <w:rPr>
          <w:rFonts w:eastAsia="Verdana"/>
          <w:color w:val="000000"/>
          <w:sz w:val="28"/>
          <w:szCs w:val="28"/>
        </w:rPr>
        <w:t xml:space="preserve">. </w:t>
      </w:r>
      <w:r w:rsidR="002201B3">
        <w:rPr>
          <w:rFonts w:eastAsia="Verdana"/>
          <w:color w:val="000000"/>
          <w:sz w:val="28"/>
          <w:szCs w:val="28"/>
        </w:rPr>
        <w:t>В отношении</w:t>
      </w:r>
      <w:r w:rsidR="00C37B6D" w:rsidRPr="00C37B6D">
        <w:rPr>
          <w:rFonts w:eastAsia="Verdana"/>
          <w:color w:val="000000"/>
          <w:sz w:val="28"/>
          <w:szCs w:val="28"/>
        </w:rPr>
        <w:t xml:space="preserve"> кабельной продукции:</w:t>
      </w:r>
    </w:p>
    <w:p w:rsidR="00C37B6D" w:rsidRPr="00C37B6D" w:rsidRDefault="000E0208" w:rsidP="00C37B6D">
      <w:pPr>
        <w:pStyle w:val="16"/>
        <w:autoSpaceDE w:val="0"/>
        <w:spacing w:line="360" w:lineRule="auto"/>
        <w:ind w:firstLine="709"/>
        <w:jc w:val="both"/>
        <w:rPr>
          <w:rFonts w:eastAsia="Verdana"/>
          <w:color w:val="000000"/>
          <w:sz w:val="28"/>
          <w:szCs w:val="28"/>
        </w:rPr>
      </w:pPr>
      <w:r>
        <w:rPr>
          <w:rFonts w:eastAsia="Verdana"/>
          <w:color w:val="000000"/>
          <w:sz w:val="28"/>
          <w:szCs w:val="28"/>
        </w:rPr>
        <w:t>24.</w:t>
      </w:r>
      <w:r w:rsidR="00FB75FE">
        <w:rPr>
          <w:rFonts w:eastAsia="Verdana"/>
          <w:color w:val="000000"/>
          <w:sz w:val="28"/>
          <w:szCs w:val="28"/>
        </w:rPr>
        <w:t>19</w:t>
      </w:r>
      <w:r>
        <w:rPr>
          <w:rFonts w:eastAsia="Verdana"/>
          <w:color w:val="000000"/>
          <w:sz w:val="28"/>
          <w:szCs w:val="28"/>
        </w:rPr>
        <w:t>.1. Технические условия.</w:t>
      </w:r>
    </w:p>
    <w:p w:rsidR="00C37B6D" w:rsidRPr="00C37B6D" w:rsidRDefault="000E0208" w:rsidP="00C37B6D">
      <w:pPr>
        <w:pStyle w:val="16"/>
        <w:autoSpaceDE w:val="0"/>
        <w:spacing w:line="360" w:lineRule="auto"/>
        <w:ind w:firstLine="709"/>
        <w:jc w:val="both"/>
        <w:rPr>
          <w:rFonts w:eastAsia="Verdana"/>
          <w:color w:val="000000"/>
          <w:sz w:val="28"/>
          <w:szCs w:val="28"/>
        </w:rPr>
      </w:pPr>
      <w:r w:rsidRPr="000E0208">
        <w:rPr>
          <w:rFonts w:eastAsia="Verdana"/>
          <w:color w:val="000000"/>
          <w:sz w:val="28"/>
          <w:szCs w:val="28"/>
        </w:rPr>
        <w:t>24.</w:t>
      </w:r>
      <w:r w:rsidR="00FB75FE">
        <w:rPr>
          <w:rFonts w:eastAsia="Verdana"/>
          <w:color w:val="000000"/>
          <w:sz w:val="28"/>
          <w:szCs w:val="28"/>
        </w:rPr>
        <w:t>19</w:t>
      </w:r>
      <w:r w:rsidRPr="000E0208">
        <w:rPr>
          <w:rFonts w:eastAsia="Verdana"/>
          <w:color w:val="000000"/>
          <w:sz w:val="28"/>
          <w:szCs w:val="28"/>
        </w:rPr>
        <w:t>.</w:t>
      </w:r>
      <w:r>
        <w:rPr>
          <w:rFonts w:eastAsia="Verdana"/>
          <w:color w:val="000000"/>
          <w:sz w:val="28"/>
          <w:szCs w:val="28"/>
        </w:rPr>
        <w:t>2</w:t>
      </w:r>
      <w:r w:rsidRPr="000E0208">
        <w:rPr>
          <w:rFonts w:eastAsia="Verdana"/>
          <w:color w:val="000000"/>
          <w:sz w:val="28"/>
          <w:szCs w:val="28"/>
        </w:rPr>
        <w:t xml:space="preserve">. </w:t>
      </w:r>
      <w:r w:rsidR="00C37B6D" w:rsidRPr="00C37B6D">
        <w:rPr>
          <w:rFonts w:eastAsia="Verdana"/>
          <w:color w:val="000000"/>
          <w:sz w:val="28"/>
          <w:szCs w:val="28"/>
        </w:rPr>
        <w:t xml:space="preserve">Карты конструкций (или аналоги, определяющие конструкцию, конструктивные размеры, материалы </w:t>
      </w:r>
      <w:r>
        <w:rPr>
          <w:rFonts w:eastAsia="Verdana"/>
          <w:color w:val="000000"/>
          <w:sz w:val="28"/>
          <w:szCs w:val="28"/>
        </w:rPr>
        <w:t>и другие необходимые параметры).</w:t>
      </w:r>
    </w:p>
    <w:p w:rsidR="00C37B6D" w:rsidRPr="00C37B6D" w:rsidRDefault="000E0208" w:rsidP="00C37B6D">
      <w:pPr>
        <w:pStyle w:val="16"/>
        <w:autoSpaceDE w:val="0"/>
        <w:spacing w:line="360" w:lineRule="auto"/>
        <w:ind w:firstLine="709"/>
        <w:jc w:val="both"/>
        <w:rPr>
          <w:rFonts w:eastAsia="Verdana"/>
          <w:color w:val="000000"/>
          <w:sz w:val="28"/>
          <w:szCs w:val="28"/>
        </w:rPr>
      </w:pPr>
      <w:r w:rsidRPr="000E0208">
        <w:rPr>
          <w:rFonts w:eastAsia="Verdana"/>
          <w:color w:val="000000"/>
          <w:sz w:val="28"/>
          <w:szCs w:val="28"/>
        </w:rPr>
        <w:t>24.</w:t>
      </w:r>
      <w:r w:rsidR="00FB75FE">
        <w:rPr>
          <w:rFonts w:eastAsia="Verdana"/>
          <w:color w:val="000000"/>
          <w:sz w:val="28"/>
          <w:szCs w:val="28"/>
        </w:rPr>
        <w:t>19</w:t>
      </w:r>
      <w:r w:rsidRPr="000E0208">
        <w:rPr>
          <w:rFonts w:eastAsia="Verdana"/>
          <w:color w:val="000000"/>
          <w:sz w:val="28"/>
          <w:szCs w:val="28"/>
        </w:rPr>
        <w:t>.</w:t>
      </w:r>
      <w:r>
        <w:rPr>
          <w:rFonts w:eastAsia="Verdana"/>
          <w:color w:val="000000"/>
          <w:sz w:val="28"/>
          <w:szCs w:val="28"/>
        </w:rPr>
        <w:t>3</w:t>
      </w:r>
      <w:r w:rsidRPr="000E0208">
        <w:rPr>
          <w:rFonts w:eastAsia="Verdana"/>
          <w:color w:val="000000"/>
          <w:sz w:val="28"/>
          <w:szCs w:val="28"/>
        </w:rPr>
        <w:t xml:space="preserve">. </w:t>
      </w:r>
      <w:r>
        <w:rPr>
          <w:rFonts w:eastAsia="Verdana"/>
          <w:color w:val="000000"/>
          <w:sz w:val="28"/>
          <w:szCs w:val="28"/>
        </w:rPr>
        <w:t>Технологические карты.</w:t>
      </w:r>
    </w:p>
    <w:p w:rsidR="00C37B6D" w:rsidRPr="00C37B6D" w:rsidRDefault="000E0208" w:rsidP="00C37B6D">
      <w:pPr>
        <w:pStyle w:val="16"/>
        <w:autoSpaceDE w:val="0"/>
        <w:spacing w:line="360" w:lineRule="auto"/>
        <w:ind w:firstLine="709"/>
        <w:jc w:val="both"/>
        <w:rPr>
          <w:rFonts w:eastAsia="Verdana"/>
          <w:color w:val="000000"/>
          <w:sz w:val="28"/>
          <w:szCs w:val="28"/>
        </w:rPr>
      </w:pPr>
      <w:r w:rsidRPr="000E0208">
        <w:rPr>
          <w:rFonts w:eastAsia="Verdana"/>
          <w:color w:val="000000"/>
          <w:sz w:val="28"/>
          <w:szCs w:val="28"/>
        </w:rPr>
        <w:t>24.</w:t>
      </w:r>
      <w:r w:rsidR="00FB75FE">
        <w:rPr>
          <w:rFonts w:eastAsia="Verdana"/>
          <w:color w:val="000000"/>
          <w:sz w:val="28"/>
          <w:szCs w:val="28"/>
        </w:rPr>
        <w:t>19</w:t>
      </w:r>
      <w:r w:rsidRPr="000E0208">
        <w:rPr>
          <w:rFonts w:eastAsia="Verdana"/>
          <w:color w:val="000000"/>
          <w:sz w:val="28"/>
          <w:szCs w:val="28"/>
        </w:rPr>
        <w:t>.</w:t>
      </w:r>
      <w:r>
        <w:rPr>
          <w:rFonts w:eastAsia="Verdana"/>
          <w:color w:val="000000"/>
          <w:sz w:val="28"/>
          <w:szCs w:val="28"/>
        </w:rPr>
        <w:t>4</w:t>
      </w:r>
      <w:r w:rsidRPr="000E0208">
        <w:rPr>
          <w:rFonts w:eastAsia="Verdana"/>
          <w:color w:val="000000"/>
          <w:sz w:val="28"/>
          <w:szCs w:val="28"/>
        </w:rPr>
        <w:t xml:space="preserve">. </w:t>
      </w:r>
      <w:r w:rsidR="00C37B6D" w:rsidRPr="00C37B6D">
        <w:rPr>
          <w:rFonts w:eastAsia="Verdana"/>
          <w:color w:val="000000"/>
          <w:sz w:val="28"/>
          <w:szCs w:val="28"/>
        </w:rPr>
        <w:t>Реестр испол</w:t>
      </w:r>
      <w:r>
        <w:rPr>
          <w:rFonts w:eastAsia="Verdana"/>
          <w:color w:val="000000"/>
          <w:sz w:val="28"/>
          <w:szCs w:val="28"/>
        </w:rPr>
        <w:t>ьзуемых материалов (или аналог).</w:t>
      </w:r>
    </w:p>
    <w:p w:rsidR="00C37B6D" w:rsidRPr="00C37B6D" w:rsidRDefault="000E0208" w:rsidP="00C37B6D">
      <w:pPr>
        <w:pStyle w:val="16"/>
        <w:autoSpaceDE w:val="0"/>
        <w:spacing w:line="360" w:lineRule="auto"/>
        <w:ind w:firstLine="709"/>
        <w:jc w:val="both"/>
        <w:rPr>
          <w:rFonts w:eastAsia="Verdana"/>
          <w:color w:val="000000"/>
          <w:sz w:val="28"/>
          <w:szCs w:val="28"/>
        </w:rPr>
      </w:pPr>
      <w:r w:rsidRPr="000E0208">
        <w:rPr>
          <w:rFonts w:eastAsia="Verdana"/>
          <w:color w:val="000000"/>
          <w:sz w:val="28"/>
          <w:szCs w:val="28"/>
        </w:rPr>
        <w:t>24.</w:t>
      </w:r>
      <w:r w:rsidR="00FB75FE">
        <w:rPr>
          <w:rFonts w:eastAsia="Verdana"/>
          <w:color w:val="000000"/>
          <w:sz w:val="28"/>
          <w:szCs w:val="28"/>
        </w:rPr>
        <w:t>19</w:t>
      </w:r>
      <w:r w:rsidRPr="000E0208">
        <w:rPr>
          <w:rFonts w:eastAsia="Verdana"/>
          <w:color w:val="000000"/>
          <w:sz w:val="28"/>
          <w:szCs w:val="28"/>
        </w:rPr>
        <w:t>.</w:t>
      </w:r>
      <w:r>
        <w:rPr>
          <w:rFonts w:eastAsia="Verdana"/>
          <w:color w:val="000000"/>
          <w:sz w:val="28"/>
          <w:szCs w:val="28"/>
        </w:rPr>
        <w:t>5</w:t>
      </w:r>
      <w:r w:rsidRPr="000E0208">
        <w:rPr>
          <w:rFonts w:eastAsia="Verdana"/>
          <w:color w:val="000000"/>
          <w:sz w:val="28"/>
          <w:szCs w:val="28"/>
        </w:rPr>
        <w:t xml:space="preserve">. </w:t>
      </w:r>
      <w:r>
        <w:rPr>
          <w:rFonts w:eastAsia="Verdana"/>
          <w:color w:val="000000"/>
          <w:sz w:val="28"/>
          <w:szCs w:val="28"/>
        </w:rPr>
        <w:t>Нормы времени.</w:t>
      </w:r>
    </w:p>
    <w:p w:rsidR="00C37B6D" w:rsidRPr="00C37B6D" w:rsidRDefault="000E0208" w:rsidP="00C37B6D">
      <w:pPr>
        <w:pStyle w:val="16"/>
        <w:autoSpaceDE w:val="0"/>
        <w:spacing w:line="360" w:lineRule="auto"/>
        <w:ind w:firstLine="709"/>
        <w:jc w:val="both"/>
        <w:rPr>
          <w:rFonts w:eastAsia="Verdana"/>
          <w:color w:val="000000"/>
          <w:sz w:val="28"/>
          <w:szCs w:val="28"/>
        </w:rPr>
      </w:pPr>
      <w:r w:rsidRPr="000E0208">
        <w:rPr>
          <w:rFonts w:eastAsia="Verdana"/>
          <w:color w:val="000000"/>
          <w:sz w:val="28"/>
          <w:szCs w:val="28"/>
        </w:rPr>
        <w:lastRenderedPageBreak/>
        <w:t>24.</w:t>
      </w:r>
      <w:r w:rsidR="00FB75FE">
        <w:rPr>
          <w:rFonts w:eastAsia="Verdana"/>
          <w:color w:val="000000"/>
          <w:sz w:val="28"/>
          <w:szCs w:val="28"/>
        </w:rPr>
        <w:t>19</w:t>
      </w:r>
      <w:r w:rsidRPr="000E0208">
        <w:rPr>
          <w:rFonts w:eastAsia="Verdana"/>
          <w:color w:val="000000"/>
          <w:sz w:val="28"/>
          <w:szCs w:val="28"/>
        </w:rPr>
        <w:t>.</w:t>
      </w:r>
      <w:r>
        <w:rPr>
          <w:rFonts w:eastAsia="Verdana"/>
          <w:color w:val="000000"/>
          <w:sz w:val="28"/>
          <w:szCs w:val="28"/>
        </w:rPr>
        <w:t>6</w:t>
      </w:r>
      <w:r w:rsidRPr="000E0208">
        <w:rPr>
          <w:rFonts w:eastAsia="Verdana"/>
          <w:color w:val="000000"/>
          <w:sz w:val="28"/>
          <w:szCs w:val="28"/>
        </w:rPr>
        <w:t xml:space="preserve">. </w:t>
      </w:r>
      <w:r w:rsidR="00C37B6D" w:rsidRPr="00C37B6D">
        <w:rPr>
          <w:rFonts w:eastAsia="Verdana"/>
          <w:color w:val="000000"/>
          <w:sz w:val="28"/>
          <w:szCs w:val="28"/>
        </w:rPr>
        <w:t>Специф</w:t>
      </w:r>
      <w:r>
        <w:rPr>
          <w:rFonts w:eastAsia="Verdana"/>
          <w:color w:val="000000"/>
          <w:sz w:val="28"/>
          <w:szCs w:val="28"/>
        </w:rPr>
        <w:t>икации на выпускаемую продукцию.</w:t>
      </w:r>
    </w:p>
    <w:p w:rsidR="00FB75FE" w:rsidRPr="00C37B6D" w:rsidRDefault="00FB75FE" w:rsidP="00FB75FE">
      <w:pPr>
        <w:pStyle w:val="16"/>
        <w:autoSpaceDE w:val="0"/>
        <w:spacing w:line="360" w:lineRule="auto"/>
        <w:ind w:firstLine="709"/>
        <w:jc w:val="both"/>
        <w:rPr>
          <w:rFonts w:eastAsia="Verdana"/>
          <w:color w:val="000000"/>
          <w:sz w:val="28"/>
          <w:szCs w:val="28"/>
        </w:rPr>
      </w:pPr>
      <w:r w:rsidRPr="00FB75FE">
        <w:rPr>
          <w:rFonts w:eastAsia="Verdana"/>
          <w:color w:val="000000"/>
          <w:sz w:val="28"/>
          <w:szCs w:val="28"/>
        </w:rPr>
        <w:t xml:space="preserve">24.21. Копия документа, выдающегося при покупке </w:t>
      </w:r>
      <w:r w:rsidRPr="00FB75FE">
        <w:rPr>
          <w:rFonts w:eastAsia="Verdana"/>
          <w:color w:val="000000"/>
          <w:sz w:val="28"/>
          <w:szCs w:val="28"/>
          <w:lang w:val="en-US"/>
        </w:rPr>
        <w:t>MAC</w:t>
      </w:r>
      <w:r w:rsidRPr="00FB75FE">
        <w:rPr>
          <w:rFonts w:eastAsia="Verdana"/>
          <w:color w:val="000000"/>
          <w:sz w:val="28"/>
          <w:szCs w:val="28"/>
        </w:rPr>
        <w:t xml:space="preserve">-адресов </w:t>
      </w:r>
      <w:r w:rsidR="00156125">
        <w:rPr>
          <w:rFonts w:eastAsia="Verdana"/>
          <w:color w:val="000000"/>
          <w:sz w:val="28"/>
          <w:szCs w:val="28"/>
        </w:rPr>
        <w:br/>
      </w:r>
      <w:r w:rsidRPr="00FB75FE">
        <w:rPr>
          <w:rFonts w:eastAsia="Verdana"/>
          <w:color w:val="000000"/>
          <w:sz w:val="28"/>
          <w:szCs w:val="28"/>
        </w:rPr>
        <w:t xml:space="preserve">у </w:t>
      </w:r>
      <w:r w:rsidRPr="00FB75FE">
        <w:rPr>
          <w:rFonts w:eastAsia="Verdana"/>
          <w:color w:val="000000"/>
          <w:sz w:val="28"/>
          <w:szCs w:val="28"/>
          <w:lang w:val="en-US"/>
        </w:rPr>
        <w:t>IEEE</w:t>
      </w:r>
      <w:r w:rsidRPr="00FB75FE">
        <w:rPr>
          <w:rFonts w:eastAsia="Verdana"/>
          <w:color w:val="000000"/>
          <w:sz w:val="28"/>
          <w:szCs w:val="28"/>
        </w:rPr>
        <w:t xml:space="preserve"> </w:t>
      </w:r>
      <w:r w:rsidRPr="00091E77">
        <w:rPr>
          <w:rFonts w:eastAsia="Verdana"/>
          <w:color w:val="000000"/>
          <w:sz w:val="28"/>
          <w:szCs w:val="28"/>
          <w:lang w:val="en-US"/>
        </w:rPr>
        <w:t>Standarts</w:t>
      </w:r>
      <w:r w:rsidRPr="00FB75FE">
        <w:rPr>
          <w:rFonts w:eastAsia="Verdana"/>
          <w:color w:val="000000"/>
          <w:sz w:val="28"/>
          <w:szCs w:val="28"/>
        </w:rPr>
        <w:t xml:space="preserve"> </w:t>
      </w:r>
      <w:r w:rsidRPr="00FB75FE">
        <w:rPr>
          <w:rFonts w:eastAsia="Verdana"/>
          <w:color w:val="000000"/>
          <w:sz w:val="28"/>
          <w:szCs w:val="28"/>
          <w:lang w:val="en-US"/>
        </w:rPr>
        <w:t>Association</w:t>
      </w:r>
      <w:r w:rsidRPr="00FB75FE">
        <w:rPr>
          <w:rFonts w:eastAsia="Verdana"/>
          <w:color w:val="000000"/>
          <w:sz w:val="28"/>
          <w:szCs w:val="28"/>
        </w:rPr>
        <w:t xml:space="preserve">, содержащая сведения о выданных блоках MAC-адресов (Public MA-S, MA-M, MA-L), и справка об их использовании на производстве заявителя или размещении заказов на производство телекоммуникационного оборудования у сторонних организаций </w:t>
      </w:r>
      <w:r w:rsidR="00D848F5" w:rsidRPr="00D848F5">
        <w:rPr>
          <w:rFonts w:eastAsia="Verdana"/>
          <w:color w:val="000000"/>
          <w:sz w:val="28"/>
          <w:szCs w:val="28"/>
        </w:rPr>
        <w:t>–</w:t>
      </w:r>
      <w:r w:rsidRPr="00FB75FE">
        <w:rPr>
          <w:rFonts w:eastAsia="Verdana"/>
          <w:color w:val="000000"/>
          <w:sz w:val="28"/>
          <w:szCs w:val="28"/>
        </w:rPr>
        <w:t xml:space="preserve"> производителей аппаратного обеспечения.</w:t>
      </w:r>
    </w:p>
    <w:p w:rsidR="00C37B6D" w:rsidRPr="00C37B6D" w:rsidRDefault="002201B3" w:rsidP="00C37B6D">
      <w:pPr>
        <w:pStyle w:val="16"/>
        <w:autoSpaceDE w:val="0"/>
        <w:spacing w:line="360" w:lineRule="auto"/>
        <w:ind w:firstLine="709"/>
        <w:jc w:val="both"/>
        <w:rPr>
          <w:rFonts w:eastAsia="Verdana"/>
          <w:color w:val="000000"/>
          <w:sz w:val="28"/>
          <w:szCs w:val="28"/>
        </w:rPr>
      </w:pPr>
      <w:r>
        <w:rPr>
          <w:rFonts w:eastAsia="Verdana"/>
          <w:color w:val="000000"/>
          <w:sz w:val="28"/>
          <w:szCs w:val="28"/>
        </w:rPr>
        <w:t xml:space="preserve">24.22. </w:t>
      </w:r>
      <w:r w:rsidRPr="00F20A96">
        <w:rPr>
          <w:rFonts w:eastAsia="Verdana"/>
          <w:color w:val="000000"/>
          <w:sz w:val="28"/>
          <w:szCs w:val="28"/>
        </w:rPr>
        <w:t>Справка, подписанная руководителем заявителя, содержащая сведения о</w:t>
      </w:r>
      <w:r>
        <w:rPr>
          <w:rFonts w:eastAsia="Verdana"/>
          <w:color w:val="000000"/>
          <w:sz w:val="28"/>
          <w:szCs w:val="28"/>
        </w:rPr>
        <w:t xml:space="preserve"> выданном OID SNMP номере.</w:t>
      </w:r>
    </w:p>
    <w:p w:rsidR="00D94453" w:rsidRPr="00DE471E" w:rsidRDefault="00D94453" w:rsidP="00D94453">
      <w:pPr>
        <w:spacing w:line="360" w:lineRule="auto"/>
        <w:ind w:firstLine="709"/>
        <w:jc w:val="both"/>
        <w:rPr>
          <w:rFonts w:eastAsia="Verdana"/>
          <w:color w:val="000000"/>
          <w:sz w:val="28"/>
          <w:szCs w:val="28"/>
        </w:rPr>
      </w:pPr>
      <w:r>
        <w:rPr>
          <w:rFonts w:eastAsia="Verdana"/>
          <w:color w:val="000000"/>
          <w:sz w:val="28"/>
          <w:szCs w:val="28"/>
        </w:rPr>
        <w:t>25. Д</w:t>
      </w:r>
      <w:r w:rsidRPr="00DE471E">
        <w:rPr>
          <w:rFonts w:eastAsia="Verdana"/>
          <w:color w:val="000000"/>
          <w:sz w:val="28"/>
          <w:szCs w:val="28"/>
        </w:rPr>
        <w:t>ля подтверждения соответствия требованиям, указанным в пункте 14.</w:t>
      </w:r>
      <w:r>
        <w:rPr>
          <w:rFonts w:eastAsia="Verdana"/>
          <w:color w:val="000000"/>
          <w:sz w:val="28"/>
          <w:szCs w:val="28"/>
        </w:rPr>
        <w:t>9</w:t>
      </w:r>
      <w:r w:rsidRPr="00DE471E">
        <w:rPr>
          <w:rFonts w:eastAsia="Verdana"/>
          <w:color w:val="000000"/>
          <w:sz w:val="28"/>
          <w:szCs w:val="28"/>
        </w:rPr>
        <w:t xml:space="preserve"> настоящих Правил, одновременного с заявлением о</w:t>
      </w:r>
      <w:r>
        <w:rPr>
          <w:rFonts w:eastAsia="Verdana"/>
          <w:color w:val="000000"/>
          <w:sz w:val="28"/>
          <w:szCs w:val="28"/>
        </w:rPr>
        <w:t xml:space="preserve"> присвоении статуса и документами, указанными в пункте 16 настоящих Правил, </w:t>
      </w:r>
      <w:r w:rsidRPr="00DE471E">
        <w:rPr>
          <w:rFonts w:eastAsia="Verdana"/>
          <w:color w:val="000000"/>
          <w:sz w:val="28"/>
          <w:szCs w:val="28"/>
        </w:rPr>
        <w:t>заявителем представляются:</w:t>
      </w:r>
    </w:p>
    <w:p w:rsidR="00D94453" w:rsidRPr="00D94453" w:rsidRDefault="009D797E" w:rsidP="00D94453">
      <w:pPr>
        <w:pStyle w:val="16"/>
        <w:autoSpaceDE w:val="0"/>
        <w:spacing w:line="360" w:lineRule="auto"/>
        <w:ind w:firstLine="709"/>
        <w:jc w:val="both"/>
        <w:rPr>
          <w:rFonts w:eastAsia="Verdana"/>
          <w:color w:val="000000"/>
          <w:sz w:val="28"/>
          <w:szCs w:val="28"/>
        </w:rPr>
      </w:pPr>
      <w:r>
        <w:rPr>
          <w:rFonts w:eastAsia="Verdana"/>
          <w:color w:val="000000"/>
          <w:sz w:val="28"/>
          <w:szCs w:val="28"/>
        </w:rPr>
        <w:t>25.</w:t>
      </w:r>
      <w:r w:rsidR="00BC1789">
        <w:rPr>
          <w:rFonts w:eastAsia="Verdana"/>
          <w:color w:val="000000"/>
          <w:sz w:val="28"/>
          <w:szCs w:val="28"/>
        </w:rPr>
        <w:t xml:space="preserve">1. </w:t>
      </w:r>
      <w:r w:rsidR="00D94453" w:rsidRPr="00D94453">
        <w:rPr>
          <w:rFonts w:eastAsia="Verdana"/>
          <w:color w:val="000000"/>
          <w:sz w:val="28"/>
          <w:szCs w:val="28"/>
        </w:rPr>
        <w:t xml:space="preserve">Справка, подписанная руководителем заявителя, содержащая сведения о </w:t>
      </w:r>
      <w:r w:rsidR="00D94453">
        <w:rPr>
          <w:rFonts w:eastAsia="Verdana"/>
          <w:color w:val="000000"/>
          <w:sz w:val="28"/>
          <w:szCs w:val="28"/>
        </w:rPr>
        <w:t>п</w:t>
      </w:r>
      <w:r w:rsidR="00D94453" w:rsidRPr="00D94453">
        <w:rPr>
          <w:rFonts w:eastAsia="Verdana"/>
          <w:color w:val="000000"/>
          <w:sz w:val="28"/>
          <w:szCs w:val="28"/>
        </w:rPr>
        <w:t>ереч</w:t>
      </w:r>
      <w:r w:rsidR="00D94453">
        <w:rPr>
          <w:rFonts w:eastAsia="Verdana"/>
          <w:color w:val="000000"/>
          <w:sz w:val="28"/>
          <w:szCs w:val="28"/>
        </w:rPr>
        <w:t>не</w:t>
      </w:r>
      <w:r w:rsidR="00D94453" w:rsidRPr="00D94453">
        <w:rPr>
          <w:rFonts w:eastAsia="Verdana"/>
          <w:color w:val="000000"/>
          <w:sz w:val="28"/>
          <w:szCs w:val="28"/>
        </w:rPr>
        <w:t xml:space="preserve"> и характеристик</w:t>
      </w:r>
      <w:r w:rsidR="00D94453">
        <w:rPr>
          <w:rFonts w:eastAsia="Verdana"/>
          <w:color w:val="000000"/>
          <w:sz w:val="28"/>
          <w:szCs w:val="28"/>
        </w:rPr>
        <w:t>ах</w:t>
      </w:r>
      <w:r w:rsidR="00D94453" w:rsidRPr="00D94453">
        <w:rPr>
          <w:rFonts w:eastAsia="Verdana"/>
          <w:color w:val="000000"/>
          <w:sz w:val="28"/>
          <w:szCs w:val="28"/>
        </w:rPr>
        <w:t xml:space="preserve"> производственного и испытательного оборудования, а также инструмента, имеющегося для осуществления производства телекоммуникационного оборудования.</w:t>
      </w:r>
    </w:p>
    <w:p w:rsidR="00D94453" w:rsidRPr="00D94453" w:rsidRDefault="009D797E" w:rsidP="00D94453">
      <w:pPr>
        <w:pStyle w:val="16"/>
        <w:autoSpaceDE w:val="0"/>
        <w:spacing w:line="360" w:lineRule="auto"/>
        <w:ind w:firstLine="709"/>
        <w:jc w:val="both"/>
        <w:rPr>
          <w:rFonts w:eastAsia="Verdana"/>
          <w:color w:val="000000"/>
          <w:sz w:val="28"/>
          <w:szCs w:val="28"/>
        </w:rPr>
      </w:pPr>
      <w:r>
        <w:rPr>
          <w:rFonts w:eastAsia="Verdana"/>
          <w:color w:val="000000"/>
          <w:sz w:val="28"/>
          <w:szCs w:val="28"/>
        </w:rPr>
        <w:t>25.</w:t>
      </w:r>
      <w:r w:rsidR="00BC1789">
        <w:rPr>
          <w:rFonts w:eastAsia="Verdana"/>
          <w:color w:val="000000"/>
          <w:sz w:val="28"/>
          <w:szCs w:val="28"/>
        </w:rPr>
        <w:t xml:space="preserve">2. </w:t>
      </w:r>
      <w:r w:rsidR="00D94453" w:rsidRPr="00D94453">
        <w:rPr>
          <w:rFonts w:eastAsia="Verdana"/>
          <w:color w:val="000000"/>
          <w:sz w:val="28"/>
          <w:szCs w:val="28"/>
        </w:rPr>
        <w:t>Справка</w:t>
      </w:r>
      <w:r w:rsidR="00D94453">
        <w:rPr>
          <w:rFonts w:eastAsia="Verdana"/>
          <w:color w:val="000000"/>
          <w:sz w:val="28"/>
          <w:szCs w:val="28"/>
        </w:rPr>
        <w:t>,</w:t>
      </w:r>
      <w:r w:rsidR="00D94453" w:rsidRPr="00D94453">
        <w:rPr>
          <w:rFonts w:eastAsia="Verdana"/>
          <w:color w:val="000000"/>
          <w:sz w:val="28"/>
          <w:szCs w:val="28"/>
        </w:rPr>
        <w:t xml:space="preserve"> подписанная руководителем заявителя, содержащая сведения о наличии метрологического обеспечения работ, проводимых в рамках производства телекоммуникационного оборудования.</w:t>
      </w:r>
    </w:p>
    <w:p w:rsidR="00D94453" w:rsidRPr="00D94453" w:rsidRDefault="009D797E" w:rsidP="00D94453">
      <w:pPr>
        <w:pStyle w:val="16"/>
        <w:autoSpaceDE w:val="0"/>
        <w:spacing w:line="360" w:lineRule="auto"/>
        <w:ind w:firstLine="709"/>
        <w:jc w:val="both"/>
        <w:rPr>
          <w:rFonts w:eastAsia="Verdana"/>
          <w:color w:val="000000"/>
          <w:sz w:val="28"/>
          <w:szCs w:val="28"/>
        </w:rPr>
      </w:pPr>
      <w:r>
        <w:rPr>
          <w:rFonts w:eastAsia="Verdana"/>
          <w:color w:val="000000"/>
          <w:sz w:val="28"/>
          <w:szCs w:val="28"/>
        </w:rPr>
        <w:t>25.</w:t>
      </w:r>
      <w:r w:rsidR="00E53137" w:rsidRPr="009E6D85">
        <w:rPr>
          <w:rFonts w:eastAsia="Verdana"/>
          <w:color w:val="000000"/>
          <w:sz w:val="28"/>
          <w:szCs w:val="28"/>
          <w:rPrChange w:id="4" w:author="Сурманидзе Людмила Петровна" w:date="2019-02-25T16:55:00Z">
            <w:rPr>
              <w:rFonts w:eastAsia="Verdana"/>
              <w:color w:val="000000"/>
              <w:sz w:val="28"/>
              <w:szCs w:val="28"/>
              <w:lang w:val="en-US"/>
            </w:rPr>
          </w:rPrChange>
        </w:rPr>
        <w:t>3</w:t>
      </w:r>
      <w:r w:rsidR="00BC1789">
        <w:rPr>
          <w:rFonts w:eastAsia="Verdana"/>
          <w:color w:val="000000"/>
          <w:sz w:val="28"/>
          <w:szCs w:val="28"/>
        </w:rPr>
        <w:t xml:space="preserve">. </w:t>
      </w:r>
      <w:r w:rsidR="00D94453" w:rsidRPr="00D94453">
        <w:rPr>
          <w:rFonts w:eastAsia="Verdana"/>
          <w:color w:val="000000"/>
          <w:sz w:val="28"/>
          <w:szCs w:val="28"/>
        </w:rPr>
        <w:t>Справка, подписанная руководителем заявителя, содержащая сведения о поставщик</w:t>
      </w:r>
      <w:r w:rsidR="00D94453">
        <w:rPr>
          <w:rFonts w:eastAsia="Verdana"/>
          <w:color w:val="000000"/>
          <w:sz w:val="28"/>
          <w:szCs w:val="28"/>
        </w:rPr>
        <w:t>ах</w:t>
      </w:r>
      <w:r w:rsidR="00D94453" w:rsidRPr="00D94453">
        <w:rPr>
          <w:rFonts w:eastAsia="Verdana"/>
          <w:color w:val="000000"/>
          <w:sz w:val="28"/>
          <w:szCs w:val="28"/>
        </w:rPr>
        <w:t xml:space="preserve"> материалов, </w:t>
      </w:r>
      <w:r w:rsidR="000C78D6">
        <w:rPr>
          <w:rFonts w:eastAsia="Verdana"/>
          <w:color w:val="000000"/>
          <w:sz w:val="28"/>
          <w:szCs w:val="28"/>
        </w:rPr>
        <w:t>электронной компонентной</w:t>
      </w:r>
      <w:r w:rsidR="00D94453" w:rsidRPr="00D94453">
        <w:rPr>
          <w:rFonts w:eastAsia="Verdana"/>
          <w:color w:val="000000"/>
          <w:sz w:val="28"/>
          <w:szCs w:val="28"/>
        </w:rPr>
        <w:t xml:space="preserve"> базы, комплектующих изделий и оборудования, входящих в состав заявленного телекоммуникационного оборудования.</w:t>
      </w:r>
    </w:p>
    <w:p w:rsidR="00D94453" w:rsidRPr="00D94453" w:rsidRDefault="009D797E" w:rsidP="00D94453">
      <w:pPr>
        <w:pStyle w:val="16"/>
        <w:autoSpaceDE w:val="0"/>
        <w:spacing w:line="360" w:lineRule="auto"/>
        <w:ind w:firstLine="709"/>
        <w:jc w:val="both"/>
        <w:rPr>
          <w:rFonts w:eastAsia="Verdana"/>
          <w:color w:val="000000"/>
          <w:sz w:val="28"/>
          <w:szCs w:val="28"/>
        </w:rPr>
      </w:pPr>
      <w:r>
        <w:rPr>
          <w:rFonts w:eastAsia="Verdana"/>
          <w:color w:val="000000"/>
          <w:sz w:val="28"/>
          <w:szCs w:val="28"/>
        </w:rPr>
        <w:t>25.</w:t>
      </w:r>
      <w:r w:rsidR="00E53137" w:rsidRPr="009E6D85">
        <w:rPr>
          <w:rFonts w:eastAsia="Verdana"/>
          <w:color w:val="000000"/>
          <w:sz w:val="28"/>
          <w:szCs w:val="28"/>
          <w:rPrChange w:id="5" w:author="Сурманидзе Людмила Петровна" w:date="2019-02-25T16:55:00Z">
            <w:rPr>
              <w:rFonts w:eastAsia="Verdana"/>
              <w:color w:val="000000"/>
              <w:sz w:val="28"/>
              <w:szCs w:val="28"/>
              <w:lang w:val="en-US"/>
            </w:rPr>
          </w:rPrChange>
        </w:rPr>
        <w:t>4</w:t>
      </w:r>
      <w:r w:rsidR="00BC1789">
        <w:rPr>
          <w:rFonts w:eastAsia="Verdana"/>
          <w:color w:val="000000"/>
          <w:sz w:val="28"/>
          <w:szCs w:val="28"/>
        </w:rPr>
        <w:t xml:space="preserve">. </w:t>
      </w:r>
      <w:r w:rsidR="00D94453" w:rsidRPr="00D94453">
        <w:rPr>
          <w:rFonts w:eastAsia="Verdana"/>
          <w:color w:val="000000"/>
          <w:sz w:val="28"/>
          <w:szCs w:val="28"/>
        </w:rPr>
        <w:t>Справка, подписанная руководителем заявителя, содержащая сведения о субподрядчик</w:t>
      </w:r>
      <w:r w:rsidR="00D94453">
        <w:rPr>
          <w:rFonts w:eastAsia="Verdana"/>
          <w:color w:val="000000"/>
          <w:sz w:val="28"/>
          <w:szCs w:val="28"/>
        </w:rPr>
        <w:t>ах</w:t>
      </w:r>
      <w:r w:rsidR="00D94453" w:rsidRPr="00D94453">
        <w:rPr>
          <w:rFonts w:eastAsia="Verdana"/>
          <w:color w:val="000000"/>
          <w:sz w:val="28"/>
          <w:szCs w:val="28"/>
        </w:rPr>
        <w:t xml:space="preserve"> с указанием выполняемых ими работ</w:t>
      </w:r>
      <w:r w:rsidR="00D94453">
        <w:rPr>
          <w:rFonts w:eastAsia="Verdana"/>
          <w:color w:val="000000"/>
          <w:sz w:val="28"/>
          <w:szCs w:val="28"/>
        </w:rPr>
        <w:t xml:space="preserve"> (при наличии)</w:t>
      </w:r>
      <w:r w:rsidR="00D94453" w:rsidRPr="00D94453">
        <w:rPr>
          <w:rFonts w:eastAsia="Verdana"/>
          <w:color w:val="000000"/>
          <w:sz w:val="28"/>
          <w:szCs w:val="28"/>
        </w:rPr>
        <w:t>.</w:t>
      </w:r>
    </w:p>
    <w:p w:rsidR="00D94453" w:rsidRPr="00D94453" w:rsidRDefault="009D797E" w:rsidP="00D94453">
      <w:pPr>
        <w:pStyle w:val="16"/>
        <w:autoSpaceDE w:val="0"/>
        <w:spacing w:line="360" w:lineRule="auto"/>
        <w:ind w:firstLine="709"/>
        <w:jc w:val="both"/>
        <w:rPr>
          <w:rFonts w:eastAsia="Verdana"/>
          <w:color w:val="000000"/>
          <w:sz w:val="28"/>
          <w:szCs w:val="28"/>
        </w:rPr>
      </w:pPr>
      <w:r>
        <w:rPr>
          <w:rFonts w:eastAsia="Verdana"/>
          <w:color w:val="000000"/>
          <w:sz w:val="28"/>
          <w:szCs w:val="28"/>
        </w:rPr>
        <w:t>25.</w:t>
      </w:r>
      <w:r w:rsidR="00E53137" w:rsidRPr="0086056B">
        <w:rPr>
          <w:rFonts w:eastAsia="Verdana"/>
          <w:color w:val="000000"/>
          <w:sz w:val="28"/>
          <w:szCs w:val="28"/>
        </w:rPr>
        <w:t>5</w:t>
      </w:r>
      <w:r w:rsidR="00BC1789">
        <w:rPr>
          <w:rFonts w:eastAsia="Verdana"/>
          <w:color w:val="000000"/>
          <w:sz w:val="28"/>
          <w:szCs w:val="28"/>
        </w:rPr>
        <w:t xml:space="preserve">. </w:t>
      </w:r>
      <w:r w:rsidR="00D94453" w:rsidRPr="00D94453">
        <w:rPr>
          <w:rFonts w:eastAsia="Verdana"/>
          <w:color w:val="000000"/>
          <w:sz w:val="28"/>
          <w:szCs w:val="28"/>
        </w:rPr>
        <w:t>Копи</w:t>
      </w:r>
      <w:r w:rsidR="00D94453">
        <w:rPr>
          <w:rFonts w:eastAsia="Verdana"/>
          <w:color w:val="000000"/>
          <w:sz w:val="28"/>
          <w:szCs w:val="28"/>
        </w:rPr>
        <w:t>и</w:t>
      </w:r>
      <w:r w:rsidR="00D94453" w:rsidRPr="00D94453">
        <w:rPr>
          <w:rFonts w:eastAsia="Verdana"/>
          <w:color w:val="000000"/>
          <w:sz w:val="28"/>
          <w:szCs w:val="28"/>
        </w:rPr>
        <w:t xml:space="preserve"> </w:t>
      </w:r>
      <w:r w:rsidR="0086056B">
        <w:rPr>
          <w:rFonts w:eastAsia="Verdana"/>
          <w:color w:val="000000"/>
          <w:sz w:val="28"/>
          <w:szCs w:val="28"/>
        </w:rPr>
        <w:t>т</w:t>
      </w:r>
      <w:r w:rsidR="0086056B" w:rsidRPr="0086056B">
        <w:rPr>
          <w:rFonts w:eastAsia="Verdana"/>
          <w:color w:val="000000"/>
          <w:sz w:val="28"/>
          <w:szCs w:val="28"/>
        </w:rPr>
        <w:t xml:space="preserve">аможенных деклараций и счетов-фактур </w:t>
      </w:r>
      <w:r w:rsidR="00D94453" w:rsidRPr="00D94453">
        <w:rPr>
          <w:rFonts w:eastAsia="Verdana"/>
          <w:color w:val="000000"/>
          <w:sz w:val="28"/>
          <w:szCs w:val="28"/>
        </w:rPr>
        <w:t xml:space="preserve">на продукцию, используемую при производстве заявленного </w:t>
      </w:r>
      <w:r w:rsidR="00D94453">
        <w:rPr>
          <w:rFonts w:eastAsia="Verdana"/>
          <w:color w:val="000000"/>
          <w:sz w:val="28"/>
          <w:szCs w:val="28"/>
        </w:rPr>
        <w:t xml:space="preserve">телекоммуникационного </w:t>
      </w:r>
      <w:r w:rsidR="00D94453" w:rsidRPr="00D94453">
        <w:rPr>
          <w:rFonts w:eastAsia="Verdana"/>
          <w:color w:val="000000"/>
          <w:sz w:val="28"/>
          <w:szCs w:val="28"/>
        </w:rPr>
        <w:t>оборудования</w:t>
      </w:r>
      <w:r w:rsidR="00D94453">
        <w:rPr>
          <w:rFonts w:eastAsia="Verdana"/>
          <w:color w:val="000000"/>
          <w:sz w:val="28"/>
          <w:szCs w:val="28"/>
        </w:rPr>
        <w:t>.</w:t>
      </w:r>
    </w:p>
    <w:p w:rsidR="00D94453" w:rsidRPr="00D94453" w:rsidRDefault="009D797E" w:rsidP="00D94453">
      <w:pPr>
        <w:pStyle w:val="16"/>
        <w:autoSpaceDE w:val="0"/>
        <w:spacing w:line="360" w:lineRule="auto"/>
        <w:ind w:firstLine="709"/>
        <w:jc w:val="both"/>
        <w:rPr>
          <w:rFonts w:eastAsia="Verdana"/>
          <w:color w:val="000000"/>
          <w:sz w:val="28"/>
          <w:szCs w:val="28"/>
        </w:rPr>
      </w:pPr>
      <w:r>
        <w:rPr>
          <w:rFonts w:eastAsia="Verdana"/>
          <w:color w:val="000000"/>
          <w:sz w:val="28"/>
          <w:szCs w:val="28"/>
        </w:rPr>
        <w:t>25.</w:t>
      </w:r>
      <w:r w:rsidR="00E53137" w:rsidRPr="009E6D85">
        <w:rPr>
          <w:rFonts w:eastAsia="Verdana"/>
          <w:color w:val="000000"/>
          <w:sz w:val="28"/>
          <w:szCs w:val="28"/>
          <w:rPrChange w:id="6" w:author="Сурманидзе Людмила Петровна" w:date="2019-02-25T16:55:00Z">
            <w:rPr>
              <w:rFonts w:eastAsia="Verdana"/>
              <w:color w:val="000000"/>
              <w:sz w:val="28"/>
              <w:szCs w:val="28"/>
              <w:lang w:val="en-US"/>
            </w:rPr>
          </w:rPrChange>
        </w:rPr>
        <w:t>6</w:t>
      </w:r>
      <w:r w:rsidR="00BC1789">
        <w:rPr>
          <w:rFonts w:eastAsia="Verdana"/>
          <w:color w:val="000000"/>
          <w:sz w:val="28"/>
          <w:szCs w:val="28"/>
        </w:rPr>
        <w:t xml:space="preserve">. </w:t>
      </w:r>
      <w:r w:rsidR="000E7532" w:rsidRPr="000E7532">
        <w:rPr>
          <w:rFonts w:eastAsia="Verdana"/>
          <w:color w:val="000000"/>
          <w:sz w:val="28"/>
          <w:szCs w:val="28"/>
        </w:rPr>
        <w:t>Справка, подписанная руководителем заявителя, содержащая сведения</w:t>
      </w:r>
      <w:r w:rsidR="00D94453" w:rsidRPr="00D94453">
        <w:rPr>
          <w:rFonts w:eastAsia="Verdana"/>
          <w:color w:val="000000"/>
          <w:sz w:val="28"/>
          <w:szCs w:val="28"/>
        </w:rPr>
        <w:t xml:space="preserve"> о договорных отношениях с организациями, расположенными на территории </w:t>
      </w:r>
      <w:r w:rsidR="00D94453" w:rsidRPr="00D94453">
        <w:rPr>
          <w:rFonts w:eastAsia="Verdana"/>
          <w:color w:val="000000"/>
          <w:sz w:val="28"/>
          <w:szCs w:val="28"/>
        </w:rPr>
        <w:lastRenderedPageBreak/>
        <w:t xml:space="preserve">Российской Федерации, которые имеют научно-производственную базу, необходимую для </w:t>
      </w:r>
      <w:r w:rsidR="00D94453" w:rsidRPr="009D797E">
        <w:rPr>
          <w:rFonts w:eastAsia="Verdana"/>
          <w:color w:val="000000"/>
          <w:sz w:val="28"/>
          <w:szCs w:val="28"/>
        </w:rPr>
        <w:t>организации производства</w:t>
      </w:r>
      <w:r w:rsidR="000E7532" w:rsidRPr="009D797E">
        <w:rPr>
          <w:rFonts w:eastAsia="Verdana"/>
          <w:color w:val="000000"/>
          <w:sz w:val="28"/>
          <w:szCs w:val="28"/>
        </w:rPr>
        <w:t xml:space="preserve"> </w:t>
      </w:r>
      <w:r w:rsidRPr="009D797E">
        <w:rPr>
          <w:rFonts w:eastAsia="Verdana"/>
          <w:color w:val="000000"/>
          <w:sz w:val="28"/>
          <w:szCs w:val="28"/>
        </w:rPr>
        <w:t xml:space="preserve">телекоммуникационного оборудования </w:t>
      </w:r>
      <w:r w:rsidR="000E7532">
        <w:rPr>
          <w:rFonts w:eastAsia="Verdana"/>
          <w:color w:val="000000"/>
          <w:sz w:val="28"/>
          <w:szCs w:val="28"/>
        </w:rPr>
        <w:t>(при наличии)</w:t>
      </w:r>
      <w:r w:rsidR="00D94453" w:rsidRPr="00D94453">
        <w:rPr>
          <w:rFonts w:eastAsia="Verdana"/>
          <w:color w:val="000000"/>
          <w:sz w:val="28"/>
          <w:szCs w:val="28"/>
        </w:rPr>
        <w:t>.</w:t>
      </w:r>
    </w:p>
    <w:p w:rsidR="00D94453" w:rsidRPr="00D94453" w:rsidRDefault="009D797E" w:rsidP="00D94453">
      <w:pPr>
        <w:pStyle w:val="16"/>
        <w:autoSpaceDE w:val="0"/>
        <w:spacing w:line="360" w:lineRule="auto"/>
        <w:ind w:firstLine="709"/>
        <w:jc w:val="both"/>
        <w:rPr>
          <w:rFonts w:eastAsia="Verdana"/>
          <w:color w:val="000000"/>
          <w:sz w:val="28"/>
          <w:szCs w:val="28"/>
        </w:rPr>
      </w:pPr>
      <w:r>
        <w:rPr>
          <w:rFonts w:eastAsia="Verdana"/>
          <w:color w:val="000000"/>
          <w:sz w:val="28"/>
          <w:szCs w:val="28"/>
        </w:rPr>
        <w:t>25.</w:t>
      </w:r>
      <w:r w:rsidR="00E53137" w:rsidRPr="009E6D85">
        <w:rPr>
          <w:rFonts w:eastAsia="Verdana"/>
          <w:color w:val="000000"/>
          <w:sz w:val="28"/>
          <w:szCs w:val="28"/>
          <w:rPrChange w:id="7" w:author="Сурманидзе Людмила Петровна" w:date="2019-02-25T16:55:00Z">
            <w:rPr>
              <w:rFonts w:eastAsia="Verdana"/>
              <w:color w:val="000000"/>
              <w:sz w:val="28"/>
              <w:szCs w:val="28"/>
              <w:lang w:val="en-US"/>
            </w:rPr>
          </w:rPrChange>
        </w:rPr>
        <w:t>7</w:t>
      </w:r>
      <w:r w:rsidR="00BC1789">
        <w:rPr>
          <w:rFonts w:eastAsia="Verdana"/>
          <w:color w:val="000000"/>
          <w:sz w:val="28"/>
          <w:szCs w:val="28"/>
        </w:rPr>
        <w:t xml:space="preserve">. </w:t>
      </w:r>
      <w:r w:rsidR="00D94453" w:rsidRPr="00D94453">
        <w:rPr>
          <w:rFonts w:eastAsia="Verdana"/>
          <w:color w:val="000000"/>
          <w:sz w:val="28"/>
          <w:szCs w:val="28"/>
        </w:rPr>
        <w:t xml:space="preserve">Копия </w:t>
      </w:r>
      <w:r w:rsidR="00D94453">
        <w:rPr>
          <w:rFonts w:eastAsia="Verdana"/>
          <w:color w:val="000000"/>
          <w:sz w:val="28"/>
          <w:szCs w:val="28"/>
        </w:rPr>
        <w:t>договора, заключенного заявителем</w:t>
      </w:r>
      <w:r w:rsidR="00D94453" w:rsidRPr="00D94453">
        <w:rPr>
          <w:rFonts w:eastAsia="Verdana"/>
          <w:color w:val="000000"/>
          <w:sz w:val="28"/>
          <w:szCs w:val="28"/>
        </w:rPr>
        <w:t xml:space="preserve"> с </w:t>
      </w:r>
      <w:r w:rsidR="00D94453">
        <w:rPr>
          <w:rFonts w:eastAsia="Verdana"/>
          <w:color w:val="000000"/>
          <w:sz w:val="28"/>
          <w:szCs w:val="28"/>
        </w:rPr>
        <w:t>контрагентом</w:t>
      </w:r>
      <w:r w:rsidR="00D94453" w:rsidRPr="00D94453">
        <w:rPr>
          <w:rFonts w:eastAsia="Verdana"/>
          <w:color w:val="000000"/>
          <w:sz w:val="28"/>
          <w:szCs w:val="28"/>
        </w:rPr>
        <w:t xml:space="preserve"> на изготовление составных частей, используемых при производстве заявленного телекоммуникационного оборудования</w:t>
      </w:r>
      <w:r w:rsidR="000E7532">
        <w:rPr>
          <w:rFonts w:eastAsia="Verdana"/>
          <w:color w:val="000000"/>
          <w:sz w:val="28"/>
          <w:szCs w:val="28"/>
        </w:rPr>
        <w:t xml:space="preserve"> (при наличии)</w:t>
      </w:r>
      <w:r w:rsidR="00D94453" w:rsidRPr="00D94453">
        <w:rPr>
          <w:rFonts w:eastAsia="Verdana"/>
          <w:color w:val="000000"/>
          <w:sz w:val="28"/>
          <w:szCs w:val="28"/>
        </w:rPr>
        <w:t>.</w:t>
      </w:r>
    </w:p>
    <w:p w:rsidR="00D94453" w:rsidRPr="00D94453" w:rsidRDefault="009D797E" w:rsidP="00D94453">
      <w:pPr>
        <w:pStyle w:val="16"/>
        <w:autoSpaceDE w:val="0"/>
        <w:spacing w:line="360" w:lineRule="auto"/>
        <w:ind w:firstLine="709"/>
        <w:jc w:val="both"/>
        <w:rPr>
          <w:rFonts w:eastAsia="Verdana"/>
          <w:color w:val="000000"/>
          <w:sz w:val="28"/>
          <w:szCs w:val="28"/>
        </w:rPr>
      </w:pPr>
      <w:r>
        <w:rPr>
          <w:rFonts w:eastAsia="Verdana"/>
          <w:color w:val="000000"/>
          <w:sz w:val="28"/>
          <w:szCs w:val="28"/>
        </w:rPr>
        <w:t>25.</w:t>
      </w:r>
      <w:r w:rsidR="00E53137" w:rsidRPr="009E6D85">
        <w:rPr>
          <w:rFonts w:eastAsia="Verdana"/>
          <w:color w:val="000000"/>
          <w:sz w:val="28"/>
          <w:szCs w:val="28"/>
          <w:rPrChange w:id="8" w:author="Сурманидзе Людмила Петровна" w:date="2019-02-25T16:55:00Z">
            <w:rPr>
              <w:rFonts w:eastAsia="Verdana"/>
              <w:color w:val="000000"/>
              <w:sz w:val="28"/>
              <w:szCs w:val="28"/>
              <w:lang w:val="en-US"/>
            </w:rPr>
          </w:rPrChange>
        </w:rPr>
        <w:t>8</w:t>
      </w:r>
      <w:r w:rsidR="00BC1789">
        <w:rPr>
          <w:rFonts w:eastAsia="Verdana"/>
          <w:color w:val="000000"/>
          <w:sz w:val="28"/>
          <w:szCs w:val="28"/>
        </w:rPr>
        <w:t xml:space="preserve">. </w:t>
      </w:r>
      <w:r w:rsidR="00DF61AD">
        <w:rPr>
          <w:rFonts w:eastAsia="Verdana"/>
          <w:color w:val="000000"/>
          <w:sz w:val="28"/>
          <w:szCs w:val="28"/>
        </w:rPr>
        <w:t>Технологические карты, подтверждающие осуществление</w:t>
      </w:r>
      <w:r w:rsidR="000E7532">
        <w:rPr>
          <w:rFonts w:eastAsia="Verdana"/>
          <w:color w:val="000000"/>
          <w:sz w:val="28"/>
          <w:szCs w:val="28"/>
        </w:rPr>
        <w:t xml:space="preserve"> заявителем полного цикла </w:t>
      </w:r>
      <w:r w:rsidR="000E7532" w:rsidRPr="000E7532">
        <w:rPr>
          <w:rFonts w:eastAsia="Verdana"/>
          <w:color w:val="000000"/>
          <w:sz w:val="28"/>
          <w:szCs w:val="28"/>
        </w:rPr>
        <w:t>сборки</w:t>
      </w:r>
      <w:r w:rsidR="000E7532" w:rsidRPr="00D94453">
        <w:rPr>
          <w:rFonts w:eastAsia="Verdana"/>
          <w:color w:val="000000"/>
          <w:sz w:val="28"/>
          <w:szCs w:val="28"/>
        </w:rPr>
        <w:t xml:space="preserve"> </w:t>
      </w:r>
      <w:r w:rsidR="000E7532">
        <w:rPr>
          <w:rFonts w:eastAsia="Verdana"/>
          <w:color w:val="000000"/>
          <w:sz w:val="28"/>
          <w:szCs w:val="28"/>
        </w:rPr>
        <w:t xml:space="preserve">(включая финишную сборку) </w:t>
      </w:r>
      <w:r w:rsidR="000E7532" w:rsidRPr="000E7532">
        <w:rPr>
          <w:rFonts w:eastAsia="Verdana"/>
          <w:color w:val="000000"/>
          <w:sz w:val="28"/>
          <w:szCs w:val="28"/>
        </w:rPr>
        <w:t xml:space="preserve">телекоммуникационного оборудования </w:t>
      </w:r>
      <w:r w:rsidR="00D94453" w:rsidRPr="00D94453">
        <w:rPr>
          <w:rFonts w:eastAsia="Verdana"/>
          <w:color w:val="000000"/>
          <w:sz w:val="28"/>
          <w:szCs w:val="28"/>
        </w:rPr>
        <w:t>на территории Российск</w:t>
      </w:r>
      <w:r w:rsidR="000E7532">
        <w:rPr>
          <w:rFonts w:eastAsia="Verdana"/>
          <w:color w:val="000000"/>
          <w:sz w:val="28"/>
          <w:szCs w:val="28"/>
        </w:rPr>
        <w:t>ой Федерации.</w:t>
      </w:r>
    </w:p>
    <w:p w:rsidR="00D94453" w:rsidRPr="00D94453" w:rsidRDefault="009D797E" w:rsidP="00D94453">
      <w:pPr>
        <w:pStyle w:val="16"/>
        <w:autoSpaceDE w:val="0"/>
        <w:spacing w:line="360" w:lineRule="auto"/>
        <w:ind w:firstLine="709"/>
        <w:jc w:val="both"/>
        <w:rPr>
          <w:rFonts w:eastAsia="Verdana"/>
          <w:color w:val="000000"/>
          <w:sz w:val="28"/>
          <w:szCs w:val="28"/>
        </w:rPr>
      </w:pPr>
      <w:r>
        <w:rPr>
          <w:rFonts w:eastAsia="Verdana"/>
          <w:color w:val="000000"/>
          <w:sz w:val="28"/>
          <w:szCs w:val="28"/>
        </w:rPr>
        <w:t>25.</w:t>
      </w:r>
      <w:r w:rsidR="00E53137" w:rsidRPr="00E53137">
        <w:rPr>
          <w:rFonts w:eastAsia="Verdana"/>
          <w:color w:val="000000"/>
          <w:sz w:val="28"/>
          <w:szCs w:val="28"/>
        </w:rPr>
        <w:t>9</w:t>
      </w:r>
      <w:r w:rsidR="00BC1789">
        <w:rPr>
          <w:rFonts w:eastAsia="Verdana"/>
          <w:color w:val="000000"/>
          <w:sz w:val="28"/>
          <w:szCs w:val="28"/>
        </w:rPr>
        <w:t xml:space="preserve">. </w:t>
      </w:r>
      <w:r w:rsidR="009F19B0">
        <w:rPr>
          <w:rFonts w:eastAsia="Verdana"/>
          <w:color w:val="000000"/>
          <w:sz w:val="28"/>
          <w:szCs w:val="28"/>
        </w:rPr>
        <w:t>И</w:t>
      </w:r>
      <w:r w:rsidR="009F19B0" w:rsidRPr="00D94453">
        <w:rPr>
          <w:rFonts w:eastAsia="Verdana"/>
          <w:color w:val="000000"/>
          <w:sz w:val="28"/>
          <w:szCs w:val="28"/>
        </w:rPr>
        <w:t>сходны</w:t>
      </w:r>
      <w:r w:rsidR="009F19B0">
        <w:rPr>
          <w:rFonts w:eastAsia="Verdana"/>
          <w:color w:val="000000"/>
          <w:sz w:val="28"/>
          <w:szCs w:val="28"/>
        </w:rPr>
        <w:t>е</w:t>
      </w:r>
      <w:r w:rsidR="009F19B0" w:rsidRPr="00D94453">
        <w:rPr>
          <w:rFonts w:eastAsia="Verdana"/>
          <w:color w:val="000000"/>
          <w:sz w:val="28"/>
          <w:szCs w:val="28"/>
        </w:rPr>
        <w:t xml:space="preserve"> технологически</w:t>
      </w:r>
      <w:r w:rsidR="009F19B0">
        <w:rPr>
          <w:rFonts w:eastAsia="Verdana"/>
          <w:color w:val="000000"/>
          <w:sz w:val="28"/>
          <w:szCs w:val="28"/>
        </w:rPr>
        <w:t>е</w:t>
      </w:r>
      <w:r w:rsidR="009F19B0" w:rsidRPr="00D94453">
        <w:rPr>
          <w:rFonts w:eastAsia="Verdana"/>
          <w:color w:val="000000"/>
          <w:sz w:val="28"/>
          <w:szCs w:val="28"/>
        </w:rPr>
        <w:t xml:space="preserve"> файл</w:t>
      </w:r>
      <w:r w:rsidR="009F19B0">
        <w:rPr>
          <w:rFonts w:eastAsia="Verdana"/>
          <w:color w:val="000000"/>
          <w:sz w:val="28"/>
          <w:szCs w:val="28"/>
        </w:rPr>
        <w:t>ы</w:t>
      </w:r>
      <w:r w:rsidR="009F19B0" w:rsidRPr="00D94453">
        <w:rPr>
          <w:rFonts w:eastAsia="Verdana"/>
          <w:color w:val="000000"/>
          <w:sz w:val="28"/>
          <w:szCs w:val="28"/>
        </w:rPr>
        <w:t xml:space="preserve"> </w:t>
      </w:r>
      <w:r w:rsidR="00D94453" w:rsidRPr="00D94453">
        <w:rPr>
          <w:rFonts w:eastAsia="Verdana"/>
          <w:color w:val="000000"/>
          <w:sz w:val="28"/>
          <w:szCs w:val="28"/>
        </w:rPr>
        <w:t>для прои</w:t>
      </w:r>
      <w:r w:rsidR="00D94453">
        <w:rPr>
          <w:rFonts w:eastAsia="Verdana"/>
          <w:color w:val="000000"/>
          <w:sz w:val="28"/>
          <w:szCs w:val="28"/>
        </w:rPr>
        <w:t>зводства поверхностного монтажа.</w:t>
      </w:r>
    </w:p>
    <w:p w:rsidR="00D94453" w:rsidRPr="00D94453" w:rsidRDefault="009D797E" w:rsidP="00D94453">
      <w:pPr>
        <w:pStyle w:val="16"/>
        <w:autoSpaceDE w:val="0"/>
        <w:spacing w:line="360" w:lineRule="auto"/>
        <w:ind w:firstLine="709"/>
        <w:jc w:val="both"/>
        <w:rPr>
          <w:rFonts w:eastAsia="Verdana"/>
          <w:color w:val="000000"/>
          <w:sz w:val="28"/>
          <w:szCs w:val="28"/>
        </w:rPr>
      </w:pPr>
      <w:r>
        <w:rPr>
          <w:rFonts w:eastAsia="Verdana"/>
          <w:color w:val="000000"/>
          <w:sz w:val="28"/>
          <w:szCs w:val="28"/>
        </w:rPr>
        <w:t>25.</w:t>
      </w:r>
      <w:r w:rsidR="00E53137" w:rsidRPr="00D94453">
        <w:rPr>
          <w:rFonts w:eastAsia="Verdana"/>
          <w:color w:val="000000"/>
          <w:sz w:val="28"/>
          <w:szCs w:val="28"/>
        </w:rPr>
        <w:t>1</w:t>
      </w:r>
      <w:r w:rsidR="00E53137" w:rsidRPr="00E53137">
        <w:rPr>
          <w:rFonts w:eastAsia="Verdana"/>
          <w:color w:val="000000"/>
          <w:sz w:val="28"/>
          <w:szCs w:val="28"/>
        </w:rPr>
        <w:t>0</w:t>
      </w:r>
      <w:r w:rsidR="00BC1789">
        <w:rPr>
          <w:rFonts w:eastAsia="Verdana"/>
          <w:color w:val="000000"/>
          <w:sz w:val="28"/>
          <w:szCs w:val="28"/>
        </w:rPr>
        <w:t xml:space="preserve">. </w:t>
      </w:r>
      <w:r w:rsidR="000E7532">
        <w:rPr>
          <w:rFonts w:eastAsia="Verdana"/>
          <w:color w:val="000000"/>
          <w:sz w:val="28"/>
          <w:szCs w:val="28"/>
        </w:rPr>
        <w:t>Копии отчетов</w:t>
      </w:r>
      <w:r w:rsidR="00D94453" w:rsidRPr="00D94453">
        <w:rPr>
          <w:rFonts w:eastAsia="Verdana"/>
          <w:color w:val="000000"/>
          <w:sz w:val="28"/>
          <w:szCs w:val="28"/>
        </w:rPr>
        <w:t xml:space="preserve"> с производственных станк</w:t>
      </w:r>
      <w:r w:rsidR="00D94453">
        <w:rPr>
          <w:rFonts w:eastAsia="Verdana"/>
          <w:color w:val="000000"/>
          <w:sz w:val="28"/>
          <w:szCs w:val="28"/>
        </w:rPr>
        <w:t>ов по технологическим операциям.</w:t>
      </w:r>
    </w:p>
    <w:p w:rsidR="00D94453" w:rsidRPr="00D94453" w:rsidRDefault="009D797E" w:rsidP="00D94453">
      <w:pPr>
        <w:pStyle w:val="16"/>
        <w:autoSpaceDE w:val="0"/>
        <w:spacing w:line="360" w:lineRule="auto"/>
        <w:ind w:firstLine="709"/>
        <w:jc w:val="both"/>
        <w:rPr>
          <w:rFonts w:eastAsia="Verdana"/>
          <w:color w:val="000000"/>
          <w:sz w:val="28"/>
          <w:szCs w:val="28"/>
        </w:rPr>
      </w:pPr>
      <w:r>
        <w:rPr>
          <w:rFonts w:eastAsia="Verdana"/>
          <w:color w:val="000000"/>
          <w:sz w:val="28"/>
          <w:szCs w:val="28"/>
        </w:rPr>
        <w:t>25.</w:t>
      </w:r>
      <w:r w:rsidR="00E53137" w:rsidRPr="00D94453">
        <w:rPr>
          <w:rFonts w:eastAsia="Verdana"/>
          <w:color w:val="000000"/>
          <w:sz w:val="28"/>
          <w:szCs w:val="28"/>
        </w:rPr>
        <w:t>1</w:t>
      </w:r>
      <w:r w:rsidR="00E53137" w:rsidRPr="00E53137">
        <w:rPr>
          <w:rFonts w:eastAsia="Verdana"/>
          <w:color w:val="000000"/>
          <w:sz w:val="28"/>
          <w:szCs w:val="28"/>
        </w:rPr>
        <w:t>1</w:t>
      </w:r>
      <w:r w:rsidR="00BC1789">
        <w:rPr>
          <w:rFonts w:eastAsia="Verdana"/>
          <w:color w:val="000000"/>
          <w:sz w:val="28"/>
          <w:szCs w:val="28"/>
        </w:rPr>
        <w:t xml:space="preserve">. </w:t>
      </w:r>
      <w:r w:rsidR="000E7532" w:rsidRPr="000E7532">
        <w:rPr>
          <w:rFonts w:eastAsia="Verdana"/>
          <w:color w:val="000000"/>
          <w:sz w:val="28"/>
          <w:szCs w:val="28"/>
        </w:rPr>
        <w:t xml:space="preserve">Справка, подписанная руководителем заявителя, содержащая сведения о </w:t>
      </w:r>
      <w:r w:rsidR="000E7532">
        <w:rPr>
          <w:rFonts w:eastAsia="Verdana"/>
          <w:color w:val="000000"/>
          <w:sz w:val="28"/>
          <w:szCs w:val="28"/>
        </w:rPr>
        <w:t>контрагентах</w:t>
      </w:r>
      <w:r w:rsidR="00D94453" w:rsidRPr="00D94453">
        <w:rPr>
          <w:rFonts w:eastAsia="Verdana"/>
          <w:color w:val="000000"/>
          <w:sz w:val="28"/>
          <w:szCs w:val="28"/>
        </w:rPr>
        <w:t xml:space="preserve">, осуществляющих </w:t>
      </w:r>
      <w:r w:rsidR="000E7532" w:rsidRPr="000E7532">
        <w:rPr>
          <w:rFonts w:eastAsia="Verdana"/>
          <w:color w:val="000000"/>
          <w:sz w:val="28"/>
          <w:szCs w:val="28"/>
        </w:rPr>
        <w:t>поверхностн</w:t>
      </w:r>
      <w:r w:rsidR="000E7532">
        <w:rPr>
          <w:rFonts w:eastAsia="Verdana"/>
          <w:color w:val="000000"/>
          <w:sz w:val="28"/>
          <w:szCs w:val="28"/>
        </w:rPr>
        <w:t>ый</w:t>
      </w:r>
      <w:r w:rsidR="000E7532" w:rsidRPr="000E7532">
        <w:rPr>
          <w:rFonts w:eastAsia="Verdana"/>
          <w:color w:val="000000"/>
          <w:sz w:val="28"/>
          <w:szCs w:val="28"/>
        </w:rPr>
        <w:t xml:space="preserve"> монтаж</w:t>
      </w:r>
      <w:r w:rsidR="00D94453" w:rsidRPr="00D94453">
        <w:rPr>
          <w:rFonts w:eastAsia="Verdana"/>
          <w:color w:val="000000"/>
          <w:sz w:val="28"/>
          <w:szCs w:val="28"/>
        </w:rPr>
        <w:t xml:space="preserve">, </w:t>
      </w:r>
      <w:r w:rsidR="000E7532">
        <w:rPr>
          <w:rFonts w:eastAsia="Verdana"/>
          <w:color w:val="000000"/>
          <w:sz w:val="28"/>
          <w:szCs w:val="28"/>
        </w:rPr>
        <w:t>с указанием</w:t>
      </w:r>
      <w:r w:rsidR="00D94453" w:rsidRPr="00D94453">
        <w:rPr>
          <w:rFonts w:eastAsia="Verdana"/>
          <w:color w:val="000000"/>
          <w:sz w:val="28"/>
          <w:szCs w:val="28"/>
        </w:rPr>
        <w:t xml:space="preserve"> местоположени</w:t>
      </w:r>
      <w:r w:rsidR="000E7532">
        <w:rPr>
          <w:rFonts w:eastAsia="Verdana"/>
          <w:color w:val="000000"/>
          <w:sz w:val="28"/>
          <w:szCs w:val="28"/>
        </w:rPr>
        <w:t>я</w:t>
      </w:r>
      <w:r w:rsidR="00D94453" w:rsidRPr="00D94453">
        <w:rPr>
          <w:rFonts w:eastAsia="Verdana"/>
          <w:color w:val="000000"/>
          <w:sz w:val="28"/>
          <w:szCs w:val="28"/>
        </w:rPr>
        <w:t xml:space="preserve"> мощностей </w:t>
      </w:r>
      <w:r w:rsidR="000E7532">
        <w:rPr>
          <w:rFonts w:eastAsia="Verdana"/>
          <w:color w:val="000000"/>
          <w:sz w:val="28"/>
          <w:szCs w:val="28"/>
        </w:rPr>
        <w:t xml:space="preserve">контрагента </w:t>
      </w:r>
      <w:r w:rsidR="00D94453" w:rsidRPr="00D94453">
        <w:rPr>
          <w:rFonts w:eastAsia="Verdana"/>
          <w:color w:val="000000"/>
          <w:sz w:val="28"/>
          <w:szCs w:val="28"/>
        </w:rPr>
        <w:t>на территории Российской Федерации, а также отчётов с производственных станков по технологическим операциям.</w:t>
      </w:r>
    </w:p>
    <w:p w:rsidR="00D94453" w:rsidRPr="00D94453" w:rsidRDefault="009D797E" w:rsidP="00D94453">
      <w:pPr>
        <w:pStyle w:val="16"/>
        <w:autoSpaceDE w:val="0"/>
        <w:spacing w:line="360" w:lineRule="auto"/>
        <w:ind w:firstLine="709"/>
        <w:jc w:val="both"/>
        <w:rPr>
          <w:rFonts w:eastAsia="Verdana"/>
          <w:color w:val="000000"/>
          <w:sz w:val="28"/>
          <w:szCs w:val="28"/>
        </w:rPr>
      </w:pPr>
      <w:r>
        <w:rPr>
          <w:rFonts w:eastAsia="Verdana"/>
          <w:color w:val="000000"/>
          <w:sz w:val="28"/>
          <w:szCs w:val="28"/>
        </w:rPr>
        <w:t>25</w:t>
      </w:r>
      <w:r w:rsidRPr="0043514E">
        <w:rPr>
          <w:rFonts w:eastAsia="Verdana"/>
          <w:color w:val="000000"/>
          <w:sz w:val="28"/>
          <w:szCs w:val="28"/>
        </w:rPr>
        <w:t>.</w:t>
      </w:r>
      <w:r w:rsidR="00E53137" w:rsidRPr="0043514E">
        <w:rPr>
          <w:rFonts w:eastAsia="Verdana"/>
          <w:color w:val="000000"/>
          <w:sz w:val="28"/>
          <w:szCs w:val="28"/>
        </w:rPr>
        <w:t>1</w:t>
      </w:r>
      <w:r w:rsidR="00E53137" w:rsidRPr="00E53137">
        <w:rPr>
          <w:rFonts w:eastAsia="Verdana"/>
          <w:color w:val="000000"/>
          <w:sz w:val="28"/>
          <w:szCs w:val="28"/>
        </w:rPr>
        <w:t>2</w:t>
      </w:r>
      <w:r w:rsidR="00BC1789" w:rsidRPr="0043514E">
        <w:rPr>
          <w:rFonts w:eastAsia="Verdana"/>
          <w:color w:val="000000"/>
          <w:sz w:val="28"/>
          <w:szCs w:val="28"/>
        </w:rPr>
        <w:t xml:space="preserve">. </w:t>
      </w:r>
      <w:r w:rsidR="00D94453" w:rsidRPr="0043514E">
        <w:rPr>
          <w:rFonts w:eastAsia="Verdana"/>
          <w:color w:val="000000"/>
          <w:sz w:val="28"/>
          <w:szCs w:val="28"/>
        </w:rPr>
        <w:t>Документ</w:t>
      </w:r>
      <w:r w:rsidR="0017381D" w:rsidRPr="0043514E">
        <w:rPr>
          <w:rFonts w:eastAsia="Verdana"/>
          <w:color w:val="000000"/>
          <w:sz w:val="28"/>
          <w:szCs w:val="28"/>
        </w:rPr>
        <w:t>,</w:t>
      </w:r>
      <w:r w:rsidR="00D94453" w:rsidRPr="0043514E">
        <w:rPr>
          <w:rFonts w:eastAsia="Verdana"/>
          <w:color w:val="000000"/>
          <w:sz w:val="28"/>
          <w:szCs w:val="28"/>
        </w:rPr>
        <w:t xml:space="preserve"> подтверждающи</w:t>
      </w:r>
      <w:r w:rsidR="000E7532" w:rsidRPr="0043514E">
        <w:rPr>
          <w:rFonts w:eastAsia="Verdana"/>
          <w:color w:val="000000"/>
          <w:sz w:val="28"/>
          <w:szCs w:val="28"/>
        </w:rPr>
        <w:t>й</w:t>
      </w:r>
      <w:r w:rsidR="00D94453" w:rsidRPr="00D94453">
        <w:rPr>
          <w:rFonts w:eastAsia="Verdana"/>
          <w:color w:val="000000"/>
          <w:sz w:val="28"/>
          <w:szCs w:val="28"/>
        </w:rPr>
        <w:t>, что в составе оптического кабеля применяется волокно, произведенное (вытянутое из преформ) на территории Российской Федерации</w:t>
      </w:r>
      <w:r w:rsidR="000E7532">
        <w:rPr>
          <w:rFonts w:eastAsia="Verdana"/>
          <w:color w:val="000000"/>
          <w:sz w:val="28"/>
          <w:szCs w:val="28"/>
        </w:rPr>
        <w:t>.</w:t>
      </w:r>
    </w:p>
    <w:p w:rsidR="00A70B02" w:rsidRPr="00DE471E" w:rsidRDefault="00A70B02" w:rsidP="00A70B02">
      <w:pPr>
        <w:spacing w:line="360" w:lineRule="auto"/>
        <w:ind w:firstLine="709"/>
        <w:jc w:val="both"/>
        <w:rPr>
          <w:rFonts w:eastAsia="Verdana"/>
          <w:color w:val="000000"/>
          <w:sz w:val="28"/>
          <w:szCs w:val="28"/>
        </w:rPr>
      </w:pPr>
      <w:r>
        <w:rPr>
          <w:rFonts w:eastAsia="Verdana"/>
          <w:color w:val="000000"/>
          <w:sz w:val="28"/>
          <w:szCs w:val="28"/>
        </w:rPr>
        <w:t>26. Д</w:t>
      </w:r>
      <w:r w:rsidRPr="00DE471E">
        <w:rPr>
          <w:rFonts w:eastAsia="Verdana"/>
          <w:color w:val="000000"/>
          <w:sz w:val="28"/>
          <w:szCs w:val="28"/>
        </w:rPr>
        <w:t>ля подтверждения соответствия требованиям, указанным в пункте 14.</w:t>
      </w:r>
      <w:r>
        <w:rPr>
          <w:rFonts w:eastAsia="Verdana"/>
          <w:color w:val="000000"/>
          <w:sz w:val="28"/>
          <w:szCs w:val="28"/>
        </w:rPr>
        <w:t>10</w:t>
      </w:r>
      <w:r w:rsidRPr="00DE471E">
        <w:rPr>
          <w:rFonts w:eastAsia="Verdana"/>
          <w:color w:val="000000"/>
          <w:sz w:val="28"/>
          <w:szCs w:val="28"/>
        </w:rPr>
        <w:t xml:space="preserve"> настоящих Правил, одновременного с заявлением о</w:t>
      </w:r>
      <w:r>
        <w:rPr>
          <w:rFonts w:eastAsia="Verdana"/>
          <w:color w:val="000000"/>
          <w:sz w:val="28"/>
          <w:szCs w:val="28"/>
        </w:rPr>
        <w:t xml:space="preserve"> присвоении статуса и документами, указанными в пункте 16 настоящих Правил, </w:t>
      </w:r>
      <w:r w:rsidRPr="00DE471E">
        <w:rPr>
          <w:rFonts w:eastAsia="Verdana"/>
          <w:color w:val="000000"/>
          <w:sz w:val="28"/>
          <w:szCs w:val="28"/>
        </w:rPr>
        <w:t>заявителем представляются:</w:t>
      </w:r>
    </w:p>
    <w:p w:rsidR="000370E5" w:rsidRPr="000370E5" w:rsidRDefault="000370E5" w:rsidP="000370E5">
      <w:pPr>
        <w:pStyle w:val="16"/>
        <w:autoSpaceDE w:val="0"/>
        <w:spacing w:line="360" w:lineRule="auto"/>
        <w:ind w:firstLine="709"/>
        <w:jc w:val="both"/>
        <w:rPr>
          <w:rFonts w:eastAsia="Verdana"/>
          <w:color w:val="000000"/>
          <w:sz w:val="28"/>
          <w:szCs w:val="28"/>
        </w:rPr>
      </w:pPr>
      <w:r>
        <w:rPr>
          <w:rFonts w:eastAsia="Verdana"/>
          <w:color w:val="000000"/>
          <w:sz w:val="28"/>
          <w:szCs w:val="28"/>
        </w:rPr>
        <w:t>26.</w:t>
      </w:r>
      <w:r w:rsidR="000C78D6">
        <w:rPr>
          <w:rFonts w:eastAsia="Verdana"/>
          <w:color w:val="000000"/>
          <w:sz w:val="28"/>
          <w:szCs w:val="28"/>
        </w:rPr>
        <w:t xml:space="preserve">1. </w:t>
      </w:r>
      <w:r w:rsidRPr="000370E5">
        <w:rPr>
          <w:rFonts w:eastAsia="Verdana"/>
          <w:color w:val="000000"/>
          <w:sz w:val="28"/>
          <w:szCs w:val="28"/>
        </w:rPr>
        <w:t>Копия регламента работы службы гарантийного и послегарантийного обслуживания телекоммуникационного оборудования</w:t>
      </w:r>
      <w:r>
        <w:rPr>
          <w:rFonts w:eastAsia="Verdana"/>
          <w:color w:val="000000"/>
          <w:sz w:val="28"/>
          <w:szCs w:val="28"/>
        </w:rPr>
        <w:t>, либо к</w:t>
      </w:r>
      <w:r w:rsidRPr="000370E5">
        <w:rPr>
          <w:rFonts w:eastAsia="Verdana"/>
          <w:color w:val="000000"/>
          <w:sz w:val="28"/>
          <w:szCs w:val="28"/>
        </w:rPr>
        <w:t>опия договора, заключенного заявителем с контрагентом, предусматривающего оказание услуг гарантийного и послегарантийного обслуживания</w:t>
      </w:r>
      <w:r>
        <w:rPr>
          <w:rFonts w:eastAsia="Verdana"/>
          <w:color w:val="000000"/>
          <w:sz w:val="28"/>
          <w:szCs w:val="28"/>
        </w:rPr>
        <w:t xml:space="preserve"> </w:t>
      </w:r>
      <w:r w:rsidRPr="000370E5">
        <w:rPr>
          <w:rFonts w:eastAsia="Verdana"/>
          <w:color w:val="000000"/>
          <w:sz w:val="28"/>
          <w:szCs w:val="28"/>
        </w:rPr>
        <w:t>телекоммуникационного оборудования</w:t>
      </w:r>
      <w:r>
        <w:rPr>
          <w:rFonts w:eastAsia="Verdana"/>
          <w:color w:val="000000"/>
          <w:sz w:val="28"/>
          <w:szCs w:val="28"/>
        </w:rPr>
        <w:t>.</w:t>
      </w:r>
    </w:p>
    <w:p w:rsidR="000370E5" w:rsidRPr="000370E5" w:rsidRDefault="000370E5" w:rsidP="000370E5">
      <w:pPr>
        <w:pStyle w:val="16"/>
        <w:autoSpaceDE w:val="0"/>
        <w:spacing w:line="360" w:lineRule="auto"/>
        <w:ind w:firstLine="709"/>
        <w:jc w:val="both"/>
        <w:rPr>
          <w:rFonts w:eastAsia="Verdana"/>
          <w:color w:val="000000"/>
          <w:sz w:val="28"/>
          <w:szCs w:val="28"/>
        </w:rPr>
      </w:pPr>
      <w:r>
        <w:rPr>
          <w:rFonts w:eastAsia="Verdana"/>
          <w:color w:val="000000"/>
          <w:sz w:val="28"/>
          <w:szCs w:val="28"/>
        </w:rPr>
        <w:lastRenderedPageBreak/>
        <w:t>26.</w:t>
      </w:r>
      <w:r w:rsidR="000C78D6">
        <w:rPr>
          <w:rFonts w:eastAsia="Verdana"/>
          <w:color w:val="000000"/>
          <w:sz w:val="28"/>
          <w:szCs w:val="28"/>
        </w:rPr>
        <w:t xml:space="preserve">2. </w:t>
      </w:r>
      <w:r w:rsidRPr="000370E5">
        <w:rPr>
          <w:rFonts w:eastAsia="Verdana"/>
          <w:color w:val="000000"/>
          <w:sz w:val="28"/>
          <w:szCs w:val="28"/>
        </w:rPr>
        <w:t>Копия регламента рабо</w:t>
      </w:r>
      <w:r>
        <w:rPr>
          <w:rFonts w:eastAsia="Verdana"/>
          <w:color w:val="000000"/>
          <w:sz w:val="28"/>
          <w:szCs w:val="28"/>
        </w:rPr>
        <w:t xml:space="preserve">ты службы технической поддержки </w:t>
      </w:r>
      <w:r w:rsidRPr="000370E5">
        <w:rPr>
          <w:rFonts w:eastAsia="Verdana"/>
          <w:color w:val="000000"/>
          <w:sz w:val="28"/>
          <w:szCs w:val="28"/>
        </w:rPr>
        <w:t xml:space="preserve">телекоммуникационного оборудования </w:t>
      </w:r>
      <w:r>
        <w:rPr>
          <w:rFonts w:eastAsia="Verdana"/>
          <w:color w:val="000000"/>
          <w:sz w:val="28"/>
          <w:szCs w:val="28"/>
        </w:rPr>
        <w:t>либо копия договора, заключенного заявителем</w:t>
      </w:r>
      <w:r w:rsidRPr="000370E5">
        <w:rPr>
          <w:rFonts w:eastAsia="Verdana"/>
          <w:color w:val="000000"/>
          <w:sz w:val="28"/>
          <w:szCs w:val="28"/>
        </w:rPr>
        <w:t xml:space="preserve"> с </w:t>
      </w:r>
      <w:r>
        <w:rPr>
          <w:rFonts w:eastAsia="Verdana"/>
          <w:color w:val="000000"/>
          <w:sz w:val="28"/>
          <w:szCs w:val="28"/>
        </w:rPr>
        <w:t xml:space="preserve">контрагентом, предусматривающего оказание </w:t>
      </w:r>
      <w:r w:rsidRPr="000370E5">
        <w:rPr>
          <w:rFonts w:eastAsia="Verdana"/>
          <w:color w:val="000000"/>
          <w:sz w:val="28"/>
          <w:szCs w:val="28"/>
        </w:rPr>
        <w:t xml:space="preserve">услуг </w:t>
      </w:r>
      <w:r>
        <w:rPr>
          <w:rFonts w:eastAsia="Verdana"/>
          <w:color w:val="000000"/>
          <w:sz w:val="28"/>
          <w:szCs w:val="28"/>
        </w:rPr>
        <w:t>по</w:t>
      </w:r>
      <w:r w:rsidRPr="000370E5">
        <w:rPr>
          <w:rFonts w:eastAsia="Verdana"/>
          <w:color w:val="000000"/>
          <w:sz w:val="28"/>
          <w:szCs w:val="28"/>
        </w:rPr>
        <w:t xml:space="preserve"> технической поддержк</w:t>
      </w:r>
      <w:r>
        <w:rPr>
          <w:rFonts w:eastAsia="Verdana"/>
          <w:color w:val="000000"/>
          <w:sz w:val="28"/>
          <w:szCs w:val="28"/>
        </w:rPr>
        <w:t>е</w:t>
      </w:r>
      <w:r w:rsidRPr="000370E5">
        <w:t xml:space="preserve"> </w:t>
      </w:r>
      <w:r w:rsidRPr="000370E5">
        <w:rPr>
          <w:rFonts w:eastAsia="Verdana"/>
          <w:color w:val="000000"/>
          <w:sz w:val="28"/>
          <w:szCs w:val="28"/>
        </w:rPr>
        <w:t>телекоммуникационного оборудования</w:t>
      </w:r>
      <w:r>
        <w:rPr>
          <w:rFonts w:eastAsia="Verdana"/>
          <w:color w:val="000000"/>
          <w:sz w:val="28"/>
          <w:szCs w:val="28"/>
        </w:rPr>
        <w:t>.</w:t>
      </w:r>
    </w:p>
    <w:p w:rsidR="000370E5" w:rsidRPr="000370E5" w:rsidRDefault="000370E5" w:rsidP="000370E5">
      <w:pPr>
        <w:pStyle w:val="16"/>
        <w:autoSpaceDE w:val="0"/>
        <w:spacing w:line="360" w:lineRule="auto"/>
        <w:ind w:firstLine="709"/>
        <w:jc w:val="both"/>
        <w:rPr>
          <w:rFonts w:eastAsia="Verdana"/>
          <w:color w:val="000000"/>
          <w:sz w:val="28"/>
          <w:szCs w:val="28"/>
        </w:rPr>
      </w:pPr>
      <w:r>
        <w:rPr>
          <w:rFonts w:eastAsia="Verdana"/>
          <w:color w:val="000000"/>
          <w:sz w:val="28"/>
          <w:szCs w:val="28"/>
        </w:rPr>
        <w:t>26.3</w:t>
      </w:r>
      <w:r w:rsidR="000C78D6">
        <w:rPr>
          <w:rFonts w:eastAsia="Verdana"/>
          <w:color w:val="000000"/>
          <w:sz w:val="28"/>
          <w:szCs w:val="28"/>
        </w:rPr>
        <w:t xml:space="preserve">. </w:t>
      </w:r>
      <w:r w:rsidRPr="000370E5">
        <w:rPr>
          <w:rFonts w:eastAsia="Verdana"/>
          <w:color w:val="000000"/>
          <w:sz w:val="28"/>
          <w:szCs w:val="28"/>
        </w:rPr>
        <w:t>Копия регламента работы службы р</w:t>
      </w:r>
      <w:r>
        <w:rPr>
          <w:rFonts w:eastAsia="Verdana"/>
          <w:color w:val="000000"/>
          <w:sz w:val="28"/>
          <w:szCs w:val="28"/>
        </w:rPr>
        <w:t xml:space="preserve">емонта </w:t>
      </w:r>
      <w:r w:rsidRPr="000370E5">
        <w:rPr>
          <w:rFonts w:eastAsia="Verdana"/>
          <w:color w:val="000000"/>
          <w:sz w:val="28"/>
          <w:szCs w:val="28"/>
        </w:rPr>
        <w:t xml:space="preserve">телекоммуникационного оборудования </w:t>
      </w:r>
      <w:r>
        <w:rPr>
          <w:rFonts w:eastAsia="Verdana"/>
          <w:color w:val="000000"/>
          <w:sz w:val="28"/>
          <w:szCs w:val="28"/>
        </w:rPr>
        <w:t xml:space="preserve">либо </w:t>
      </w:r>
      <w:r w:rsidRPr="000370E5">
        <w:rPr>
          <w:rFonts w:eastAsia="Verdana"/>
          <w:color w:val="000000"/>
          <w:sz w:val="28"/>
          <w:szCs w:val="28"/>
        </w:rPr>
        <w:t xml:space="preserve">копия договора, заключенного заявителем с контрагентом, предусматривающего оказание услуг по </w:t>
      </w:r>
      <w:r>
        <w:rPr>
          <w:rFonts w:eastAsia="Verdana"/>
          <w:color w:val="000000"/>
          <w:sz w:val="28"/>
          <w:szCs w:val="28"/>
        </w:rPr>
        <w:t>ремонту</w:t>
      </w:r>
      <w:r w:rsidRPr="000370E5">
        <w:rPr>
          <w:rFonts w:eastAsia="Verdana"/>
          <w:color w:val="000000"/>
          <w:sz w:val="28"/>
          <w:szCs w:val="28"/>
        </w:rPr>
        <w:t xml:space="preserve"> телекоммуникационного оборудования.</w:t>
      </w:r>
    </w:p>
    <w:p w:rsidR="0051455C" w:rsidRPr="0051455C" w:rsidRDefault="0051455C" w:rsidP="00FC6AE8">
      <w:pPr>
        <w:spacing w:line="360" w:lineRule="auto"/>
        <w:ind w:firstLine="709"/>
        <w:jc w:val="both"/>
        <w:rPr>
          <w:rFonts w:eastAsia="Verdana"/>
          <w:color w:val="000000"/>
          <w:sz w:val="28"/>
          <w:szCs w:val="28"/>
        </w:rPr>
      </w:pPr>
      <w:r>
        <w:rPr>
          <w:rFonts w:eastAsia="Verdana"/>
          <w:color w:val="000000"/>
          <w:sz w:val="28"/>
          <w:szCs w:val="28"/>
        </w:rPr>
        <w:t>27. Д</w:t>
      </w:r>
      <w:r w:rsidRPr="00DE471E">
        <w:rPr>
          <w:rFonts w:eastAsia="Verdana"/>
          <w:color w:val="000000"/>
          <w:sz w:val="28"/>
          <w:szCs w:val="28"/>
        </w:rPr>
        <w:t>ля подтверждения соответствия требованиям, указанным в пункте 14.</w:t>
      </w:r>
      <w:r>
        <w:rPr>
          <w:rFonts w:eastAsia="Verdana"/>
          <w:color w:val="000000"/>
          <w:sz w:val="28"/>
          <w:szCs w:val="28"/>
        </w:rPr>
        <w:t>11</w:t>
      </w:r>
      <w:r w:rsidRPr="00DE471E">
        <w:rPr>
          <w:rFonts w:eastAsia="Verdana"/>
          <w:color w:val="000000"/>
          <w:sz w:val="28"/>
          <w:szCs w:val="28"/>
        </w:rPr>
        <w:t xml:space="preserve"> настоящих Правил, одновременного с заявлением о</w:t>
      </w:r>
      <w:r>
        <w:rPr>
          <w:rFonts w:eastAsia="Verdana"/>
          <w:color w:val="000000"/>
          <w:sz w:val="28"/>
          <w:szCs w:val="28"/>
        </w:rPr>
        <w:t xml:space="preserve"> присвоении статуса и документами, указанными в пункте 16 настоящих Правил, </w:t>
      </w:r>
      <w:r w:rsidRPr="00DE471E">
        <w:rPr>
          <w:rFonts w:eastAsia="Verdana"/>
          <w:color w:val="000000"/>
          <w:sz w:val="28"/>
          <w:szCs w:val="28"/>
        </w:rPr>
        <w:t>заявителем представля</w:t>
      </w:r>
      <w:r w:rsidR="00FC6AE8">
        <w:rPr>
          <w:rFonts w:eastAsia="Verdana"/>
          <w:color w:val="000000"/>
          <w:sz w:val="28"/>
          <w:szCs w:val="28"/>
        </w:rPr>
        <w:t>е</w:t>
      </w:r>
      <w:r w:rsidRPr="00DE471E">
        <w:rPr>
          <w:rFonts w:eastAsia="Verdana"/>
          <w:color w:val="000000"/>
          <w:sz w:val="28"/>
          <w:szCs w:val="28"/>
        </w:rPr>
        <w:t>тся</w:t>
      </w:r>
      <w:r w:rsidR="00FC6AE8">
        <w:rPr>
          <w:rFonts w:eastAsia="Verdana"/>
          <w:color w:val="000000"/>
          <w:sz w:val="28"/>
          <w:szCs w:val="28"/>
        </w:rPr>
        <w:t xml:space="preserve"> с</w:t>
      </w:r>
      <w:r w:rsidRPr="0051455C">
        <w:rPr>
          <w:rFonts w:eastAsia="Verdana"/>
          <w:color w:val="000000"/>
          <w:sz w:val="28"/>
          <w:szCs w:val="28"/>
        </w:rPr>
        <w:t>правка, подписанная руководителем заявителя, содержащая сведения о</w:t>
      </w:r>
      <w:r>
        <w:rPr>
          <w:rFonts w:eastAsia="Verdana"/>
          <w:color w:val="000000"/>
          <w:sz w:val="28"/>
          <w:szCs w:val="28"/>
        </w:rPr>
        <w:t>б</w:t>
      </w:r>
      <w:r w:rsidRPr="0051455C">
        <w:rPr>
          <w:rFonts w:eastAsia="Verdana"/>
          <w:color w:val="000000"/>
          <w:sz w:val="28"/>
          <w:szCs w:val="28"/>
        </w:rPr>
        <w:t xml:space="preserve"> использовани</w:t>
      </w:r>
      <w:r>
        <w:rPr>
          <w:rFonts w:eastAsia="Verdana"/>
          <w:color w:val="000000"/>
          <w:sz w:val="28"/>
          <w:szCs w:val="28"/>
        </w:rPr>
        <w:t>и</w:t>
      </w:r>
      <w:r w:rsidRPr="0051455C">
        <w:rPr>
          <w:rFonts w:eastAsia="Verdana"/>
          <w:color w:val="000000"/>
          <w:sz w:val="28"/>
          <w:szCs w:val="28"/>
        </w:rPr>
        <w:t xml:space="preserve"> в </w:t>
      </w:r>
      <w:r>
        <w:rPr>
          <w:rFonts w:eastAsia="Verdana"/>
          <w:color w:val="000000"/>
          <w:sz w:val="28"/>
          <w:szCs w:val="28"/>
        </w:rPr>
        <w:t xml:space="preserve">телекоммуникационном </w:t>
      </w:r>
      <w:r w:rsidRPr="0051455C">
        <w:rPr>
          <w:rFonts w:eastAsia="Verdana"/>
          <w:color w:val="000000"/>
          <w:sz w:val="28"/>
          <w:szCs w:val="28"/>
        </w:rPr>
        <w:t>оборудовании интегральных схем со статусом продукции российского происхождения</w:t>
      </w:r>
      <w:r>
        <w:rPr>
          <w:rFonts w:eastAsia="Verdana"/>
          <w:color w:val="000000"/>
          <w:sz w:val="28"/>
          <w:szCs w:val="28"/>
        </w:rPr>
        <w:t xml:space="preserve"> 1-го и 2-го уровня, </w:t>
      </w:r>
      <w:r w:rsidR="00FC6AE8">
        <w:rPr>
          <w:rFonts w:eastAsia="Verdana"/>
          <w:color w:val="000000"/>
          <w:sz w:val="28"/>
          <w:szCs w:val="28"/>
        </w:rPr>
        <w:t>присвоенным</w:t>
      </w:r>
      <w:r>
        <w:rPr>
          <w:rFonts w:eastAsia="Verdana"/>
          <w:color w:val="000000"/>
          <w:sz w:val="28"/>
          <w:szCs w:val="28"/>
        </w:rPr>
        <w:t xml:space="preserve"> в соответствии с </w:t>
      </w:r>
      <w:r w:rsidR="00FC6AE8" w:rsidRPr="00FC6AE8">
        <w:rPr>
          <w:rFonts w:eastAsia="Verdana"/>
          <w:color w:val="000000"/>
          <w:sz w:val="28"/>
          <w:szCs w:val="28"/>
        </w:rPr>
        <w:t>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w:t>
      </w:r>
      <w:r w:rsidR="00FC6AE8">
        <w:rPr>
          <w:rFonts w:eastAsia="Verdana"/>
          <w:color w:val="000000"/>
          <w:sz w:val="28"/>
          <w:szCs w:val="28"/>
        </w:rPr>
        <w:t>.</w:t>
      </w:r>
    </w:p>
    <w:p w:rsidR="00CD1FD2" w:rsidRDefault="00CD1FD2" w:rsidP="00CA436E">
      <w:pPr>
        <w:pStyle w:val="16"/>
        <w:autoSpaceDE w:val="0"/>
        <w:spacing w:line="360" w:lineRule="auto"/>
        <w:ind w:firstLine="709"/>
        <w:jc w:val="both"/>
        <w:rPr>
          <w:rFonts w:eastAsia="Verdana"/>
          <w:color w:val="000000"/>
          <w:sz w:val="28"/>
          <w:szCs w:val="28"/>
        </w:rPr>
      </w:pPr>
      <w:r>
        <w:rPr>
          <w:rFonts w:eastAsia="Verdana"/>
          <w:color w:val="000000"/>
          <w:sz w:val="28"/>
          <w:szCs w:val="28"/>
        </w:rPr>
        <w:t>28. Заявитель</w:t>
      </w:r>
      <w:r w:rsidR="00CA436E" w:rsidRPr="00CA436E">
        <w:rPr>
          <w:rFonts w:eastAsia="Verdana"/>
          <w:color w:val="000000"/>
          <w:sz w:val="28"/>
          <w:szCs w:val="28"/>
        </w:rPr>
        <w:t xml:space="preserve"> вправе приложить к </w:t>
      </w:r>
      <w:r>
        <w:rPr>
          <w:rFonts w:eastAsia="Verdana"/>
          <w:color w:val="000000"/>
          <w:sz w:val="28"/>
          <w:szCs w:val="28"/>
        </w:rPr>
        <w:t>заявлению о присвоении статуса</w:t>
      </w:r>
      <w:r w:rsidR="00CA436E" w:rsidRPr="00CA436E">
        <w:rPr>
          <w:rFonts w:eastAsia="Verdana"/>
          <w:color w:val="000000"/>
          <w:sz w:val="28"/>
          <w:szCs w:val="28"/>
        </w:rPr>
        <w:t xml:space="preserve"> иные документы, </w:t>
      </w:r>
      <w:r>
        <w:rPr>
          <w:rFonts w:eastAsia="Verdana"/>
          <w:color w:val="000000"/>
          <w:sz w:val="28"/>
          <w:szCs w:val="28"/>
        </w:rPr>
        <w:t>подтверждающие</w:t>
      </w:r>
      <w:r w:rsidR="00CA436E" w:rsidRPr="00CA436E">
        <w:rPr>
          <w:rFonts w:eastAsia="Verdana"/>
          <w:color w:val="000000"/>
          <w:sz w:val="28"/>
          <w:szCs w:val="28"/>
        </w:rPr>
        <w:t xml:space="preserve"> соответствие требованиям</w:t>
      </w:r>
      <w:r>
        <w:rPr>
          <w:rFonts w:eastAsia="Verdana"/>
          <w:color w:val="000000"/>
          <w:sz w:val="28"/>
          <w:szCs w:val="28"/>
        </w:rPr>
        <w:t>, установленным пунктом 14 настоящих Правил.</w:t>
      </w:r>
    </w:p>
    <w:p w:rsidR="0034555D" w:rsidRDefault="0034555D" w:rsidP="00CA436E">
      <w:pPr>
        <w:pStyle w:val="16"/>
        <w:autoSpaceDE w:val="0"/>
        <w:spacing w:line="360" w:lineRule="auto"/>
        <w:ind w:firstLine="709"/>
        <w:jc w:val="both"/>
        <w:rPr>
          <w:rFonts w:eastAsia="Verdana"/>
          <w:color w:val="000000"/>
          <w:sz w:val="28"/>
          <w:szCs w:val="28"/>
        </w:rPr>
      </w:pPr>
      <w:r>
        <w:rPr>
          <w:rFonts w:eastAsia="Verdana"/>
          <w:color w:val="000000"/>
          <w:sz w:val="28"/>
          <w:szCs w:val="28"/>
        </w:rPr>
        <w:t xml:space="preserve">29. Заявитель вправе не представлять документы, указанные в пунктах 16-27 настоящих Правил, содержащие </w:t>
      </w:r>
      <w:r w:rsidR="0002137B" w:rsidRPr="0002137B">
        <w:rPr>
          <w:rFonts w:eastAsia="Verdana"/>
          <w:color w:val="000000"/>
          <w:sz w:val="28"/>
          <w:szCs w:val="28"/>
        </w:rPr>
        <w:t>информацию, доступ к которой ограничен Федеральным законом «О коммерческой тайне»</w:t>
      </w:r>
      <w:r>
        <w:rPr>
          <w:rFonts w:eastAsia="Verdana"/>
          <w:color w:val="000000"/>
          <w:sz w:val="28"/>
          <w:szCs w:val="28"/>
        </w:rPr>
        <w:t xml:space="preserve">. В этом случае </w:t>
      </w:r>
      <w:r w:rsidR="003E4AF1">
        <w:rPr>
          <w:rFonts w:eastAsia="Verdana"/>
          <w:color w:val="000000"/>
          <w:sz w:val="28"/>
          <w:szCs w:val="28"/>
        </w:rPr>
        <w:t>в отношении заявителя проводится выездная проверка в соответствии с пунктом 40 настоящих Правил.</w:t>
      </w:r>
    </w:p>
    <w:p w:rsidR="00CA436E" w:rsidRDefault="003E4AF1" w:rsidP="00CA436E">
      <w:pPr>
        <w:pStyle w:val="16"/>
        <w:autoSpaceDE w:val="0"/>
        <w:spacing w:line="360" w:lineRule="auto"/>
        <w:ind w:firstLine="709"/>
        <w:jc w:val="both"/>
        <w:rPr>
          <w:rFonts w:eastAsia="Verdana"/>
          <w:color w:val="000000"/>
          <w:sz w:val="28"/>
          <w:szCs w:val="28"/>
        </w:rPr>
      </w:pPr>
      <w:r>
        <w:rPr>
          <w:rFonts w:eastAsia="Verdana"/>
          <w:color w:val="000000"/>
          <w:sz w:val="28"/>
          <w:szCs w:val="28"/>
        </w:rPr>
        <w:t>30</w:t>
      </w:r>
      <w:r w:rsidR="0016322F">
        <w:rPr>
          <w:rFonts w:eastAsia="Verdana"/>
          <w:color w:val="000000"/>
          <w:sz w:val="28"/>
          <w:szCs w:val="28"/>
        </w:rPr>
        <w:t>. За</w:t>
      </w:r>
      <w:r w:rsidR="00CD1FD2" w:rsidRPr="00CD1FD2">
        <w:rPr>
          <w:rFonts w:eastAsia="Verdana"/>
          <w:color w:val="000000"/>
          <w:sz w:val="28"/>
          <w:szCs w:val="28"/>
        </w:rPr>
        <w:t>явлени</w:t>
      </w:r>
      <w:r w:rsidR="0016322F">
        <w:rPr>
          <w:rFonts w:eastAsia="Verdana"/>
          <w:color w:val="000000"/>
          <w:sz w:val="28"/>
          <w:szCs w:val="28"/>
        </w:rPr>
        <w:t>е</w:t>
      </w:r>
      <w:r w:rsidR="00CD1FD2" w:rsidRPr="00CD1FD2">
        <w:rPr>
          <w:rFonts w:eastAsia="Verdana"/>
          <w:color w:val="000000"/>
          <w:sz w:val="28"/>
          <w:szCs w:val="28"/>
        </w:rPr>
        <w:t xml:space="preserve"> о присвоении статуса</w:t>
      </w:r>
      <w:r w:rsidR="00CD1FD2">
        <w:rPr>
          <w:rFonts w:eastAsia="Verdana"/>
          <w:color w:val="000000"/>
          <w:sz w:val="28"/>
          <w:szCs w:val="28"/>
        </w:rPr>
        <w:t xml:space="preserve"> и документы, указанные в пунктах </w:t>
      </w:r>
      <w:r w:rsidR="0016322F">
        <w:rPr>
          <w:rFonts w:eastAsia="Verdana"/>
          <w:color w:val="000000"/>
          <w:sz w:val="28"/>
          <w:szCs w:val="28"/>
        </w:rPr>
        <w:t>16-2</w:t>
      </w:r>
      <w:r w:rsidR="00A80C83">
        <w:rPr>
          <w:rFonts w:eastAsia="Verdana"/>
          <w:color w:val="000000"/>
          <w:sz w:val="28"/>
          <w:szCs w:val="28"/>
        </w:rPr>
        <w:t>8</w:t>
      </w:r>
      <w:r w:rsidR="0016322F">
        <w:rPr>
          <w:rFonts w:eastAsia="Verdana"/>
          <w:color w:val="000000"/>
          <w:sz w:val="28"/>
          <w:szCs w:val="28"/>
        </w:rPr>
        <w:t xml:space="preserve"> настоящих Правил</w:t>
      </w:r>
      <w:r w:rsidR="00CA436E" w:rsidRPr="00CA436E">
        <w:rPr>
          <w:rFonts w:eastAsia="Verdana"/>
          <w:color w:val="000000"/>
          <w:sz w:val="28"/>
          <w:szCs w:val="28"/>
        </w:rPr>
        <w:t xml:space="preserve">, должны быть составлены на русском языке. </w:t>
      </w:r>
      <w:r w:rsidR="0016322F">
        <w:rPr>
          <w:rFonts w:eastAsia="Verdana"/>
          <w:color w:val="000000"/>
          <w:sz w:val="28"/>
          <w:szCs w:val="28"/>
        </w:rPr>
        <w:t xml:space="preserve">Указанные документы </w:t>
      </w:r>
      <w:r w:rsidR="00CA436E" w:rsidRPr="00CA436E">
        <w:rPr>
          <w:rFonts w:eastAsia="Verdana"/>
          <w:color w:val="000000"/>
          <w:sz w:val="28"/>
          <w:szCs w:val="28"/>
        </w:rPr>
        <w:t xml:space="preserve">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w:t>
      </w:r>
      <w:r w:rsidR="00CA436E" w:rsidRPr="00CA436E">
        <w:rPr>
          <w:rFonts w:eastAsia="Verdana"/>
          <w:color w:val="000000"/>
          <w:sz w:val="28"/>
          <w:szCs w:val="28"/>
        </w:rPr>
        <w:lastRenderedPageBreak/>
        <w:t>быть проставлен апостиль компетентного органа государства, в котором этот документ был составлен).</w:t>
      </w:r>
    </w:p>
    <w:p w:rsidR="0016322F" w:rsidRPr="0016322F" w:rsidRDefault="003E4AF1" w:rsidP="0016322F">
      <w:pPr>
        <w:pStyle w:val="16"/>
        <w:autoSpaceDE w:val="0"/>
        <w:spacing w:line="360" w:lineRule="auto"/>
        <w:ind w:firstLine="709"/>
        <w:jc w:val="both"/>
        <w:rPr>
          <w:rFonts w:eastAsia="Verdana"/>
          <w:color w:val="000000"/>
          <w:sz w:val="28"/>
          <w:szCs w:val="28"/>
        </w:rPr>
      </w:pPr>
      <w:r>
        <w:rPr>
          <w:rFonts w:eastAsia="Verdana"/>
          <w:color w:val="000000"/>
          <w:sz w:val="28"/>
          <w:szCs w:val="28"/>
        </w:rPr>
        <w:t>31</w:t>
      </w:r>
      <w:r w:rsidR="0016322F">
        <w:rPr>
          <w:rFonts w:eastAsia="Verdana"/>
          <w:color w:val="000000"/>
          <w:sz w:val="28"/>
          <w:szCs w:val="28"/>
        </w:rPr>
        <w:t xml:space="preserve">. </w:t>
      </w:r>
      <w:r w:rsidR="0016322F" w:rsidRPr="0016322F">
        <w:rPr>
          <w:rFonts w:eastAsia="Verdana"/>
          <w:color w:val="000000"/>
          <w:sz w:val="28"/>
          <w:szCs w:val="28"/>
        </w:rPr>
        <w:t>Заявление о присвоении статуса, подаваемое в электронной форме с использованием государственной информационной системы промышленности (ГИСП), должно быть подписано простой или усиленной квалифицированной электронной подписью.</w:t>
      </w:r>
    </w:p>
    <w:p w:rsidR="0016322F" w:rsidRDefault="0016322F" w:rsidP="0016322F">
      <w:pPr>
        <w:pStyle w:val="16"/>
        <w:autoSpaceDE w:val="0"/>
        <w:spacing w:line="360" w:lineRule="auto"/>
        <w:ind w:firstLine="709"/>
        <w:jc w:val="both"/>
        <w:rPr>
          <w:rFonts w:eastAsia="Verdana"/>
          <w:color w:val="000000"/>
          <w:sz w:val="28"/>
          <w:szCs w:val="28"/>
        </w:rPr>
      </w:pPr>
      <w:r>
        <w:rPr>
          <w:rFonts w:eastAsia="Verdana"/>
          <w:color w:val="000000"/>
          <w:sz w:val="28"/>
          <w:szCs w:val="28"/>
        </w:rPr>
        <w:t>Заявитель</w:t>
      </w:r>
      <w:r w:rsidRPr="0016322F">
        <w:rPr>
          <w:rFonts w:eastAsia="Verdana"/>
          <w:color w:val="000000"/>
          <w:sz w:val="28"/>
          <w:szCs w:val="28"/>
        </w:rPr>
        <w:t xml:space="preserve"> вправе приложить копии документов</w:t>
      </w:r>
      <w:r>
        <w:rPr>
          <w:rFonts w:eastAsia="Verdana"/>
          <w:color w:val="000000"/>
          <w:sz w:val="28"/>
          <w:szCs w:val="28"/>
        </w:rPr>
        <w:t>,</w:t>
      </w:r>
      <w:r w:rsidRPr="0016322F">
        <w:t xml:space="preserve"> </w:t>
      </w:r>
      <w:r w:rsidRPr="0016322F">
        <w:rPr>
          <w:rFonts w:eastAsia="Verdana"/>
          <w:color w:val="000000"/>
          <w:sz w:val="28"/>
          <w:szCs w:val="28"/>
        </w:rPr>
        <w:t>указанны</w:t>
      </w:r>
      <w:r>
        <w:rPr>
          <w:rFonts w:eastAsia="Verdana"/>
          <w:color w:val="000000"/>
          <w:sz w:val="28"/>
          <w:szCs w:val="28"/>
        </w:rPr>
        <w:t>х</w:t>
      </w:r>
      <w:r w:rsidRPr="0016322F">
        <w:rPr>
          <w:rFonts w:eastAsia="Verdana"/>
          <w:color w:val="000000"/>
          <w:sz w:val="28"/>
          <w:szCs w:val="28"/>
        </w:rPr>
        <w:t xml:space="preserve"> в пунктах 16-2</w:t>
      </w:r>
      <w:r w:rsidR="00A80C83">
        <w:rPr>
          <w:rFonts w:eastAsia="Verdana"/>
          <w:color w:val="000000"/>
          <w:sz w:val="28"/>
          <w:szCs w:val="28"/>
        </w:rPr>
        <w:t>8</w:t>
      </w:r>
      <w:r w:rsidRPr="0016322F">
        <w:rPr>
          <w:rFonts w:eastAsia="Verdana"/>
          <w:color w:val="000000"/>
          <w:sz w:val="28"/>
          <w:szCs w:val="28"/>
        </w:rPr>
        <w:t xml:space="preserve"> настоящих Правил</w:t>
      </w:r>
      <w:r>
        <w:rPr>
          <w:rFonts w:eastAsia="Verdana"/>
          <w:color w:val="000000"/>
          <w:sz w:val="28"/>
          <w:szCs w:val="28"/>
        </w:rPr>
        <w:t>,</w:t>
      </w:r>
      <w:r w:rsidRPr="0016322F">
        <w:rPr>
          <w:rFonts w:eastAsia="Verdana"/>
          <w:color w:val="000000"/>
          <w:sz w:val="28"/>
          <w:szCs w:val="28"/>
        </w:rPr>
        <w:t xml:space="preserve"> в электронной форме.</w:t>
      </w:r>
    </w:p>
    <w:p w:rsidR="0004755D" w:rsidRDefault="0034555D" w:rsidP="0004755D">
      <w:pPr>
        <w:pStyle w:val="16"/>
        <w:shd w:val="clear" w:color="auto" w:fill="FFFFFF"/>
        <w:autoSpaceDE w:val="0"/>
        <w:spacing w:line="360" w:lineRule="auto"/>
        <w:ind w:firstLine="709"/>
        <w:jc w:val="both"/>
        <w:rPr>
          <w:rFonts w:eastAsia="Verdana"/>
          <w:color w:val="000000"/>
          <w:sz w:val="28"/>
          <w:szCs w:val="28"/>
        </w:rPr>
      </w:pPr>
      <w:r>
        <w:rPr>
          <w:rFonts w:eastAsia="Verdana"/>
          <w:color w:val="000000"/>
          <w:sz w:val="28"/>
          <w:szCs w:val="28"/>
        </w:rPr>
        <w:t>3</w:t>
      </w:r>
      <w:r w:rsidR="003E4AF1">
        <w:rPr>
          <w:rFonts w:eastAsia="Verdana"/>
          <w:color w:val="000000"/>
          <w:sz w:val="28"/>
          <w:szCs w:val="28"/>
        </w:rPr>
        <w:t>2</w:t>
      </w:r>
      <w:r w:rsidR="0004755D">
        <w:rPr>
          <w:rFonts w:eastAsia="Verdana"/>
          <w:color w:val="000000"/>
          <w:sz w:val="28"/>
          <w:szCs w:val="28"/>
        </w:rPr>
        <w:t>.</w:t>
      </w:r>
      <w:r w:rsidR="00452047">
        <w:rPr>
          <w:rFonts w:eastAsia="Verdana"/>
          <w:color w:val="000000"/>
          <w:sz w:val="28"/>
          <w:szCs w:val="28"/>
        </w:rPr>
        <w:t xml:space="preserve"> </w:t>
      </w:r>
      <w:r w:rsidR="0004755D">
        <w:rPr>
          <w:rFonts w:eastAsia="Verdana"/>
          <w:color w:val="000000"/>
          <w:sz w:val="28"/>
          <w:szCs w:val="28"/>
        </w:rPr>
        <w:t xml:space="preserve">Министерство промышленности и торговли Российской Федерации регистрирует заявление о присвоении статуса и документы, представленные в соответствии с пунктами </w:t>
      </w:r>
      <w:r w:rsidR="003E4AF1">
        <w:rPr>
          <w:rFonts w:eastAsia="Verdana"/>
          <w:color w:val="000000"/>
          <w:sz w:val="28"/>
          <w:szCs w:val="28"/>
        </w:rPr>
        <w:t>16-2</w:t>
      </w:r>
      <w:r w:rsidR="00A80C83">
        <w:rPr>
          <w:rFonts w:eastAsia="Verdana"/>
          <w:color w:val="000000"/>
          <w:sz w:val="28"/>
          <w:szCs w:val="28"/>
        </w:rPr>
        <w:t>8</w:t>
      </w:r>
      <w:r w:rsidR="0004755D">
        <w:rPr>
          <w:rFonts w:eastAsia="Verdana"/>
          <w:color w:val="000000"/>
          <w:sz w:val="28"/>
          <w:szCs w:val="28"/>
        </w:rPr>
        <w:t xml:space="preserve"> настоящих Правил, в срок не позднее трех рабочих дней со дня их поступления</w:t>
      </w:r>
      <w:r w:rsidR="0004755D" w:rsidRPr="007D4C21">
        <w:rPr>
          <w:rFonts w:eastAsia="Verdana"/>
          <w:color w:val="000000"/>
          <w:sz w:val="28"/>
          <w:szCs w:val="28"/>
        </w:rPr>
        <w:t>.</w:t>
      </w:r>
    </w:p>
    <w:p w:rsidR="0035057B" w:rsidRDefault="0034555D" w:rsidP="0004755D">
      <w:pPr>
        <w:pStyle w:val="16"/>
        <w:autoSpaceDE w:val="0"/>
        <w:spacing w:line="360" w:lineRule="auto"/>
        <w:ind w:firstLine="709"/>
        <w:jc w:val="both"/>
        <w:rPr>
          <w:rFonts w:eastAsia="Verdana"/>
          <w:color w:val="000000"/>
          <w:sz w:val="28"/>
          <w:szCs w:val="28"/>
        </w:rPr>
      </w:pPr>
      <w:r>
        <w:rPr>
          <w:rFonts w:eastAsia="Verdana"/>
          <w:color w:val="000000"/>
          <w:sz w:val="28"/>
          <w:szCs w:val="28"/>
        </w:rPr>
        <w:t>3</w:t>
      </w:r>
      <w:r w:rsidR="003E4AF1">
        <w:rPr>
          <w:rFonts w:eastAsia="Verdana"/>
          <w:color w:val="000000"/>
          <w:sz w:val="28"/>
          <w:szCs w:val="28"/>
        </w:rPr>
        <w:t>3</w:t>
      </w:r>
      <w:r w:rsidR="0004755D">
        <w:rPr>
          <w:rFonts w:eastAsia="Verdana"/>
          <w:color w:val="000000"/>
          <w:sz w:val="28"/>
          <w:szCs w:val="28"/>
        </w:rPr>
        <w:t xml:space="preserve">. В срок не позднее </w:t>
      </w:r>
      <w:r w:rsidR="0035057B">
        <w:rPr>
          <w:rFonts w:eastAsia="Verdana"/>
          <w:color w:val="000000"/>
          <w:sz w:val="28"/>
          <w:szCs w:val="28"/>
        </w:rPr>
        <w:t>1</w:t>
      </w:r>
      <w:r w:rsidR="0004755D">
        <w:rPr>
          <w:rFonts w:eastAsia="Verdana"/>
          <w:color w:val="000000"/>
          <w:sz w:val="28"/>
          <w:szCs w:val="28"/>
        </w:rPr>
        <w:t xml:space="preserve">5 рабочих дней со дня регистрации заявления о присвоении статуса и документов Министерство промышленности и торговли Российской Федерации проверяет полноту и достоверность сведений, содержащихся в заявлении о присвоении статуса и прилагаемых к нему </w:t>
      </w:r>
      <w:r w:rsidR="0035057B">
        <w:rPr>
          <w:rFonts w:eastAsia="Verdana"/>
          <w:color w:val="000000"/>
          <w:sz w:val="28"/>
          <w:szCs w:val="28"/>
        </w:rPr>
        <w:t>документах, и принимает одно из следующих решений:</w:t>
      </w:r>
    </w:p>
    <w:p w:rsidR="0035057B" w:rsidRDefault="0034555D" w:rsidP="0004755D">
      <w:pPr>
        <w:pStyle w:val="16"/>
        <w:autoSpaceDE w:val="0"/>
        <w:spacing w:line="360" w:lineRule="auto"/>
        <w:ind w:firstLine="709"/>
        <w:jc w:val="both"/>
        <w:rPr>
          <w:rFonts w:eastAsia="Verdana"/>
          <w:color w:val="000000"/>
          <w:sz w:val="28"/>
          <w:szCs w:val="28"/>
        </w:rPr>
      </w:pPr>
      <w:r>
        <w:rPr>
          <w:rFonts w:eastAsia="Verdana"/>
          <w:color w:val="000000"/>
          <w:sz w:val="28"/>
          <w:szCs w:val="28"/>
        </w:rPr>
        <w:t>а) о продлении срока рассмотрения заявления о присвоении статуса;</w:t>
      </w:r>
    </w:p>
    <w:p w:rsidR="0034555D" w:rsidRDefault="0034555D" w:rsidP="0004755D">
      <w:pPr>
        <w:pStyle w:val="16"/>
        <w:autoSpaceDE w:val="0"/>
        <w:spacing w:line="360" w:lineRule="auto"/>
        <w:ind w:firstLine="709"/>
        <w:jc w:val="both"/>
        <w:rPr>
          <w:rFonts w:eastAsia="Verdana"/>
          <w:color w:val="000000"/>
          <w:sz w:val="28"/>
          <w:szCs w:val="28"/>
        </w:rPr>
      </w:pPr>
      <w:r>
        <w:rPr>
          <w:rFonts w:eastAsia="Verdana"/>
          <w:color w:val="000000"/>
          <w:sz w:val="28"/>
          <w:szCs w:val="28"/>
        </w:rPr>
        <w:t xml:space="preserve">б) </w:t>
      </w:r>
      <w:r w:rsidR="0004755D">
        <w:rPr>
          <w:rFonts w:eastAsia="Verdana"/>
          <w:color w:val="000000"/>
          <w:sz w:val="28"/>
          <w:szCs w:val="28"/>
        </w:rPr>
        <w:t>о присвоении</w:t>
      </w:r>
      <w:r w:rsidR="0004755D" w:rsidRPr="00D03850">
        <w:rPr>
          <w:rFonts w:eastAsia="Verdana"/>
          <w:color w:val="000000"/>
          <w:sz w:val="28"/>
          <w:szCs w:val="28"/>
        </w:rPr>
        <w:t xml:space="preserve"> телекоммуникационному оборудованию статуса телекоммуникационного оборудования российского происхождения</w:t>
      </w:r>
      <w:r w:rsidR="0004755D">
        <w:rPr>
          <w:rFonts w:eastAsia="Verdana"/>
          <w:color w:val="000000"/>
          <w:sz w:val="28"/>
          <w:szCs w:val="28"/>
        </w:rPr>
        <w:t xml:space="preserve"> и включении </w:t>
      </w:r>
      <w:r w:rsidR="0004755D" w:rsidRPr="00816C0A">
        <w:rPr>
          <w:rFonts w:eastAsia="Verdana"/>
          <w:color w:val="000000"/>
          <w:sz w:val="28"/>
          <w:szCs w:val="28"/>
        </w:rPr>
        <w:t>сведений о телекоммуникационном оборудовании</w:t>
      </w:r>
      <w:r w:rsidR="0004755D">
        <w:rPr>
          <w:rFonts w:eastAsia="Verdana"/>
          <w:color w:val="000000"/>
          <w:sz w:val="28"/>
          <w:szCs w:val="28"/>
        </w:rPr>
        <w:t xml:space="preserve"> в реестр</w:t>
      </w:r>
      <w:r>
        <w:rPr>
          <w:rFonts w:eastAsia="Verdana"/>
          <w:color w:val="000000"/>
          <w:sz w:val="28"/>
          <w:szCs w:val="28"/>
        </w:rPr>
        <w:t>;</w:t>
      </w:r>
    </w:p>
    <w:p w:rsidR="0004755D" w:rsidRDefault="0034555D" w:rsidP="0004755D">
      <w:pPr>
        <w:pStyle w:val="16"/>
        <w:autoSpaceDE w:val="0"/>
        <w:spacing w:line="360" w:lineRule="auto"/>
        <w:ind w:firstLine="709"/>
        <w:jc w:val="both"/>
        <w:rPr>
          <w:rFonts w:eastAsia="Verdana"/>
          <w:color w:val="000000"/>
          <w:sz w:val="28"/>
          <w:szCs w:val="28"/>
        </w:rPr>
      </w:pPr>
      <w:r>
        <w:rPr>
          <w:rFonts w:eastAsia="Verdana"/>
          <w:color w:val="000000"/>
          <w:sz w:val="28"/>
          <w:szCs w:val="28"/>
        </w:rPr>
        <w:t xml:space="preserve">в) </w:t>
      </w:r>
      <w:r w:rsidR="0004755D">
        <w:rPr>
          <w:rFonts w:eastAsia="Verdana"/>
          <w:color w:val="000000"/>
          <w:sz w:val="28"/>
          <w:szCs w:val="28"/>
        </w:rPr>
        <w:t xml:space="preserve">об отказе в </w:t>
      </w:r>
      <w:r w:rsidR="0004755D" w:rsidRPr="00816C0A">
        <w:rPr>
          <w:rFonts w:eastAsia="Verdana"/>
          <w:color w:val="000000"/>
          <w:sz w:val="28"/>
          <w:szCs w:val="28"/>
        </w:rPr>
        <w:t>присвоении телекоммуникационному оборудованию статуса телекоммуникационного оборудования российского происхождения и включении сведений о телекоммуникационном оборудовании в реестр</w:t>
      </w:r>
      <w:r w:rsidR="0004755D">
        <w:rPr>
          <w:rFonts w:eastAsia="Verdana"/>
          <w:color w:val="000000"/>
          <w:sz w:val="28"/>
          <w:szCs w:val="28"/>
        </w:rPr>
        <w:t>.</w:t>
      </w:r>
    </w:p>
    <w:p w:rsidR="0034555D" w:rsidRPr="0034555D" w:rsidRDefault="0034555D" w:rsidP="0034555D">
      <w:pPr>
        <w:pStyle w:val="16"/>
        <w:autoSpaceDE w:val="0"/>
        <w:spacing w:line="360" w:lineRule="auto"/>
        <w:ind w:firstLine="709"/>
        <w:jc w:val="both"/>
        <w:rPr>
          <w:rFonts w:eastAsia="Verdana"/>
          <w:color w:val="000000"/>
          <w:sz w:val="28"/>
          <w:szCs w:val="28"/>
        </w:rPr>
      </w:pPr>
      <w:r>
        <w:rPr>
          <w:rFonts w:eastAsia="Verdana"/>
          <w:color w:val="000000"/>
          <w:sz w:val="28"/>
          <w:szCs w:val="28"/>
        </w:rPr>
        <w:t>3</w:t>
      </w:r>
      <w:r w:rsidR="003E4AF1">
        <w:rPr>
          <w:rFonts w:eastAsia="Verdana"/>
          <w:color w:val="000000"/>
          <w:sz w:val="28"/>
          <w:szCs w:val="28"/>
        </w:rPr>
        <w:t>4</w:t>
      </w:r>
      <w:r>
        <w:rPr>
          <w:rFonts w:eastAsia="Verdana"/>
          <w:color w:val="000000"/>
          <w:sz w:val="28"/>
          <w:szCs w:val="28"/>
        </w:rPr>
        <w:t xml:space="preserve">. </w:t>
      </w:r>
      <w:r w:rsidRPr="0034555D">
        <w:rPr>
          <w:rFonts w:eastAsia="Verdana"/>
          <w:color w:val="000000"/>
          <w:sz w:val="28"/>
          <w:szCs w:val="28"/>
        </w:rPr>
        <w:t>Основанием для продления срока рассмотрения заявления о присвоении статуса является необходимость проведения дополнительной экспертизы представленных заявителем документов в случае выявления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w:t>
      </w:r>
    </w:p>
    <w:p w:rsidR="0034555D" w:rsidRPr="0034555D" w:rsidRDefault="0034555D" w:rsidP="0034555D">
      <w:pPr>
        <w:pStyle w:val="16"/>
        <w:autoSpaceDE w:val="0"/>
        <w:spacing w:line="360" w:lineRule="auto"/>
        <w:ind w:firstLine="709"/>
        <w:jc w:val="both"/>
        <w:rPr>
          <w:rFonts w:eastAsia="Verdana"/>
          <w:color w:val="000000"/>
          <w:sz w:val="28"/>
          <w:szCs w:val="28"/>
        </w:rPr>
      </w:pPr>
      <w:r w:rsidRPr="0034555D">
        <w:rPr>
          <w:rFonts w:eastAsia="Verdana"/>
          <w:color w:val="000000"/>
          <w:sz w:val="28"/>
          <w:szCs w:val="28"/>
        </w:rPr>
        <w:lastRenderedPageBreak/>
        <w:t>Продление срока рассмотрения заявления о присвоении статуса осуществляется не более чем на 30 календарных дней.</w:t>
      </w:r>
    </w:p>
    <w:p w:rsidR="0034555D" w:rsidRPr="0034555D" w:rsidRDefault="0034555D" w:rsidP="0034555D">
      <w:pPr>
        <w:pStyle w:val="16"/>
        <w:autoSpaceDE w:val="0"/>
        <w:spacing w:line="360" w:lineRule="auto"/>
        <w:ind w:firstLine="709"/>
        <w:jc w:val="both"/>
        <w:rPr>
          <w:rFonts w:eastAsia="Verdana"/>
          <w:color w:val="000000"/>
          <w:sz w:val="28"/>
          <w:szCs w:val="28"/>
        </w:rPr>
      </w:pPr>
      <w:r w:rsidRPr="0034555D">
        <w:rPr>
          <w:rFonts w:eastAsia="Verdana"/>
          <w:color w:val="000000"/>
          <w:sz w:val="28"/>
          <w:szCs w:val="28"/>
        </w:rPr>
        <w:t>Решение о продлении срока рассмотрения заявления о присвоении статуса подписывается уполномоченным должностным лицом Министерства промышленности и торговли Российской Федерации и направляется заявителю с указанием причин и срока продления не позднее трех рабочих дней с даты принятия решения о продлении срока рассмотрения заявления о присвоении статуса.</w:t>
      </w:r>
    </w:p>
    <w:p w:rsidR="0034555D" w:rsidRDefault="0034555D" w:rsidP="0034555D">
      <w:pPr>
        <w:pStyle w:val="16"/>
        <w:autoSpaceDE w:val="0"/>
        <w:spacing w:line="360" w:lineRule="auto"/>
        <w:ind w:firstLine="709"/>
        <w:jc w:val="both"/>
        <w:rPr>
          <w:rFonts w:eastAsia="Verdana"/>
          <w:color w:val="000000"/>
          <w:sz w:val="28"/>
          <w:szCs w:val="28"/>
        </w:rPr>
      </w:pPr>
      <w:r w:rsidRPr="0034555D">
        <w:rPr>
          <w:rFonts w:eastAsia="Verdana"/>
          <w:color w:val="000000"/>
          <w:sz w:val="28"/>
          <w:szCs w:val="28"/>
        </w:rPr>
        <w:t>Решение о продлении срока рассмотрения заявления о присвоении статуса при подаче заявления о присвоении статуса в электронной форме с использованием государственной информационной системы промышленности (ГИСП) подписывается уполномоченным должностным лицом Министерства промышленности и торговли Российской Федерации с использованием электронной подписи и направляется заявителю с указанием причин и срока продления не позднее трех рабочих дней с даты принятия решения о продлении срока рассмотрения заявления о присвоении статуса;</w:t>
      </w:r>
    </w:p>
    <w:p w:rsidR="0004755D" w:rsidRDefault="0034555D" w:rsidP="0004755D">
      <w:pPr>
        <w:pStyle w:val="16"/>
        <w:autoSpaceDE w:val="0"/>
        <w:spacing w:line="360" w:lineRule="auto"/>
        <w:ind w:firstLine="709"/>
        <w:jc w:val="both"/>
        <w:rPr>
          <w:rFonts w:eastAsia="Verdana"/>
          <w:color w:val="000000"/>
          <w:sz w:val="28"/>
          <w:szCs w:val="28"/>
        </w:rPr>
      </w:pPr>
      <w:r>
        <w:rPr>
          <w:rFonts w:eastAsia="Verdana"/>
          <w:color w:val="000000"/>
          <w:sz w:val="28"/>
          <w:szCs w:val="28"/>
        </w:rPr>
        <w:t>3</w:t>
      </w:r>
      <w:r w:rsidR="003E4AF1">
        <w:rPr>
          <w:rFonts w:eastAsia="Verdana"/>
          <w:color w:val="000000"/>
          <w:sz w:val="28"/>
          <w:szCs w:val="28"/>
        </w:rPr>
        <w:t>5</w:t>
      </w:r>
      <w:r w:rsidR="0004755D">
        <w:rPr>
          <w:rFonts w:eastAsia="Verdana"/>
          <w:color w:val="000000"/>
          <w:sz w:val="28"/>
          <w:szCs w:val="28"/>
        </w:rPr>
        <w:t xml:space="preserve">. Основанием для отказа в присвоении </w:t>
      </w:r>
      <w:r w:rsidR="0004755D" w:rsidRPr="00816C0A">
        <w:rPr>
          <w:rFonts w:eastAsia="Verdana"/>
          <w:color w:val="000000"/>
          <w:sz w:val="28"/>
          <w:szCs w:val="28"/>
        </w:rPr>
        <w:t>телекоммуникационному оборудованию статуса телекоммуникационного оборудования российского происхождения и включении сведений о телекоммуникационном оборудовании в реестр</w:t>
      </w:r>
      <w:r w:rsidR="0004755D">
        <w:rPr>
          <w:rFonts w:eastAsia="Verdana"/>
          <w:color w:val="000000"/>
          <w:sz w:val="28"/>
          <w:szCs w:val="28"/>
        </w:rPr>
        <w:t xml:space="preserve"> является </w:t>
      </w:r>
      <w:r w:rsidR="0004755D" w:rsidRPr="00816C0A">
        <w:rPr>
          <w:rFonts w:eastAsia="Verdana"/>
          <w:color w:val="000000"/>
          <w:sz w:val="28"/>
          <w:szCs w:val="28"/>
        </w:rPr>
        <w:t>непредставление (представление не в полном объеме) документов, предусмотренных пункт</w:t>
      </w:r>
      <w:r>
        <w:rPr>
          <w:rFonts w:eastAsia="Verdana"/>
          <w:color w:val="000000"/>
          <w:sz w:val="28"/>
          <w:szCs w:val="28"/>
        </w:rPr>
        <w:t>ами 16-2</w:t>
      </w:r>
      <w:r w:rsidR="00A80C83">
        <w:rPr>
          <w:rFonts w:eastAsia="Verdana"/>
          <w:color w:val="000000"/>
          <w:sz w:val="28"/>
          <w:szCs w:val="28"/>
        </w:rPr>
        <w:t>8</w:t>
      </w:r>
      <w:r w:rsidR="0004755D" w:rsidRPr="00816C0A">
        <w:rPr>
          <w:rFonts w:eastAsia="Verdana"/>
          <w:color w:val="000000"/>
          <w:sz w:val="28"/>
          <w:szCs w:val="28"/>
        </w:rPr>
        <w:t xml:space="preserve"> настоящих Правил</w:t>
      </w:r>
      <w:r w:rsidR="003E4AF1">
        <w:rPr>
          <w:rFonts w:eastAsia="Verdana"/>
          <w:color w:val="000000"/>
          <w:sz w:val="28"/>
          <w:szCs w:val="28"/>
        </w:rPr>
        <w:t xml:space="preserve"> (за исключением случая, предусмотренного пунктом 29 настоящих Правил)</w:t>
      </w:r>
      <w:r w:rsidR="0004755D">
        <w:rPr>
          <w:rFonts w:eastAsia="Verdana"/>
          <w:color w:val="000000"/>
          <w:sz w:val="28"/>
          <w:szCs w:val="28"/>
        </w:rPr>
        <w:t>.</w:t>
      </w:r>
    </w:p>
    <w:p w:rsidR="0004755D" w:rsidRDefault="0034555D" w:rsidP="0004755D">
      <w:pPr>
        <w:pStyle w:val="16"/>
        <w:autoSpaceDE w:val="0"/>
        <w:spacing w:line="360" w:lineRule="auto"/>
        <w:ind w:firstLine="709"/>
        <w:jc w:val="both"/>
        <w:rPr>
          <w:rFonts w:eastAsia="Verdana"/>
          <w:color w:val="000000"/>
          <w:sz w:val="28"/>
          <w:szCs w:val="28"/>
          <w:shd w:val="clear" w:color="auto" w:fill="FFFFFF"/>
        </w:rPr>
      </w:pPr>
      <w:r>
        <w:rPr>
          <w:rFonts w:eastAsia="Verdana"/>
          <w:color w:val="000000"/>
          <w:sz w:val="28"/>
          <w:szCs w:val="28"/>
          <w:shd w:val="clear" w:color="auto" w:fill="FFFFFF"/>
        </w:rPr>
        <w:t>Заявитель</w:t>
      </w:r>
      <w:r w:rsidR="0004755D" w:rsidRPr="006C227C">
        <w:rPr>
          <w:rFonts w:eastAsia="Verdana"/>
          <w:color w:val="000000"/>
          <w:sz w:val="28"/>
          <w:szCs w:val="28"/>
          <w:shd w:val="clear" w:color="auto" w:fill="FFFFFF"/>
        </w:rPr>
        <w:t xml:space="preserve">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сведений о телекоммуникационном оборудовании в реестр.</w:t>
      </w:r>
    </w:p>
    <w:p w:rsidR="0004755D" w:rsidRDefault="0034555D" w:rsidP="0004755D">
      <w:pPr>
        <w:pStyle w:val="16"/>
        <w:autoSpaceDE w:val="0"/>
        <w:spacing w:line="360" w:lineRule="auto"/>
        <w:ind w:firstLine="709"/>
        <w:jc w:val="both"/>
        <w:rPr>
          <w:rFonts w:eastAsia="Verdana"/>
          <w:color w:val="000000"/>
          <w:sz w:val="28"/>
          <w:szCs w:val="28"/>
          <w:shd w:val="clear" w:color="auto" w:fill="FFFFFF"/>
        </w:rPr>
      </w:pPr>
      <w:r>
        <w:rPr>
          <w:rFonts w:eastAsia="Verdana"/>
          <w:color w:val="000000"/>
          <w:sz w:val="28"/>
          <w:szCs w:val="28"/>
          <w:shd w:val="clear" w:color="auto" w:fill="FFFFFF"/>
        </w:rPr>
        <w:t>3</w:t>
      </w:r>
      <w:r w:rsidR="003E4AF1">
        <w:rPr>
          <w:rFonts w:eastAsia="Verdana"/>
          <w:color w:val="000000"/>
          <w:sz w:val="28"/>
          <w:szCs w:val="28"/>
          <w:shd w:val="clear" w:color="auto" w:fill="FFFFFF"/>
        </w:rPr>
        <w:t>6</w:t>
      </w:r>
      <w:r w:rsidR="0004755D">
        <w:rPr>
          <w:rFonts w:eastAsia="Verdana"/>
          <w:color w:val="000000"/>
          <w:sz w:val="28"/>
          <w:szCs w:val="28"/>
          <w:shd w:val="clear" w:color="auto" w:fill="FFFFFF"/>
        </w:rPr>
        <w:t xml:space="preserve">. Решение, предусмотренное пунктом </w:t>
      </w:r>
      <w:r>
        <w:rPr>
          <w:rFonts w:eastAsia="Verdana"/>
          <w:color w:val="000000"/>
          <w:sz w:val="28"/>
          <w:szCs w:val="28"/>
          <w:shd w:val="clear" w:color="auto" w:fill="FFFFFF"/>
        </w:rPr>
        <w:t>3</w:t>
      </w:r>
      <w:r w:rsidR="003E4AF1">
        <w:rPr>
          <w:rFonts w:eastAsia="Verdana"/>
          <w:color w:val="000000"/>
          <w:sz w:val="28"/>
          <w:szCs w:val="28"/>
          <w:shd w:val="clear" w:color="auto" w:fill="FFFFFF"/>
        </w:rPr>
        <w:t>3</w:t>
      </w:r>
      <w:r w:rsidR="0004755D">
        <w:rPr>
          <w:rFonts w:eastAsia="Verdana"/>
          <w:color w:val="000000"/>
          <w:sz w:val="28"/>
          <w:szCs w:val="28"/>
          <w:shd w:val="clear" w:color="auto" w:fill="FFFFFF"/>
        </w:rPr>
        <w:t xml:space="preserve"> настоящих Правил, </w:t>
      </w:r>
      <w:r w:rsidR="0004755D" w:rsidRPr="007A3EFD">
        <w:rPr>
          <w:rFonts w:eastAsia="Verdana"/>
          <w:color w:val="000000"/>
          <w:sz w:val="28"/>
          <w:szCs w:val="28"/>
          <w:shd w:val="clear" w:color="auto" w:fill="FFFFFF"/>
        </w:rPr>
        <w:t xml:space="preserve">оформляется </w:t>
      </w:r>
      <w:r w:rsidR="0004755D">
        <w:rPr>
          <w:rFonts w:eastAsia="Verdana"/>
          <w:color w:val="000000"/>
          <w:sz w:val="28"/>
          <w:szCs w:val="28"/>
          <w:shd w:val="clear" w:color="auto" w:fill="FFFFFF"/>
        </w:rPr>
        <w:t xml:space="preserve">приказом Министерства промышленности и торговли Российской Федерации. </w:t>
      </w:r>
      <w:r w:rsidR="0004755D">
        <w:rPr>
          <w:rFonts w:eastAsia="Verdana"/>
          <w:color w:val="000000"/>
          <w:sz w:val="28"/>
          <w:szCs w:val="28"/>
          <w:shd w:val="clear" w:color="auto" w:fill="FFFFFF"/>
        </w:rPr>
        <w:br/>
      </w:r>
      <w:r w:rsidR="0004755D">
        <w:rPr>
          <w:rFonts w:eastAsia="Verdana"/>
          <w:color w:val="000000"/>
          <w:sz w:val="28"/>
          <w:szCs w:val="28"/>
          <w:shd w:val="clear" w:color="auto" w:fill="FFFFFF"/>
        </w:rPr>
        <w:lastRenderedPageBreak/>
        <w:t xml:space="preserve">О принятом решении </w:t>
      </w:r>
      <w:r>
        <w:rPr>
          <w:rFonts w:eastAsia="Verdana"/>
          <w:color w:val="000000"/>
          <w:sz w:val="28"/>
          <w:szCs w:val="28"/>
          <w:shd w:val="clear" w:color="auto" w:fill="FFFFFF"/>
        </w:rPr>
        <w:t>заявителю</w:t>
      </w:r>
      <w:r w:rsidR="0004755D" w:rsidRPr="007A3EFD">
        <w:rPr>
          <w:rFonts w:eastAsia="Verdana"/>
          <w:color w:val="000000"/>
          <w:sz w:val="28"/>
          <w:szCs w:val="28"/>
          <w:shd w:val="clear" w:color="auto" w:fill="FFFFFF"/>
        </w:rPr>
        <w:t xml:space="preserve"> направляется </w:t>
      </w:r>
      <w:r w:rsidR="0004755D">
        <w:rPr>
          <w:rFonts w:eastAsia="Verdana"/>
          <w:color w:val="000000"/>
          <w:sz w:val="28"/>
          <w:szCs w:val="28"/>
          <w:shd w:val="clear" w:color="auto" w:fill="FFFFFF"/>
        </w:rPr>
        <w:t xml:space="preserve">соответствующее </w:t>
      </w:r>
      <w:r w:rsidR="0004755D" w:rsidRPr="007A3EFD">
        <w:rPr>
          <w:rFonts w:eastAsia="Verdana"/>
          <w:color w:val="000000"/>
          <w:sz w:val="28"/>
          <w:szCs w:val="28"/>
          <w:shd w:val="clear" w:color="auto" w:fill="FFFFFF"/>
        </w:rPr>
        <w:t>уведомление</w:t>
      </w:r>
      <w:r w:rsidR="0004755D">
        <w:rPr>
          <w:rFonts w:eastAsia="Verdana"/>
          <w:color w:val="000000"/>
          <w:sz w:val="28"/>
          <w:szCs w:val="28"/>
          <w:shd w:val="clear" w:color="auto" w:fill="FFFFFF"/>
        </w:rPr>
        <w:t xml:space="preserve"> в срок не позднее 5 рабочих дней со дня принятия решения</w:t>
      </w:r>
      <w:r w:rsidR="0004755D" w:rsidRPr="007A3EFD">
        <w:rPr>
          <w:rFonts w:eastAsia="Verdana"/>
          <w:color w:val="000000"/>
          <w:sz w:val="28"/>
          <w:szCs w:val="28"/>
          <w:shd w:val="clear" w:color="auto" w:fill="FFFFFF"/>
        </w:rPr>
        <w:t>.</w:t>
      </w:r>
    </w:p>
    <w:p w:rsidR="0004755D" w:rsidRDefault="003E4AF1" w:rsidP="0004755D">
      <w:pPr>
        <w:pStyle w:val="16"/>
        <w:autoSpaceDE w:val="0"/>
        <w:spacing w:line="360" w:lineRule="auto"/>
        <w:ind w:firstLine="709"/>
        <w:jc w:val="both"/>
        <w:rPr>
          <w:rFonts w:eastAsia="Verdana"/>
          <w:color w:val="000000"/>
          <w:sz w:val="28"/>
          <w:szCs w:val="28"/>
          <w:shd w:val="clear" w:color="auto" w:fill="FFFFFF"/>
        </w:rPr>
      </w:pPr>
      <w:r>
        <w:rPr>
          <w:rFonts w:eastAsia="Verdana"/>
          <w:color w:val="000000"/>
          <w:sz w:val="28"/>
          <w:szCs w:val="28"/>
          <w:shd w:val="clear" w:color="auto" w:fill="FFFFFF"/>
        </w:rPr>
        <w:t>37</w:t>
      </w:r>
      <w:r w:rsidR="0004755D">
        <w:rPr>
          <w:rFonts w:eastAsia="Verdana"/>
          <w:color w:val="000000"/>
          <w:sz w:val="28"/>
          <w:szCs w:val="28"/>
          <w:shd w:val="clear" w:color="auto" w:fill="FFFFFF"/>
        </w:rPr>
        <w:t>. </w:t>
      </w:r>
      <w:r w:rsidR="0004755D" w:rsidRPr="007B171F">
        <w:rPr>
          <w:rFonts w:eastAsia="Verdana"/>
          <w:color w:val="000000"/>
          <w:sz w:val="28"/>
          <w:szCs w:val="28"/>
          <w:shd w:val="clear" w:color="auto" w:fill="FFFFFF"/>
        </w:rPr>
        <w:t xml:space="preserve">В целях </w:t>
      </w:r>
      <w:r w:rsidR="0004755D" w:rsidRPr="00865AD1">
        <w:rPr>
          <w:rFonts w:eastAsia="Verdana"/>
          <w:color w:val="000000"/>
          <w:sz w:val="28"/>
          <w:szCs w:val="28"/>
          <w:shd w:val="clear" w:color="auto" w:fill="FFFFFF"/>
        </w:rPr>
        <w:t>проведения экспертизы телекоммуникационного оборудования,</w:t>
      </w:r>
      <w:r w:rsidR="0004755D" w:rsidRPr="007B171F">
        <w:rPr>
          <w:rFonts w:eastAsia="Verdana"/>
          <w:color w:val="000000"/>
          <w:sz w:val="28"/>
          <w:szCs w:val="28"/>
          <w:shd w:val="clear" w:color="auto" w:fill="FFFFFF"/>
        </w:rPr>
        <w:t xml:space="preserve"> в отношении которого </w:t>
      </w:r>
      <w:r w:rsidR="0004755D">
        <w:rPr>
          <w:rFonts w:eastAsia="Verdana"/>
          <w:color w:val="000000"/>
          <w:sz w:val="28"/>
          <w:szCs w:val="28"/>
          <w:shd w:val="clear" w:color="auto" w:fill="FFFFFF"/>
        </w:rPr>
        <w:t>принято решение о присвоении</w:t>
      </w:r>
      <w:r w:rsidR="0004755D" w:rsidRPr="007B171F">
        <w:rPr>
          <w:rFonts w:eastAsia="Verdana"/>
          <w:color w:val="000000"/>
          <w:sz w:val="28"/>
          <w:szCs w:val="28"/>
          <w:shd w:val="clear" w:color="auto" w:fill="FFFFFF"/>
        </w:rPr>
        <w:t xml:space="preserve"> статуса телекоммуникационного оборудования российского происхождения и включени</w:t>
      </w:r>
      <w:r w:rsidR="0004755D">
        <w:rPr>
          <w:rFonts w:eastAsia="Verdana"/>
          <w:color w:val="000000"/>
          <w:sz w:val="28"/>
          <w:szCs w:val="28"/>
          <w:shd w:val="clear" w:color="auto" w:fill="FFFFFF"/>
        </w:rPr>
        <w:t>и</w:t>
      </w:r>
      <w:r w:rsidR="0004755D" w:rsidRPr="007B171F">
        <w:rPr>
          <w:rFonts w:eastAsia="Verdana"/>
          <w:color w:val="000000"/>
          <w:sz w:val="28"/>
          <w:szCs w:val="28"/>
          <w:shd w:val="clear" w:color="auto" w:fill="FFFFFF"/>
        </w:rPr>
        <w:t xml:space="preserve"> </w:t>
      </w:r>
      <w:r w:rsidR="0004755D" w:rsidRPr="00865AD1">
        <w:rPr>
          <w:rFonts w:eastAsia="Verdana"/>
          <w:color w:val="000000"/>
          <w:sz w:val="28"/>
          <w:szCs w:val="28"/>
          <w:shd w:val="clear" w:color="auto" w:fill="FFFFFF"/>
        </w:rPr>
        <w:t>сведений о телекоммуникационном оборудовании в реестр</w:t>
      </w:r>
      <w:r w:rsidR="0004755D" w:rsidRPr="007B171F">
        <w:rPr>
          <w:rFonts w:eastAsia="Verdana"/>
          <w:color w:val="000000"/>
          <w:sz w:val="28"/>
          <w:szCs w:val="28"/>
          <w:shd w:val="clear" w:color="auto" w:fill="FFFFFF"/>
        </w:rPr>
        <w:t xml:space="preserve">, Министерством промышленности и торговли Российской Федерации создается </w:t>
      </w:r>
      <w:r w:rsidR="0004755D" w:rsidRPr="00865AD1">
        <w:rPr>
          <w:rFonts w:eastAsia="Verdana"/>
          <w:color w:val="000000"/>
          <w:sz w:val="28"/>
          <w:szCs w:val="28"/>
          <w:shd w:val="clear" w:color="auto" w:fill="FFFFFF"/>
        </w:rPr>
        <w:t>Межведомственн</w:t>
      </w:r>
      <w:r w:rsidR="0004755D">
        <w:rPr>
          <w:rFonts w:eastAsia="Verdana"/>
          <w:color w:val="000000"/>
          <w:sz w:val="28"/>
          <w:szCs w:val="28"/>
          <w:shd w:val="clear" w:color="auto" w:fill="FFFFFF"/>
        </w:rPr>
        <w:t>ый</w:t>
      </w:r>
      <w:r w:rsidR="0004755D" w:rsidRPr="00865AD1">
        <w:rPr>
          <w:rFonts w:eastAsia="Verdana"/>
          <w:color w:val="000000"/>
          <w:sz w:val="28"/>
          <w:szCs w:val="28"/>
          <w:shd w:val="clear" w:color="auto" w:fill="FFFFFF"/>
        </w:rPr>
        <w:t xml:space="preserve"> экспертн</w:t>
      </w:r>
      <w:r w:rsidR="0004755D">
        <w:rPr>
          <w:rFonts w:eastAsia="Verdana"/>
          <w:color w:val="000000"/>
          <w:sz w:val="28"/>
          <w:szCs w:val="28"/>
          <w:shd w:val="clear" w:color="auto" w:fill="FFFFFF"/>
        </w:rPr>
        <w:t>ый</w:t>
      </w:r>
      <w:r w:rsidR="0004755D" w:rsidRPr="00865AD1">
        <w:rPr>
          <w:rFonts w:eastAsia="Verdana"/>
          <w:color w:val="000000"/>
          <w:sz w:val="28"/>
          <w:szCs w:val="28"/>
          <w:shd w:val="clear" w:color="auto" w:fill="FFFFFF"/>
        </w:rPr>
        <w:t xml:space="preserve"> совет по российской радиоэлектронной продукции при Министерстве промышленности и торговли Российской Федерации </w:t>
      </w:r>
      <w:r w:rsidR="0004755D" w:rsidRPr="007B171F">
        <w:rPr>
          <w:rFonts w:eastAsia="Verdana"/>
          <w:color w:val="000000"/>
          <w:sz w:val="28"/>
          <w:szCs w:val="28"/>
          <w:shd w:val="clear" w:color="auto" w:fill="FFFFFF"/>
        </w:rPr>
        <w:t>(далее – экспертный совет)</w:t>
      </w:r>
      <w:r w:rsidR="0004755D">
        <w:rPr>
          <w:rFonts w:eastAsia="Verdana"/>
          <w:color w:val="000000"/>
          <w:sz w:val="28"/>
          <w:szCs w:val="28"/>
          <w:shd w:val="clear" w:color="auto" w:fill="FFFFFF"/>
        </w:rPr>
        <w:t>.</w:t>
      </w:r>
    </w:p>
    <w:p w:rsidR="0004755D" w:rsidRDefault="0004755D" w:rsidP="0004755D">
      <w:pPr>
        <w:pStyle w:val="16"/>
        <w:autoSpaceDE w:val="0"/>
        <w:spacing w:line="360" w:lineRule="auto"/>
        <w:ind w:firstLine="709"/>
        <w:jc w:val="both"/>
        <w:rPr>
          <w:rFonts w:eastAsia="Verdana"/>
          <w:color w:val="000000"/>
          <w:sz w:val="28"/>
          <w:szCs w:val="28"/>
          <w:shd w:val="clear" w:color="auto" w:fill="FFFFFF"/>
        </w:rPr>
      </w:pPr>
      <w:r>
        <w:rPr>
          <w:rFonts w:eastAsia="Verdana"/>
          <w:color w:val="000000"/>
          <w:sz w:val="28"/>
          <w:szCs w:val="28"/>
          <w:shd w:val="clear" w:color="auto" w:fill="FFFFFF"/>
        </w:rPr>
        <w:t>Положение об экспертном совете и его состав утверждаются Министерством промышленности и торговли Российской Федерации.</w:t>
      </w:r>
    </w:p>
    <w:p w:rsidR="0004755D" w:rsidRDefault="003E4AF1" w:rsidP="0004755D">
      <w:pPr>
        <w:pStyle w:val="16"/>
        <w:autoSpaceDE w:val="0"/>
        <w:spacing w:line="360" w:lineRule="auto"/>
        <w:ind w:firstLine="709"/>
        <w:jc w:val="both"/>
        <w:rPr>
          <w:rFonts w:eastAsia="Verdana"/>
          <w:color w:val="000000"/>
          <w:sz w:val="28"/>
          <w:szCs w:val="28"/>
          <w:shd w:val="clear" w:color="auto" w:fill="FFFFFF"/>
        </w:rPr>
      </w:pPr>
      <w:r>
        <w:rPr>
          <w:rFonts w:eastAsia="Verdana"/>
          <w:color w:val="000000"/>
          <w:sz w:val="28"/>
          <w:szCs w:val="28"/>
          <w:shd w:val="clear" w:color="auto" w:fill="FFFFFF"/>
        </w:rPr>
        <w:t>38</w:t>
      </w:r>
      <w:r w:rsidR="0004755D">
        <w:rPr>
          <w:rFonts w:eastAsia="Verdana"/>
          <w:color w:val="000000"/>
          <w:sz w:val="28"/>
          <w:szCs w:val="28"/>
          <w:shd w:val="clear" w:color="auto" w:fill="FFFFFF"/>
        </w:rPr>
        <w:t xml:space="preserve">. Министерство промышленности и торговли Российской Федерации в течение 5 рабочих дней со дня принятия решения о присвоении телекоммуникационному оборудованию </w:t>
      </w:r>
      <w:r w:rsidR="0004755D" w:rsidRPr="00D03850">
        <w:rPr>
          <w:rFonts w:eastAsia="Verdana"/>
          <w:color w:val="000000"/>
          <w:sz w:val="28"/>
          <w:szCs w:val="28"/>
        </w:rPr>
        <w:t>статуса телекоммуникационного оборудования российского происхождения</w:t>
      </w:r>
      <w:r w:rsidR="0004755D">
        <w:rPr>
          <w:rFonts w:eastAsia="Verdana"/>
          <w:color w:val="000000"/>
          <w:sz w:val="28"/>
          <w:szCs w:val="28"/>
        </w:rPr>
        <w:t xml:space="preserve"> и включении </w:t>
      </w:r>
      <w:r w:rsidR="0004755D" w:rsidRPr="00865AD1">
        <w:rPr>
          <w:rFonts w:eastAsia="Verdana"/>
          <w:color w:val="000000"/>
          <w:sz w:val="28"/>
          <w:szCs w:val="28"/>
        </w:rPr>
        <w:t>сведений о телекоммуникационном оборудовании</w:t>
      </w:r>
      <w:r w:rsidR="0004755D">
        <w:rPr>
          <w:rFonts w:eastAsia="Verdana"/>
          <w:color w:val="000000"/>
          <w:sz w:val="28"/>
          <w:szCs w:val="28"/>
        </w:rPr>
        <w:t xml:space="preserve"> в реестр</w:t>
      </w:r>
      <w:r w:rsidR="0004755D">
        <w:rPr>
          <w:rFonts w:eastAsia="Verdana"/>
          <w:color w:val="000000"/>
          <w:sz w:val="28"/>
          <w:szCs w:val="28"/>
          <w:shd w:val="clear" w:color="auto" w:fill="FFFFFF"/>
        </w:rPr>
        <w:t xml:space="preserve"> передает заявление и прилагаемые к нему документы в экспертный совет.</w:t>
      </w:r>
    </w:p>
    <w:p w:rsidR="0004755D" w:rsidRDefault="003E4AF1" w:rsidP="0004755D">
      <w:pPr>
        <w:pStyle w:val="16"/>
        <w:autoSpaceDE w:val="0"/>
        <w:spacing w:line="360" w:lineRule="auto"/>
        <w:ind w:firstLine="709"/>
        <w:jc w:val="both"/>
        <w:rPr>
          <w:rFonts w:eastAsia="Verdana"/>
          <w:color w:val="000000"/>
          <w:sz w:val="28"/>
          <w:szCs w:val="28"/>
          <w:shd w:val="clear" w:color="auto" w:fill="FFFFFF"/>
        </w:rPr>
      </w:pPr>
      <w:r>
        <w:rPr>
          <w:rFonts w:eastAsia="Verdana"/>
          <w:color w:val="000000"/>
          <w:sz w:val="28"/>
          <w:szCs w:val="28"/>
          <w:shd w:val="clear" w:color="auto" w:fill="FFFFFF"/>
        </w:rPr>
        <w:t>39</w:t>
      </w:r>
      <w:r w:rsidR="0004755D">
        <w:rPr>
          <w:rFonts w:eastAsia="Verdana"/>
          <w:color w:val="000000"/>
          <w:sz w:val="28"/>
          <w:szCs w:val="28"/>
          <w:shd w:val="clear" w:color="auto" w:fill="FFFFFF"/>
        </w:rPr>
        <w:t xml:space="preserve">. Экспертный совет в срок не позднее 20 рабочих дней со дня получения заявления и документов в соответствии с пунктом </w:t>
      </w:r>
      <w:r>
        <w:rPr>
          <w:rFonts w:eastAsia="Verdana"/>
          <w:color w:val="000000"/>
          <w:sz w:val="28"/>
          <w:szCs w:val="28"/>
          <w:shd w:val="clear" w:color="auto" w:fill="FFFFFF"/>
        </w:rPr>
        <w:t xml:space="preserve">38 </w:t>
      </w:r>
      <w:r w:rsidR="0004755D">
        <w:rPr>
          <w:rFonts w:eastAsia="Verdana"/>
          <w:color w:val="000000"/>
          <w:sz w:val="28"/>
          <w:szCs w:val="28"/>
          <w:shd w:val="clear" w:color="auto" w:fill="FFFFFF"/>
        </w:rPr>
        <w:t xml:space="preserve">настоящих Правил осуществляет экспертизу телекоммуникационного оборудования, утверждает заключение о подтверждении присвоения телекоммуникационному оборудованию статуса телекоммуникационного оборудования российского происхождения или об отказе в </w:t>
      </w:r>
      <w:r w:rsidR="0004755D" w:rsidRPr="00E90D5C">
        <w:rPr>
          <w:rFonts w:eastAsia="Verdana"/>
          <w:color w:val="000000"/>
          <w:sz w:val="28"/>
          <w:szCs w:val="28"/>
          <w:shd w:val="clear" w:color="auto" w:fill="FFFFFF"/>
        </w:rPr>
        <w:t>подтверждении присвоения телекоммуникационному оборудованию статуса телекоммуникационного оборудования российского происхождения</w:t>
      </w:r>
      <w:r w:rsidR="0004755D">
        <w:rPr>
          <w:rFonts w:eastAsia="Verdana"/>
          <w:color w:val="000000"/>
          <w:sz w:val="28"/>
          <w:szCs w:val="28"/>
          <w:shd w:val="clear" w:color="auto" w:fill="FFFFFF"/>
        </w:rPr>
        <w:t xml:space="preserve"> и в течение 5 рабочих дней со дня утверждения направляет его в Министерство промышленности и торговли Российской Федерации.</w:t>
      </w:r>
    </w:p>
    <w:p w:rsidR="0004755D" w:rsidRDefault="003E4AF1" w:rsidP="0004755D">
      <w:pPr>
        <w:pStyle w:val="16"/>
        <w:autoSpaceDE w:val="0"/>
        <w:spacing w:line="360" w:lineRule="auto"/>
        <w:ind w:firstLine="709"/>
        <w:jc w:val="both"/>
        <w:rPr>
          <w:rFonts w:eastAsia="Verdana"/>
          <w:color w:val="000000"/>
          <w:sz w:val="28"/>
          <w:szCs w:val="28"/>
          <w:shd w:val="clear" w:color="auto" w:fill="FFFFFF"/>
        </w:rPr>
      </w:pPr>
      <w:r>
        <w:rPr>
          <w:rFonts w:eastAsia="Verdana"/>
          <w:color w:val="000000"/>
          <w:sz w:val="28"/>
          <w:szCs w:val="28"/>
          <w:shd w:val="clear" w:color="auto" w:fill="FFFFFF"/>
        </w:rPr>
        <w:t xml:space="preserve">40. </w:t>
      </w:r>
      <w:r w:rsidR="00691487">
        <w:rPr>
          <w:rFonts w:eastAsia="Verdana"/>
          <w:color w:val="000000"/>
          <w:sz w:val="28"/>
          <w:szCs w:val="28"/>
          <w:shd w:val="clear" w:color="auto" w:fill="FFFFFF"/>
        </w:rPr>
        <w:t xml:space="preserve">В случае непредставления заявителем </w:t>
      </w:r>
      <w:r w:rsidR="00691487" w:rsidRPr="00691487">
        <w:rPr>
          <w:rFonts w:eastAsia="Verdana"/>
          <w:color w:val="000000"/>
          <w:sz w:val="28"/>
          <w:szCs w:val="28"/>
          <w:shd w:val="clear" w:color="auto" w:fill="FFFFFF"/>
        </w:rPr>
        <w:t>документ</w:t>
      </w:r>
      <w:r w:rsidR="00691487">
        <w:rPr>
          <w:rFonts w:eastAsia="Verdana"/>
          <w:color w:val="000000"/>
          <w:sz w:val="28"/>
          <w:szCs w:val="28"/>
          <w:shd w:val="clear" w:color="auto" w:fill="FFFFFF"/>
        </w:rPr>
        <w:t>ов</w:t>
      </w:r>
      <w:r w:rsidR="00E326EE">
        <w:rPr>
          <w:rFonts w:eastAsia="Verdana"/>
          <w:color w:val="000000"/>
          <w:sz w:val="28"/>
          <w:szCs w:val="28"/>
          <w:shd w:val="clear" w:color="auto" w:fill="FFFFFF"/>
        </w:rPr>
        <w:t xml:space="preserve"> по основанию, предусмотренному пунктом 29 настоящих Правил</w:t>
      </w:r>
      <w:r w:rsidR="00691487">
        <w:rPr>
          <w:rFonts w:eastAsia="Verdana"/>
          <w:color w:val="000000"/>
          <w:sz w:val="28"/>
          <w:szCs w:val="28"/>
          <w:shd w:val="clear" w:color="auto" w:fill="FFFFFF"/>
        </w:rPr>
        <w:t xml:space="preserve">, </w:t>
      </w:r>
      <w:r w:rsidR="0004755D">
        <w:rPr>
          <w:rFonts w:eastAsia="Verdana"/>
          <w:color w:val="000000"/>
          <w:sz w:val="28"/>
          <w:szCs w:val="28"/>
          <w:shd w:val="clear" w:color="auto" w:fill="FFFFFF"/>
        </w:rPr>
        <w:t>экспертны</w:t>
      </w:r>
      <w:r w:rsidR="00691487">
        <w:rPr>
          <w:rFonts w:eastAsia="Verdana"/>
          <w:color w:val="000000"/>
          <w:sz w:val="28"/>
          <w:szCs w:val="28"/>
          <w:shd w:val="clear" w:color="auto" w:fill="FFFFFF"/>
        </w:rPr>
        <w:t>м</w:t>
      </w:r>
      <w:r w:rsidR="0004755D">
        <w:rPr>
          <w:rFonts w:eastAsia="Verdana"/>
          <w:color w:val="000000"/>
          <w:sz w:val="28"/>
          <w:szCs w:val="28"/>
          <w:shd w:val="clear" w:color="auto" w:fill="FFFFFF"/>
        </w:rPr>
        <w:t xml:space="preserve"> совет</w:t>
      </w:r>
      <w:r w:rsidR="00691487">
        <w:rPr>
          <w:rFonts w:eastAsia="Verdana"/>
          <w:color w:val="000000"/>
          <w:sz w:val="28"/>
          <w:szCs w:val="28"/>
          <w:shd w:val="clear" w:color="auto" w:fill="FFFFFF"/>
        </w:rPr>
        <w:t>ом</w:t>
      </w:r>
      <w:r w:rsidR="0004755D">
        <w:rPr>
          <w:rFonts w:eastAsia="Verdana"/>
          <w:color w:val="000000"/>
          <w:sz w:val="28"/>
          <w:szCs w:val="28"/>
          <w:shd w:val="clear" w:color="auto" w:fill="FFFFFF"/>
        </w:rPr>
        <w:t xml:space="preserve"> </w:t>
      </w:r>
      <w:r w:rsidR="00691487">
        <w:rPr>
          <w:rFonts w:eastAsia="Verdana"/>
          <w:color w:val="000000"/>
          <w:sz w:val="28"/>
          <w:szCs w:val="28"/>
          <w:shd w:val="clear" w:color="auto" w:fill="FFFFFF"/>
        </w:rPr>
        <w:t>проводится</w:t>
      </w:r>
      <w:r w:rsidR="0004755D">
        <w:rPr>
          <w:rFonts w:eastAsia="Verdana"/>
          <w:color w:val="000000"/>
          <w:sz w:val="28"/>
          <w:szCs w:val="28"/>
          <w:shd w:val="clear" w:color="auto" w:fill="FFFFFF"/>
        </w:rPr>
        <w:t xml:space="preserve"> </w:t>
      </w:r>
      <w:r w:rsidR="00691487">
        <w:rPr>
          <w:rFonts w:eastAsia="Verdana"/>
          <w:color w:val="000000"/>
          <w:sz w:val="28"/>
          <w:szCs w:val="28"/>
          <w:shd w:val="clear" w:color="auto" w:fill="FFFFFF"/>
        </w:rPr>
        <w:t xml:space="preserve">выездная проверка в целях </w:t>
      </w:r>
      <w:r w:rsidR="0004755D" w:rsidRPr="00FC020D">
        <w:rPr>
          <w:rFonts w:eastAsia="Verdana"/>
          <w:color w:val="000000"/>
          <w:sz w:val="28"/>
          <w:szCs w:val="28"/>
          <w:shd w:val="clear" w:color="auto" w:fill="FFFFFF"/>
        </w:rPr>
        <w:t>экспертиз</w:t>
      </w:r>
      <w:r w:rsidR="00691487">
        <w:rPr>
          <w:rFonts w:eastAsia="Verdana"/>
          <w:color w:val="000000"/>
          <w:sz w:val="28"/>
          <w:szCs w:val="28"/>
          <w:shd w:val="clear" w:color="auto" w:fill="FFFFFF"/>
        </w:rPr>
        <w:t>ы</w:t>
      </w:r>
      <w:r w:rsidR="0004755D" w:rsidRPr="00FC020D">
        <w:rPr>
          <w:rFonts w:eastAsia="Verdana"/>
          <w:color w:val="000000"/>
          <w:sz w:val="28"/>
          <w:szCs w:val="28"/>
          <w:shd w:val="clear" w:color="auto" w:fill="FFFFFF"/>
        </w:rPr>
        <w:t xml:space="preserve"> телекоммуникационного оборудования</w:t>
      </w:r>
      <w:r w:rsidR="0004755D">
        <w:rPr>
          <w:rFonts w:eastAsia="Verdana"/>
          <w:color w:val="000000"/>
          <w:sz w:val="28"/>
          <w:szCs w:val="28"/>
          <w:shd w:val="clear" w:color="auto" w:fill="FFFFFF"/>
        </w:rPr>
        <w:t xml:space="preserve"> на территории </w:t>
      </w:r>
      <w:r w:rsidR="00691487">
        <w:rPr>
          <w:rFonts w:eastAsia="Verdana"/>
          <w:color w:val="000000"/>
          <w:sz w:val="28"/>
          <w:szCs w:val="28"/>
          <w:shd w:val="clear" w:color="auto" w:fill="FFFFFF"/>
        </w:rPr>
        <w:t>заявителя</w:t>
      </w:r>
      <w:r w:rsidR="0004755D">
        <w:rPr>
          <w:rFonts w:eastAsia="Verdana"/>
          <w:color w:val="000000"/>
          <w:sz w:val="28"/>
          <w:szCs w:val="28"/>
          <w:shd w:val="clear" w:color="auto" w:fill="FFFFFF"/>
        </w:rPr>
        <w:t xml:space="preserve">. Порядок проведения </w:t>
      </w:r>
      <w:r w:rsidR="00691487">
        <w:rPr>
          <w:rFonts w:eastAsia="Verdana"/>
          <w:color w:val="000000"/>
          <w:sz w:val="28"/>
          <w:szCs w:val="28"/>
          <w:shd w:val="clear" w:color="auto" w:fill="FFFFFF"/>
        </w:rPr>
        <w:t xml:space="preserve">выездной проверки в целях </w:t>
      </w:r>
      <w:r w:rsidR="0004755D" w:rsidRPr="00FC020D">
        <w:rPr>
          <w:rFonts w:eastAsia="Verdana"/>
          <w:color w:val="000000"/>
          <w:sz w:val="28"/>
          <w:szCs w:val="28"/>
          <w:shd w:val="clear" w:color="auto" w:fill="FFFFFF"/>
        </w:rPr>
        <w:t>экспертиз</w:t>
      </w:r>
      <w:r w:rsidR="0004755D">
        <w:rPr>
          <w:rFonts w:eastAsia="Verdana"/>
          <w:color w:val="000000"/>
          <w:sz w:val="28"/>
          <w:szCs w:val="28"/>
          <w:shd w:val="clear" w:color="auto" w:fill="FFFFFF"/>
        </w:rPr>
        <w:t>ы</w:t>
      </w:r>
      <w:r w:rsidR="0004755D" w:rsidRPr="00FC020D">
        <w:rPr>
          <w:rFonts w:eastAsia="Verdana"/>
          <w:color w:val="000000"/>
          <w:sz w:val="28"/>
          <w:szCs w:val="28"/>
          <w:shd w:val="clear" w:color="auto" w:fill="FFFFFF"/>
        </w:rPr>
        <w:t xml:space="preserve"> </w:t>
      </w:r>
      <w:r w:rsidR="0004755D" w:rsidRPr="00FC020D">
        <w:rPr>
          <w:rFonts w:eastAsia="Verdana"/>
          <w:color w:val="000000"/>
          <w:sz w:val="28"/>
          <w:szCs w:val="28"/>
          <w:shd w:val="clear" w:color="auto" w:fill="FFFFFF"/>
        </w:rPr>
        <w:lastRenderedPageBreak/>
        <w:t>телекоммуникационного оборудования</w:t>
      </w:r>
      <w:r w:rsidR="0004755D">
        <w:rPr>
          <w:rFonts w:eastAsia="Verdana"/>
          <w:color w:val="000000"/>
          <w:sz w:val="28"/>
          <w:szCs w:val="28"/>
          <w:shd w:val="clear" w:color="auto" w:fill="FFFFFF"/>
        </w:rPr>
        <w:t xml:space="preserve"> на территории </w:t>
      </w:r>
      <w:r w:rsidR="00691487">
        <w:rPr>
          <w:rFonts w:eastAsia="Verdana"/>
          <w:color w:val="000000"/>
          <w:sz w:val="28"/>
          <w:szCs w:val="28"/>
          <w:shd w:val="clear" w:color="auto" w:fill="FFFFFF"/>
        </w:rPr>
        <w:t>заявителя</w:t>
      </w:r>
      <w:r w:rsidR="0004755D">
        <w:rPr>
          <w:rFonts w:eastAsia="Verdana"/>
          <w:color w:val="000000"/>
          <w:sz w:val="28"/>
          <w:szCs w:val="28"/>
          <w:shd w:val="clear" w:color="auto" w:fill="FFFFFF"/>
        </w:rPr>
        <w:t xml:space="preserve"> утверждается Министерством промышленности и торговли Российской Федерации.</w:t>
      </w:r>
    </w:p>
    <w:p w:rsidR="0004755D" w:rsidRDefault="006C3418" w:rsidP="0004755D">
      <w:pPr>
        <w:pStyle w:val="16"/>
        <w:autoSpaceDE w:val="0"/>
        <w:spacing w:line="360" w:lineRule="auto"/>
        <w:ind w:firstLine="709"/>
        <w:jc w:val="both"/>
        <w:rPr>
          <w:rFonts w:eastAsia="Verdana"/>
          <w:color w:val="000000"/>
          <w:sz w:val="28"/>
          <w:szCs w:val="28"/>
          <w:shd w:val="clear" w:color="auto" w:fill="FFFFFF"/>
        </w:rPr>
      </w:pPr>
      <w:r>
        <w:rPr>
          <w:rFonts w:eastAsia="Verdana"/>
          <w:color w:val="000000"/>
          <w:sz w:val="28"/>
          <w:szCs w:val="28"/>
          <w:shd w:val="clear" w:color="auto" w:fill="FFFFFF"/>
        </w:rPr>
        <w:t>41</w:t>
      </w:r>
      <w:r w:rsidR="0004755D">
        <w:rPr>
          <w:rFonts w:eastAsia="Verdana"/>
          <w:color w:val="000000"/>
          <w:sz w:val="28"/>
          <w:szCs w:val="28"/>
          <w:shd w:val="clear" w:color="auto" w:fill="FFFFFF"/>
        </w:rPr>
        <w:t xml:space="preserve">. Основаниями для утверждения заключения об отказе в </w:t>
      </w:r>
      <w:r w:rsidR="0004755D" w:rsidRPr="00E90D5C">
        <w:rPr>
          <w:rFonts w:eastAsia="Verdana"/>
          <w:color w:val="000000"/>
          <w:sz w:val="28"/>
          <w:szCs w:val="28"/>
          <w:shd w:val="clear" w:color="auto" w:fill="FFFFFF"/>
        </w:rPr>
        <w:t>подтверждении присвоения телекоммуникационному оборудованию статуса телекоммуникационного оборудования российского происхождения</w:t>
      </w:r>
      <w:r w:rsidR="0004755D">
        <w:rPr>
          <w:rFonts w:eastAsia="Verdana"/>
          <w:color w:val="000000"/>
          <w:sz w:val="28"/>
          <w:szCs w:val="28"/>
          <w:shd w:val="clear" w:color="auto" w:fill="FFFFFF"/>
        </w:rPr>
        <w:t xml:space="preserve"> являются:</w:t>
      </w:r>
    </w:p>
    <w:p w:rsidR="0004755D" w:rsidRDefault="0004755D" w:rsidP="0004755D">
      <w:pPr>
        <w:pStyle w:val="16"/>
        <w:autoSpaceDE w:val="0"/>
        <w:spacing w:line="360" w:lineRule="auto"/>
        <w:ind w:firstLine="709"/>
        <w:jc w:val="both"/>
        <w:rPr>
          <w:rFonts w:eastAsia="Verdana"/>
          <w:color w:val="000000"/>
          <w:sz w:val="28"/>
          <w:szCs w:val="28"/>
          <w:shd w:val="clear" w:color="auto" w:fill="FFFFFF"/>
        </w:rPr>
      </w:pPr>
      <w:r>
        <w:rPr>
          <w:rFonts w:eastAsia="Verdana"/>
          <w:color w:val="000000"/>
          <w:sz w:val="28"/>
          <w:szCs w:val="28"/>
          <w:shd w:val="clear" w:color="auto" w:fill="FFFFFF"/>
        </w:rPr>
        <w:t>а)</w:t>
      </w:r>
      <w:r w:rsidR="00452047">
        <w:rPr>
          <w:rFonts w:eastAsia="Verdana"/>
          <w:color w:val="000000"/>
          <w:sz w:val="28"/>
          <w:szCs w:val="28"/>
          <w:shd w:val="clear" w:color="auto" w:fill="FFFFFF"/>
        </w:rPr>
        <w:t xml:space="preserve"> </w:t>
      </w:r>
      <w:r>
        <w:rPr>
          <w:rFonts w:eastAsia="Verdana"/>
          <w:color w:val="000000"/>
          <w:sz w:val="28"/>
          <w:szCs w:val="28"/>
          <w:shd w:val="clear" w:color="auto" w:fill="FFFFFF"/>
        </w:rPr>
        <w:t xml:space="preserve">наличие в заявлении </w:t>
      </w:r>
      <w:r w:rsidR="006C3418">
        <w:rPr>
          <w:rFonts w:eastAsia="Verdana"/>
          <w:color w:val="000000"/>
          <w:sz w:val="28"/>
          <w:szCs w:val="28"/>
          <w:shd w:val="clear" w:color="auto" w:fill="FFFFFF"/>
        </w:rPr>
        <w:t xml:space="preserve">о присвоении статуса </w:t>
      </w:r>
      <w:r>
        <w:rPr>
          <w:rFonts w:eastAsia="Verdana"/>
          <w:color w:val="000000"/>
          <w:sz w:val="28"/>
          <w:szCs w:val="28"/>
          <w:shd w:val="clear" w:color="auto" w:fill="FFFFFF"/>
        </w:rPr>
        <w:t>и прилагаемых документах недостоверных сведений;</w:t>
      </w:r>
    </w:p>
    <w:p w:rsidR="007808A2" w:rsidRDefault="006C3418" w:rsidP="007808A2">
      <w:pPr>
        <w:pStyle w:val="16"/>
        <w:autoSpaceDE w:val="0"/>
        <w:spacing w:line="360" w:lineRule="auto"/>
        <w:ind w:firstLine="709"/>
        <w:jc w:val="both"/>
        <w:rPr>
          <w:rFonts w:eastAsia="Verdana"/>
          <w:color w:val="000000"/>
          <w:sz w:val="28"/>
          <w:szCs w:val="28"/>
          <w:shd w:val="clear" w:color="auto" w:fill="FFFFFF"/>
        </w:rPr>
      </w:pPr>
      <w:r>
        <w:rPr>
          <w:rFonts w:eastAsia="Verdana"/>
          <w:color w:val="000000"/>
          <w:sz w:val="28"/>
          <w:szCs w:val="28"/>
          <w:shd w:val="clear" w:color="auto" w:fill="FFFFFF"/>
        </w:rPr>
        <w:t>б</w:t>
      </w:r>
      <w:r w:rsidR="0004755D">
        <w:rPr>
          <w:rFonts w:eastAsia="Verdana"/>
          <w:color w:val="000000"/>
          <w:sz w:val="28"/>
          <w:szCs w:val="28"/>
          <w:shd w:val="clear" w:color="auto" w:fill="FFFFFF"/>
        </w:rPr>
        <w:t>)</w:t>
      </w:r>
      <w:r w:rsidR="00452047">
        <w:rPr>
          <w:rFonts w:eastAsia="Verdana"/>
          <w:color w:val="000000"/>
          <w:sz w:val="28"/>
          <w:szCs w:val="28"/>
          <w:shd w:val="clear" w:color="auto" w:fill="FFFFFF"/>
        </w:rPr>
        <w:t xml:space="preserve"> </w:t>
      </w:r>
      <w:r w:rsidR="0004755D">
        <w:rPr>
          <w:rFonts w:eastAsia="Verdana"/>
          <w:color w:val="000000"/>
          <w:sz w:val="28"/>
          <w:szCs w:val="28"/>
          <w:shd w:val="clear" w:color="auto" w:fill="FFFFFF"/>
        </w:rPr>
        <w:t xml:space="preserve">несоответствие требованиям, указанным в пункте </w:t>
      </w:r>
      <w:r>
        <w:rPr>
          <w:rFonts w:eastAsia="Verdana"/>
          <w:color w:val="000000"/>
          <w:sz w:val="28"/>
          <w:szCs w:val="28"/>
          <w:shd w:val="clear" w:color="auto" w:fill="FFFFFF"/>
        </w:rPr>
        <w:t xml:space="preserve">14 настоящих Правил, в том числе </w:t>
      </w:r>
      <w:r w:rsidRPr="006C3418">
        <w:rPr>
          <w:rFonts w:eastAsia="Verdana"/>
          <w:color w:val="000000"/>
          <w:sz w:val="28"/>
          <w:szCs w:val="28"/>
          <w:shd w:val="clear" w:color="auto" w:fill="FFFFFF"/>
        </w:rPr>
        <w:t xml:space="preserve">несоответствие уровня локализации </w:t>
      </w:r>
      <w:r w:rsidR="007808A2">
        <w:rPr>
          <w:rFonts w:eastAsia="Verdana"/>
          <w:color w:val="000000"/>
          <w:sz w:val="28"/>
          <w:szCs w:val="28"/>
          <w:shd w:val="clear" w:color="auto" w:fill="FFFFFF"/>
        </w:rPr>
        <w:t xml:space="preserve">производства </w:t>
      </w:r>
      <w:r w:rsidRPr="006C3418">
        <w:rPr>
          <w:rFonts w:eastAsia="Verdana"/>
          <w:color w:val="000000"/>
          <w:sz w:val="28"/>
          <w:szCs w:val="28"/>
          <w:shd w:val="clear" w:color="auto" w:fill="FFFFFF"/>
        </w:rPr>
        <w:t xml:space="preserve">заявленного телекоммуникационного оборудования </w:t>
      </w:r>
      <w:r w:rsidR="007808A2" w:rsidRPr="007808A2">
        <w:rPr>
          <w:rFonts w:eastAsia="Verdana"/>
          <w:color w:val="000000"/>
          <w:sz w:val="28"/>
          <w:szCs w:val="28"/>
          <w:shd w:val="clear" w:color="auto" w:fill="FFFFFF"/>
        </w:rPr>
        <w:t xml:space="preserve">в соответствии с Методикой оценки соответствия требованиям </w:t>
      </w:r>
      <w:r w:rsidR="00A51A64" w:rsidRPr="00A51A64">
        <w:rPr>
          <w:rFonts w:eastAsia="Verdana"/>
          <w:color w:val="000000"/>
          <w:sz w:val="28"/>
          <w:szCs w:val="28"/>
          <w:shd w:val="clear" w:color="auto" w:fill="FFFFFF"/>
        </w:rPr>
        <w:t xml:space="preserve">к телекоммуникационному оборудованию российского происхождения </w:t>
      </w:r>
      <w:r w:rsidR="007808A2" w:rsidRPr="007808A2">
        <w:rPr>
          <w:rFonts w:eastAsia="Verdana"/>
          <w:color w:val="000000"/>
          <w:sz w:val="28"/>
          <w:szCs w:val="28"/>
          <w:shd w:val="clear" w:color="auto" w:fill="FFFFFF"/>
        </w:rPr>
        <w:t>согласно приложению № 1</w:t>
      </w:r>
      <w:r w:rsidR="007808A2">
        <w:rPr>
          <w:rFonts w:eastAsia="Verdana"/>
          <w:color w:val="000000"/>
          <w:sz w:val="28"/>
          <w:szCs w:val="28"/>
          <w:shd w:val="clear" w:color="auto" w:fill="FFFFFF"/>
        </w:rPr>
        <w:t>.</w:t>
      </w:r>
    </w:p>
    <w:p w:rsidR="0004755D" w:rsidRDefault="007808A2" w:rsidP="0004755D">
      <w:pPr>
        <w:pStyle w:val="16"/>
        <w:autoSpaceDE w:val="0"/>
        <w:spacing w:line="360" w:lineRule="auto"/>
        <w:ind w:firstLine="709"/>
        <w:jc w:val="both"/>
        <w:rPr>
          <w:rFonts w:eastAsia="Verdana"/>
          <w:color w:val="000000"/>
          <w:sz w:val="28"/>
          <w:szCs w:val="28"/>
          <w:shd w:val="clear" w:color="auto" w:fill="FFFFFF"/>
        </w:rPr>
      </w:pPr>
      <w:r>
        <w:rPr>
          <w:rFonts w:eastAsia="Verdana"/>
          <w:color w:val="000000"/>
          <w:sz w:val="28"/>
          <w:szCs w:val="28"/>
          <w:shd w:val="clear" w:color="auto" w:fill="FFFFFF"/>
        </w:rPr>
        <w:t>41</w:t>
      </w:r>
      <w:r w:rsidR="0004755D">
        <w:rPr>
          <w:rFonts w:eastAsia="Verdana"/>
          <w:color w:val="000000"/>
          <w:sz w:val="28"/>
          <w:szCs w:val="28"/>
          <w:shd w:val="clear" w:color="auto" w:fill="FFFFFF"/>
        </w:rPr>
        <w:t xml:space="preserve">. Министерство промышленности и торговли Российской Федерации в срок не позднее 5 рабочих дней со дня получения заключения в соответствии с пунктом </w:t>
      </w:r>
      <w:r w:rsidR="00851747">
        <w:rPr>
          <w:rFonts w:eastAsia="Verdana"/>
          <w:color w:val="000000"/>
          <w:sz w:val="28"/>
          <w:szCs w:val="28"/>
          <w:shd w:val="clear" w:color="auto" w:fill="FFFFFF"/>
        </w:rPr>
        <w:t xml:space="preserve">39 </w:t>
      </w:r>
      <w:r w:rsidR="0004755D">
        <w:rPr>
          <w:rFonts w:eastAsia="Verdana"/>
          <w:color w:val="000000"/>
          <w:sz w:val="28"/>
          <w:szCs w:val="28"/>
          <w:shd w:val="clear" w:color="auto" w:fill="FFFFFF"/>
        </w:rPr>
        <w:t>настоящих Правил:</w:t>
      </w:r>
    </w:p>
    <w:p w:rsidR="0004755D" w:rsidRDefault="0004755D" w:rsidP="0004755D">
      <w:pPr>
        <w:pStyle w:val="16"/>
        <w:autoSpaceDE w:val="0"/>
        <w:spacing w:line="360" w:lineRule="auto"/>
        <w:ind w:firstLine="709"/>
        <w:jc w:val="both"/>
        <w:rPr>
          <w:rFonts w:eastAsia="Verdana"/>
          <w:color w:val="000000"/>
          <w:sz w:val="28"/>
          <w:szCs w:val="28"/>
          <w:shd w:val="clear" w:color="auto" w:fill="FFFFFF"/>
        </w:rPr>
      </w:pPr>
      <w:r>
        <w:rPr>
          <w:rFonts w:eastAsia="Verdana"/>
          <w:color w:val="000000"/>
          <w:sz w:val="28"/>
          <w:szCs w:val="28"/>
          <w:shd w:val="clear" w:color="auto" w:fill="FFFFFF"/>
        </w:rPr>
        <w:t xml:space="preserve">а) в случае получения заключения </w:t>
      </w:r>
      <w:r w:rsidRPr="00E90D5C">
        <w:rPr>
          <w:rFonts w:eastAsia="Verdana"/>
          <w:color w:val="000000"/>
          <w:sz w:val="28"/>
          <w:szCs w:val="28"/>
          <w:shd w:val="clear" w:color="auto" w:fill="FFFFFF"/>
        </w:rPr>
        <w:t>о подтверждении присвоения телекоммуникационному оборудованию статуса телекоммуникационного оборудования российского происхождения</w:t>
      </w:r>
      <w:r>
        <w:rPr>
          <w:rFonts w:eastAsia="Verdana"/>
          <w:color w:val="000000"/>
          <w:sz w:val="28"/>
          <w:szCs w:val="28"/>
          <w:shd w:val="clear" w:color="auto" w:fill="FFFFFF"/>
        </w:rPr>
        <w:t xml:space="preserve"> – вносит сведения о реквизитах указанного заключения в реестр;</w:t>
      </w:r>
    </w:p>
    <w:p w:rsidR="0004755D" w:rsidRDefault="0004755D" w:rsidP="0004755D">
      <w:pPr>
        <w:pStyle w:val="16"/>
        <w:autoSpaceDE w:val="0"/>
        <w:spacing w:line="360" w:lineRule="auto"/>
        <w:ind w:firstLine="709"/>
        <w:jc w:val="both"/>
        <w:rPr>
          <w:rFonts w:eastAsia="Verdana"/>
          <w:color w:val="000000"/>
          <w:sz w:val="28"/>
          <w:szCs w:val="28"/>
          <w:shd w:val="clear" w:color="auto" w:fill="FFFFFF"/>
        </w:rPr>
      </w:pPr>
      <w:r>
        <w:rPr>
          <w:rFonts w:eastAsia="Verdana"/>
          <w:color w:val="000000"/>
          <w:sz w:val="28"/>
          <w:szCs w:val="28"/>
          <w:shd w:val="clear" w:color="auto" w:fill="FFFFFF"/>
        </w:rPr>
        <w:t xml:space="preserve">б) </w:t>
      </w:r>
      <w:r w:rsidRPr="00E90D5C">
        <w:rPr>
          <w:rFonts w:eastAsia="Verdana"/>
          <w:color w:val="000000"/>
          <w:sz w:val="28"/>
          <w:szCs w:val="28"/>
          <w:shd w:val="clear" w:color="auto" w:fill="FFFFFF"/>
        </w:rPr>
        <w:t>в случае получения заключения об отказе в подтверждении присвоения телекоммуникационному оборудованию статуса телекоммуникационного оборудования российского происхождения –</w:t>
      </w:r>
      <w:r>
        <w:rPr>
          <w:rFonts w:eastAsia="Verdana"/>
          <w:color w:val="000000"/>
          <w:sz w:val="28"/>
          <w:szCs w:val="28"/>
          <w:shd w:val="clear" w:color="auto" w:fill="FFFFFF"/>
        </w:rPr>
        <w:t xml:space="preserve"> </w:t>
      </w:r>
      <w:r w:rsidRPr="007A3EFD">
        <w:rPr>
          <w:rFonts w:eastAsia="Verdana"/>
          <w:color w:val="000000"/>
          <w:sz w:val="28"/>
          <w:szCs w:val="28"/>
          <w:shd w:val="clear" w:color="auto" w:fill="FFFFFF"/>
        </w:rPr>
        <w:t xml:space="preserve">принимает решение об </w:t>
      </w:r>
      <w:r>
        <w:rPr>
          <w:rFonts w:eastAsia="Verdana"/>
          <w:color w:val="000000"/>
          <w:sz w:val="28"/>
          <w:szCs w:val="28"/>
          <w:shd w:val="clear" w:color="auto" w:fill="FFFFFF"/>
        </w:rPr>
        <w:t xml:space="preserve">отмене статуса </w:t>
      </w:r>
      <w:r w:rsidRPr="00FC020D">
        <w:rPr>
          <w:rFonts w:eastAsia="Verdana"/>
          <w:color w:val="000000"/>
          <w:sz w:val="28"/>
          <w:szCs w:val="28"/>
          <w:shd w:val="clear" w:color="auto" w:fill="FFFFFF"/>
        </w:rPr>
        <w:t xml:space="preserve">телекоммуникационного оборудования российского происхождения </w:t>
      </w:r>
      <w:r>
        <w:rPr>
          <w:rFonts w:eastAsia="Verdana"/>
          <w:color w:val="000000"/>
          <w:sz w:val="28"/>
          <w:szCs w:val="28"/>
          <w:shd w:val="clear" w:color="auto" w:fill="FFFFFF"/>
        </w:rPr>
        <w:t xml:space="preserve">и исключении </w:t>
      </w:r>
      <w:r w:rsidRPr="00E90D5C">
        <w:rPr>
          <w:rFonts w:eastAsia="Verdana"/>
          <w:color w:val="000000"/>
          <w:sz w:val="28"/>
          <w:szCs w:val="28"/>
          <w:shd w:val="clear" w:color="auto" w:fill="FFFFFF"/>
        </w:rPr>
        <w:t>сведений о телекоммуникационном оборудовании</w:t>
      </w:r>
      <w:r>
        <w:rPr>
          <w:rFonts w:eastAsia="Verdana"/>
          <w:color w:val="000000"/>
          <w:sz w:val="28"/>
          <w:szCs w:val="28"/>
          <w:shd w:val="clear" w:color="auto" w:fill="FFFFFF"/>
        </w:rPr>
        <w:t xml:space="preserve"> из реестра,</w:t>
      </w:r>
      <w:r w:rsidRPr="00E21FFD">
        <w:t xml:space="preserve"> </w:t>
      </w:r>
      <w:r w:rsidRPr="00E21FFD">
        <w:rPr>
          <w:rFonts w:eastAsia="Verdana"/>
          <w:color w:val="000000"/>
          <w:sz w:val="28"/>
          <w:szCs w:val="28"/>
          <w:shd w:val="clear" w:color="auto" w:fill="FFFFFF"/>
        </w:rPr>
        <w:t>вносит сведения о реквизитах указанного заключения в реестр</w:t>
      </w:r>
      <w:r>
        <w:rPr>
          <w:rFonts w:eastAsia="Verdana"/>
          <w:color w:val="000000"/>
          <w:sz w:val="28"/>
          <w:szCs w:val="28"/>
          <w:shd w:val="clear" w:color="auto" w:fill="FFFFFF"/>
        </w:rPr>
        <w:t xml:space="preserve"> и уведомляет о</w:t>
      </w:r>
      <w:r w:rsidRPr="007A3EFD">
        <w:rPr>
          <w:rFonts w:eastAsia="Verdana"/>
          <w:color w:val="000000"/>
          <w:sz w:val="28"/>
          <w:szCs w:val="28"/>
          <w:shd w:val="clear" w:color="auto" w:fill="FFFFFF"/>
        </w:rPr>
        <w:t>рганизаци</w:t>
      </w:r>
      <w:r>
        <w:rPr>
          <w:rFonts w:eastAsia="Verdana"/>
          <w:color w:val="000000"/>
          <w:sz w:val="28"/>
          <w:szCs w:val="28"/>
          <w:shd w:val="clear" w:color="auto" w:fill="FFFFFF"/>
        </w:rPr>
        <w:t>ю – производителя телекоммуникационного оборудования</w:t>
      </w:r>
      <w:r w:rsidRPr="007A3EFD">
        <w:rPr>
          <w:rFonts w:eastAsia="Verdana"/>
          <w:color w:val="000000"/>
          <w:sz w:val="28"/>
          <w:szCs w:val="28"/>
          <w:shd w:val="clear" w:color="auto" w:fill="FFFFFF"/>
        </w:rPr>
        <w:t xml:space="preserve"> </w:t>
      </w:r>
      <w:r>
        <w:rPr>
          <w:rFonts w:eastAsia="Verdana"/>
          <w:color w:val="000000"/>
          <w:sz w:val="28"/>
          <w:szCs w:val="28"/>
          <w:shd w:val="clear" w:color="auto" w:fill="FFFFFF"/>
        </w:rPr>
        <w:t>о принятом решении.</w:t>
      </w:r>
    </w:p>
    <w:p w:rsidR="0004755D" w:rsidRDefault="00851747" w:rsidP="0004755D">
      <w:pPr>
        <w:pStyle w:val="16"/>
        <w:autoSpaceDE w:val="0"/>
        <w:spacing w:line="360" w:lineRule="auto"/>
        <w:ind w:firstLine="709"/>
        <w:jc w:val="both"/>
        <w:rPr>
          <w:rFonts w:eastAsia="Verdana"/>
          <w:color w:val="000000"/>
          <w:sz w:val="28"/>
          <w:szCs w:val="28"/>
          <w:shd w:val="clear" w:color="auto" w:fill="FFFFFF"/>
        </w:rPr>
      </w:pPr>
      <w:r>
        <w:rPr>
          <w:rFonts w:eastAsia="Verdana"/>
          <w:color w:val="000000"/>
          <w:sz w:val="28"/>
          <w:szCs w:val="28"/>
          <w:shd w:val="clear" w:color="auto" w:fill="FFFFFF"/>
        </w:rPr>
        <w:t>42</w:t>
      </w:r>
      <w:r w:rsidR="0004755D">
        <w:rPr>
          <w:rFonts w:eastAsia="Verdana"/>
          <w:color w:val="000000"/>
          <w:sz w:val="28"/>
          <w:szCs w:val="28"/>
          <w:shd w:val="clear" w:color="auto" w:fill="FFFFFF"/>
        </w:rPr>
        <w:t xml:space="preserve">. </w:t>
      </w:r>
      <w:r>
        <w:rPr>
          <w:rFonts w:eastAsia="Verdana"/>
          <w:color w:val="000000"/>
          <w:sz w:val="28"/>
          <w:szCs w:val="28"/>
          <w:shd w:val="clear" w:color="auto" w:fill="FFFFFF"/>
        </w:rPr>
        <w:t>Заявитель,</w:t>
      </w:r>
      <w:r w:rsidR="0004755D" w:rsidRPr="006C227C">
        <w:rPr>
          <w:rFonts w:eastAsia="Verdana"/>
          <w:color w:val="000000"/>
          <w:sz w:val="28"/>
          <w:szCs w:val="28"/>
          <w:shd w:val="clear" w:color="auto" w:fill="FFFFFF"/>
        </w:rPr>
        <w:t xml:space="preserve"> </w:t>
      </w:r>
      <w:r>
        <w:rPr>
          <w:rFonts w:eastAsia="Verdana"/>
          <w:color w:val="000000"/>
          <w:sz w:val="28"/>
          <w:szCs w:val="28"/>
          <w:shd w:val="clear" w:color="auto" w:fill="FFFFFF"/>
        </w:rPr>
        <w:t>в отношении заявления о присвоении статуса которого</w:t>
      </w:r>
      <w:r w:rsidR="0004755D">
        <w:rPr>
          <w:rFonts w:eastAsia="Verdana"/>
          <w:color w:val="000000"/>
          <w:sz w:val="28"/>
          <w:szCs w:val="28"/>
          <w:shd w:val="clear" w:color="auto" w:fill="FFFFFF"/>
        </w:rPr>
        <w:t xml:space="preserve"> было принято решение </w:t>
      </w:r>
      <w:r w:rsidR="0004755D" w:rsidRPr="00292A68">
        <w:rPr>
          <w:rFonts w:eastAsia="Verdana"/>
          <w:color w:val="000000"/>
          <w:sz w:val="28"/>
          <w:szCs w:val="28"/>
          <w:shd w:val="clear" w:color="auto" w:fill="FFFFFF"/>
        </w:rPr>
        <w:t>об отмене статуса телекоммуникационного оборудования российского происхождения и исключении сведений о телекоммуникационном оборудовании из реестра</w:t>
      </w:r>
      <w:r>
        <w:rPr>
          <w:rFonts w:eastAsia="Verdana"/>
          <w:color w:val="000000"/>
          <w:sz w:val="28"/>
          <w:szCs w:val="28"/>
          <w:shd w:val="clear" w:color="auto" w:fill="FFFFFF"/>
        </w:rPr>
        <w:t>,</w:t>
      </w:r>
      <w:r w:rsidR="0004755D">
        <w:rPr>
          <w:rFonts w:eastAsia="Verdana"/>
          <w:color w:val="000000"/>
          <w:sz w:val="28"/>
          <w:szCs w:val="28"/>
          <w:shd w:val="clear" w:color="auto" w:fill="FFFFFF"/>
        </w:rPr>
        <w:t xml:space="preserve"> </w:t>
      </w:r>
      <w:r w:rsidR="0004755D" w:rsidRPr="006C227C">
        <w:rPr>
          <w:rFonts w:eastAsia="Verdana"/>
          <w:color w:val="000000"/>
          <w:sz w:val="28"/>
          <w:szCs w:val="28"/>
          <w:shd w:val="clear" w:color="auto" w:fill="FFFFFF"/>
        </w:rPr>
        <w:t xml:space="preserve">вправе повторно подать документы в Министерство </w:t>
      </w:r>
      <w:r w:rsidR="0004755D" w:rsidRPr="006C227C">
        <w:rPr>
          <w:rFonts w:eastAsia="Verdana"/>
          <w:color w:val="000000"/>
          <w:sz w:val="28"/>
          <w:szCs w:val="28"/>
          <w:shd w:val="clear" w:color="auto" w:fill="FFFFFF"/>
        </w:rPr>
        <w:lastRenderedPageBreak/>
        <w:t xml:space="preserve">промышленности и торговли Российской Федерации после устранения причин, в связи с которыми было принято </w:t>
      </w:r>
      <w:r w:rsidR="0004755D">
        <w:rPr>
          <w:rFonts w:eastAsia="Verdana"/>
          <w:color w:val="000000"/>
          <w:sz w:val="28"/>
          <w:szCs w:val="28"/>
          <w:shd w:val="clear" w:color="auto" w:fill="FFFFFF"/>
        </w:rPr>
        <w:t xml:space="preserve">указанное </w:t>
      </w:r>
      <w:r w:rsidR="0004755D" w:rsidRPr="006C227C">
        <w:rPr>
          <w:rFonts w:eastAsia="Verdana"/>
          <w:color w:val="000000"/>
          <w:sz w:val="28"/>
          <w:szCs w:val="28"/>
          <w:shd w:val="clear" w:color="auto" w:fill="FFFFFF"/>
        </w:rPr>
        <w:t>решение</w:t>
      </w:r>
      <w:r w:rsidR="0004755D">
        <w:rPr>
          <w:rFonts w:eastAsia="Verdana"/>
          <w:color w:val="000000"/>
          <w:sz w:val="28"/>
          <w:szCs w:val="28"/>
          <w:shd w:val="clear" w:color="auto" w:fill="FFFFFF"/>
        </w:rPr>
        <w:t>,</w:t>
      </w:r>
      <w:r w:rsidR="0004755D" w:rsidRPr="006C227C">
        <w:rPr>
          <w:rFonts w:eastAsia="Verdana"/>
          <w:color w:val="000000"/>
          <w:sz w:val="28"/>
          <w:szCs w:val="28"/>
          <w:shd w:val="clear" w:color="auto" w:fill="FFFFFF"/>
        </w:rPr>
        <w:t xml:space="preserve"> </w:t>
      </w:r>
      <w:r w:rsidR="00222E28">
        <w:rPr>
          <w:rFonts w:eastAsia="Verdana"/>
          <w:color w:val="000000"/>
          <w:sz w:val="28"/>
          <w:szCs w:val="28"/>
          <w:shd w:val="clear" w:color="auto" w:fill="FFFFFF"/>
        </w:rPr>
        <w:t xml:space="preserve">но </w:t>
      </w:r>
      <w:r w:rsidR="0004755D">
        <w:rPr>
          <w:rFonts w:eastAsia="Verdana"/>
          <w:color w:val="000000"/>
          <w:sz w:val="28"/>
          <w:szCs w:val="28"/>
          <w:shd w:val="clear" w:color="auto" w:fill="FFFFFF"/>
        </w:rPr>
        <w:t xml:space="preserve">не ранее, чем через 1 (один) календарный год со дня исключения </w:t>
      </w:r>
      <w:r w:rsidR="0004755D" w:rsidRPr="00292A68">
        <w:rPr>
          <w:rFonts w:eastAsia="Verdana"/>
          <w:color w:val="000000"/>
          <w:sz w:val="28"/>
          <w:szCs w:val="28"/>
          <w:shd w:val="clear" w:color="auto" w:fill="FFFFFF"/>
        </w:rPr>
        <w:t>сведений о телекоммуникационном оборудовании из реестра</w:t>
      </w:r>
      <w:r w:rsidR="0004755D">
        <w:rPr>
          <w:rFonts w:eastAsia="Verdana"/>
          <w:color w:val="000000"/>
          <w:sz w:val="28"/>
          <w:szCs w:val="28"/>
          <w:shd w:val="clear" w:color="auto" w:fill="FFFFFF"/>
        </w:rPr>
        <w:t>.</w:t>
      </w:r>
    </w:p>
    <w:p w:rsidR="00DA4A56" w:rsidRPr="00EA45A1" w:rsidRDefault="00DA4A56" w:rsidP="00DA4A56">
      <w:pPr>
        <w:pStyle w:val="16"/>
        <w:autoSpaceDE w:val="0"/>
        <w:spacing w:line="360" w:lineRule="auto"/>
        <w:ind w:firstLine="709"/>
        <w:jc w:val="both"/>
        <w:rPr>
          <w:rFonts w:eastAsia="Verdana"/>
          <w:color w:val="000000"/>
          <w:sz w:val="28"/>
          <w:szCs w:val="28"/>
          <w:shd w:val="clear" w:color="auto" w:fill="FFFFFF"/>
        </w:rPr>
      </w:pPr>
      <w:r>
        <w:rPr>
          <w:rFonts w:eastAsia="Verdana"/>
          <w:color w:val="000000"/>
          <w:sz w:val="28"/>
          <w:szCs w:val="28"/>
          <w:shd w:val="clear" w:color="auto" w:fill="FFFFFF"/>
        </w:rPr>
        <w:t xml:space="preserve">43. </w:t>
      </w:r>
      <w:r w:rsidRPr="00EA45A1">
        <w:rPr>
          <w:rFonts w:eastAsia="Verdana"/>
          <w:color w:val="000000"/>
          <w:sz w:val="28"/>
          <w:szCs w:val="28"/>
          <w:shd w:val="clear" w:color="auto" w:fill="FFFFFF"/>
        </w:rPr>
        <w:t xml:space="preserve">Подтверждение статуса </w:t>
      </w:r>
      <w:r>
        <w:rPr>
          <w:rFonts w:eastAsia="Verdana"/>
          <w:color w:val="000000"/>
          <w:sz w:val="28"/>
          <w:szCs w:val="28"/>
          <w:shd w:val="clear" w:color="auto" w:fill="FFFFFF"/>
        </w:rPr>
        <w:t>телекоммуникационного оборудования российского происхождения</w:t>
      </w:r>
      <w:r w:rsidRPr="00EA45A1">
        <w:rPr>
          <w:rFonts w:eastAsia="Verdana"/>
          <w:color w:val="000000"/>
          <w:sz w:val="28"/>
          <w:szCs w:val="28"/>
          <w:shd w:val="clear" w:color="auto" w:fill="FFFFFF"/>
        </w:rPr>
        <w:t xml:space="preserve"> осуществляется</w:t>
      </w:r>
      <w:r>
        <w:rPr>
          <w:rFonts w:eastAsia="Verdana"/>
          <w:color w:val="000000"/>
          <w:sz w:val="28"/>
          <w:szCs w:val="28"/>
          <w:shd w:val="clear" w:color="auto" w:fill="FFFFFF"/>
        </w:rPr>
        <w:t xml:space="preserve"> </w:t>
      </w:r>
      <w:r w:rsidRPr="00EA45A1">
        <w:rPr>
          <w:rFonts w:eastAsia="Verdana"/>
          <w:color w:val="000000"/>
          <w:sz w:val="28"/>
          <w:szCs w:val="28"/>
          <w:shd w:val="clear" w:color="auto" w:fill="FFFFFF"/>
        </w:rPr>
        <w:t>ежегодно</w:t>
      </w:r>
      <w:r>
        <w:rPr>
          <w:rFonts w:eastAsia="Verdana"/>
          <w:color w:val="000000"/>
          <w:sz w:val="28"/>
          <w:szCs w:val="28"/>
          <w:shd w:val="clear" w:color="auto" w:fill="FFFFFF"/>
        </w:rPr>
        <w:t xml:space="preserve"> (плановое подтверждение)</w:t>
      </w:r>
      <w:r w:rsidRPr="00EA45A1">
        <w:rPr>
          <w:rFonts w:eastAsia="Verdana"/>
          <w:color w:val="000000"/>
          <w:sz w:val="28"/>
          <w:szCs w:val="28"/>
          <w:shd w:val="clear" w:color="auto" w:fill="FFFFFF"/>
        </w:rPr>
        <w:t xml:space="preserve"> </w:t>
      </w:r>
      <w:r>
        <w:rPr>
          <w:rFonts w:eastAsia="Verdana"/>
          <w:color w:val="000000"/>
          <w:sz w:val="28"/>
          <w:szCs w:val="28"/>
          <w:shd w:val="clear" w:color="auto" w:fill="FFFFFF"/>
        </w:rPr>
        <w:t>либо в случае изменения</w:t>
      </w:r>
      <w:r w:rsidRPr="00EA45A1">
        <w:rPr>
          <w:rFonts w:eastAsia="Verdana"/>
          <w:color w:val="000000"/>
          <w:sz w:val="28"/>
          <w:szCs w:val="28"/>
          <w:shd w:val="clear" w:color="auto" w:fill="FFFFFF"/>
        </w:rPr>
        <w:t xml:space="preserve"> уровня локализации</w:t>
      </w:r>
      <w:r>
        <w:rPr>
          <w:rFonts w:eastAsia="Verdana"/>
          <w:color w:val="000000"/>
          <w:sz w:val="28"/>
          <w:szCs w:val="28"/>
          <w:shd w:val="clear" w:color="auto" w:fill="FFFFFF"/>
        </w:rPr>
        <w:t xml:space="preserve"> </w:t>
      </w:r>
      <w:r w:rsidRPr="00DA4A56">
        <w:rPr>
          <w:rFonts w:eastAsia="Verdana"/>
          <w:color w:val="000000"/>
          <w:sz w:val="28"/>
          <w:szCs w:val="28"/>
          <w:shd w:val="clear" w:color="auto" w:fill="FFFFFF"/>
        </w:rPr>
        <w:t xml:space="preserve">производства заявленного телекоммуникационного оборудования </w:t>
      </w:r>
      <w:r>
        <w:rPr>
          <w:rFonts w:eastAsia="Verdana"/>
          <w:color w:val="000000"/>
          <w:sz w:val="28"/>
          <w:szCs w:val="28"/>
          <w:shd w:val="clear" w:color="auto" w:fill="FFFFFF"/>
        </w:rPr>
        <w:t>(внеплановое подтверждение)</w:t>
      </w:r>
      <w:r w:rsidRPr="00EA45A1">
        <w:rPr>
          <w:rFonts w:eastAsia="Verdana"/>
          <w:color w:val="000000"/>
          <w:sz w:val="28"/>
          <w:szCs w:val="28"/>
          <w:shd w:val="clear" w:color="auto" w:fill="FFFFFF"/>
        </w:rPr>
        <w:t>.</w:t>
      </w:r>
    </w:p>
    <w:p w:rsidR="00DA4A56" w:rsidRDefault="00DA4A56" w:rsidP="00DA4A56">
      <w:pPr>
        <w:pStyle w:val="16"/>
        <w:autoSpaceDE w:val="0"/>
        <w:spacing w:line="360" w:lineRule="auto"/>
        <w:ind w:firstLine="709"/>
        <w:jc w:val="both"/>
        <w:rPr>
          <w:rFonts w:eastAsia="Verdana"/>
          <w:color w:val="000000"/>
          <w:sz w:val="28"/>
          <w:szCs w:val="28"/>
          <w:shd w:val="clear" w:color="auto" w:fill="FFFFFF"/>
        </w:rPr>
      </w:pPr>
      <w:r>
        <w:rPr>
          <w:rFonts w:eastAsia="Verdana"/>
          <w:color w:val="000000"/>
          <w:sz w:val="28"/>
          <w:szCs w:val="28"/>
          <w:shd w:val="clear" w:color="auto" w:fill="FFFFFF"/>
        </w:rPr>
        <w:t xml:space="preserve">44. </w:t>
      </w:r>
      <w:r w:rsidRPr="00EA45A1">
        <w:rPr>
          <w:rFonts w:eastAsia="Verdana"/>
          <w:color w:val="000000"/>
          <w:sz w:val="28"/>
          <w:szCs w:val="28"/>
          <w:shd w:val="clear" w:color="auto" w:fill="FFFFFF"/>
        </w:rPr>
        <w:t xml:space="preserve">Для подтверждения статуса </w:t>
      </w:r>
      <w:r>
        <w:rPr>
          <w:rFonts w:eastAsia="Verdana"/>
          <w:color w:val="000000"/>
          <w:sz w:val="28"/>
          <w:szCs w:val="28"/>
          <w:shd w:val="clear" w:color="auto" w:fill="FFFFFF"/>
        </w:rPr>
        <w:t>телекоммуникационного оборудования российского происхождения заявитель обращается</w:t>
      </w:r>
      <w:r w:rsidRPr="00EA45A1">
        <w:rPr>
          <w:rFonts w:eastAsia="Verdana"/>
          <w:color w:val="000000"/>
          <w:sz w:val="28"/>
          <w:szCs w:val="28"/>
          <w:shd w:val="clear" w:color="auto" w:fill="FFFFFF"/>
        </w:rPr>
        <w:t xml:space="preserve"> в </w:t>
      </w:r>
      <w:r>
        <w:rPr>
          <w:rFonts w:eastAsia="Verdana"/>
          <w:color w:val="000000"/>
          <w:sz w:val="28"/>
          <w:szCs w:val="28"/>
          <w:shd w:val="clear" w:color="auto" w:fill="FFFFFF"/>
        </w:rPr>
        <w:t>Министерство промышленности и торговли Российской Федерации</w:t>
      </w:r>
      <w:r w:rsidRPr="00EA45A1">
        <w:rPr>
          <w:rFonts w:eastAsia="Verdana"/>
          <w:color w:val="000000"/>
          <w:sz w:val="28"/>
          <w:szCs w:val="28"/>
          <w:shd w:val="clear" w:color="auto" w:fill="FFFFFF"/>
        </w:rPr>
        <w:t xml:space="preserve"> </w:t>
      </w:r>
      <w:r>
        <w:rPr>
          <w:rFonts w:eastAsia="Verdana"/>
          <w:color w:val="000000"/>
          <w:sz w:val="28"/>
          <w:szCs w:val="28"/>
          <w:shd w:val="clear" w:color="auto" w:fill="FFFFFF"/>
        </w:rPr>
        <w:t xml:space="preserve">с </w:t>
      </w:r>
      <w:r w:rsidRPr="00EA45A1">
        <w:rPr>
          <w:rFonts w:eastAsia="Verdana"/>
          <w:color w:val="000000"/>
          <w:sz w:val="28"/>
          <w:szCs w:val="28"/>
          <w:shd w:val="clear" w:color="auto" w:fill="FFFFFF"/>
        </w:rPr>
        <w:t>заявление</w:t>
      </w:r>
      <w:r>
        <w:rPr>
          <w:rFonts w:eastAsia="Verdana"/>
          <w:color w:val="000000"/>
          <w:sz w:val="28"/>
          <w:szCs w:val="28"/>
          <w:shd w:val="clear" w:color="auto" w:fill="FFFFFF"/>
        </w:rPr>
        <w:t>м</w:t>
      </w:r>
      <w:r w:rsidRPr="00EA45A1">
        <w:rPr>
          <w:rFonts w:eastAsia="Verdana"/>
          <w:color w:val="000000"/>
          <w:sz w:val="28"/>
          <w:szCs w:val="28"/>
          <w:shd w:val="clear" w:color="auto" w:fill="FFFFFF"/>
        </w:rPr>
        <w:t xml:space="preserve"> </w:t>
      </w:r>
      <w:r>
        <w:rPr>
          <w:rFonts w:eastAsia="Verdana"/>
          <w:color w:val="000000"/>
          <w:sz w:val="28"/>
          <w:szCs w:val="28"/>
          <w:shd w:val="clear" w:color="auto" w:fill="FFFFFF"/>
        </w:rPr>
        <w:t>о</w:t>
      </w:r>
      <w:r w:rsidRPr="00EA45A1">
        <w:rPr>
          <w:rFonts w:eastAsia="Verdana"/>
          <w:color w:val="000000"/>
          <w:sz w:val="28"/>
          <w:szCs w:val="28"/>
          <w:shd w:val="clear" w:color="auto" w:fill="FFFFFF"/>
        </w:rPr>
        <w:t xml:space="preserve"> подтверждени</w:t>
      </w:r>
      <w:r>
        <w:rPr>
          <w:rFonts w:eastAsia="Verdana"/>
          <w:color w:val="000000"/>
          <w:sz w:val="28"/>
          <w:szCs w:val="28"/>
          <w:shd w:val="clear" w:color="auto" w:fill="FFFFFF"/>
        </w:rPr>
        <w:t>и</w:t>
      </w:r>
      <w:r w:rsidRPr="00EA45A1">
        <w:rPr>
          <w:rFonts w:eastAsia="Verdana"/>
          <w:color w:val="000000"/>
          <w:sz w:val="28"/>
          <w:szCs w:val="28"/>
          <w:shd w:val="clear" w:color="auto" w:fill="FFFFFF"/>
        </w:rPr>
        <w:t xml:space="preserve"> статуса </w:t>
      </w:r>
      <w:r>
        <w:rPr>
          <w:rFonts w:eastAsia="Verdana"/>
          <w:color w:val="000000"/>
          <w:sz w:val="28"/>
          <w:szCs w:val="28"/>
          <w:shd w:val="clear" w:color="auto" w:fill="FFFFFF"/>
        </w:rPr>
        <w:t xml:space="preserve">телекоммуникационного оборудования российского происхождения </w:t>
      </w:r>
      <w:r w:rsidR="00156125">
        <w:rPr>
          <w:rFonts w:eastAsia="Verdana"/>
          <w:color w:val="000000"/>
          <w:sz w:val="28"/>
          <w:szCs w:val="28"/>
          <w:shd w:val="clear" w:color="auto" w:fill="FFFFFF"/>
        </w:rPr>
        <w:br/>
      </w:r>
      <w:r w:rsidRPr="00EA45A1">
        <w:rPr>
          <w:rFonts w:eastAsia="Verdana"/>
          <w:color w:val="000000"/>
          <w:sz w:val="28"/>
          <w:szCs w:val="28"/>
          <w:shd w:val="clear" w:color="auto" w:fill="FFFFFF"/>
        </w:rPr>
        <w:t xml:space="preserve">(далее </w:t>
      </w:r>
      <w:r>
        <w:rPr>
          <w:rFonts w:eastAsia="Verdana"/>
          <w:color w:val="000000"/>
          <w:sz w:val="28"/>
          <w:szCs w:val="28"/>
          <w:shd w:val="clear" w:color="auto" w:fill="FFFFFF"/>
        </w:rPr>
        <w:t>–</w:t>
      </w:r>
      <w:r w:rsidRPr="00EA45A1">
        <w:rPr>
          <w:rFonts w:eastAsia="Verdana"/>
          <w:color w:val="000000"/>
          <w:sz w:val="28"/>
          <w:szCs w:val="28"/>
          <w:shd w:val="clear" w:color="auto" w:fill="FFFFFF"/>
        </w:rPr>
        <w:t xml:space="preserve"> заявление </w:t>
      </w:r>
      <w:r>
        <w:rPr>
          <w:rFonts w:eastAsia="Verdana"/>
          <w:color w:val="000000"/>
          <w:sz w:val="28"/>
          <w:szCs w:val="28"/>
          <w:shd w:val="clear" w:color="auto" w:fill="FFFFFF"/>
        </w:rPr>
        <w:t>о</w:t>
      </w:r>
      <w:r w:rsidRPr="00EA45A1">
        <w:rPr>
          <w:rFonts w:eastAsia="Verdana"/>
          <w:color w:val="000000"/>
          <w:sz w:val="28"/>
          <w:szCs w:val="28"/>
          <w:shd w:val="clear" w:color="auto" w:fill="FFFFFF"/>
        </w:rPr>
        <w:t xml:space="preserve"> подтверждени</w:t>
      </w:r>
      <w:r>
        <w:rPr>
          <w:rFonts w:eastAsia="Verdana"/>
          <w:color w:val="000000"/>
          <w:sz w:val="28"/>
          <w:szCs w:val="28"/>
          <w:shd w:val="clear" w:color="auto" w:fill="FFFFFF"/>
        </w:rPr>
        <w:t>и статуса</w:t>
      </w:r>
      <w:r w:rsidRPr="00EA45A1">
        <w:rPr>
          <w:rFonts w:eastAsia="Verdana"/>
          <w:color w:val="000000"/>
          <w:sz w:val="28"/>
          <w:szCs w:val="28"/>
          <w:shd w:val="clear" w:color="auto" w:fill="FFFFFF"/>
        </w:rPr>
        <w:t>)</w:t>
      </w:r>
      <w:r w:rsidRPr="0010659A">
        <w:t xml:space="preserve"> </w:t>
      </w:r>
      <w:r w:rsidRPr="0010659A">
        <w:rPr>
          <w:rFonts w:eastAsia="Verdana"/>
          <w:color w:val="000000"/>
          <w:sz w:val="28"/>
          <w:szCs w:val="28"/>
          <w:shd w:val="clear" w:color="auto" w:fill="FFFFFF"/>
        </w:rPr>
        <w:t>в соответствии с типовой формой, утвержденной Министерством промышленности и торговли Российской Федерации</w:t>
      </w:r>
      <w:r>
        <w:rPr>
          <w:rFonts w:eastAsia="Verdana"/>
          <w:color w:val="000000"/>
          <w:sz w:val="28"/>
          <w:szCs w:val="28"/>
          <w:shd w:val="clear" w:color="auto" w:fill="FFFFFF"/>
        </w:rPr>
        <w:t>.</w:t>
      </w:r>
    </w:p>
    <w:p w:rsidR="00DA4A56" w:rsidRDefault="00DA4A56" w:rsidP="00DA4A56">
      <w:pPr>
        <w:pStyle w:val="16"/>
        <w:autoSpaceDE w:val="0"/>
        <w:spacing w:line="360" w:lineRule="auto"/>
        <w:ind w:firstLine="709"/>
        <w:jc w:val="both"/>
        <w:rPr>
          <w:rFonts w:eastAsia="Verdana"/>
          <w:color w:val="000000"/>
          <w:sz w:val="28"/>
          <w:szCs w:val="28"/>
          <w:shd w:val="clear" w:color="auto" w:fill="FFFFFF"/>
        </w:rPr>
      </w:pPr>
      <w:r w:rsidRPr="00EA45A1">
        <w:rPr>
          <w:rFonts w:eastAsia="Verdana"/>
          <w:color w:val="000000"/>
          <w:sz w:val="28"/>
          <w:szCs w:val="28"/>
          <w:shd w:val="clear" w:color="auto" w:fill="FFFFFF"/>
        </w:rPr>
        <w:t xml:space="preserve">В заявлении </w:t>
      </w:r>
      <w:r w:rsidRPr="005A2497">
        <w:rPr>
          <w:rFonts w:eastAsia="Verdana"/>
          <w:color w:val="000000"/>
          <w:sz w:val="28"/>
          <w:szCs w:val="28"/>
          <w:shd w:val="clear" w:color="auto" w:fill="FFFFFF"/>
        </w:rPr>
        <w:t xml:space="preserve">о подтверждении статуса </w:t>
      </w:r>
      <w:r>
        <w:rPr>
          <w:rFonts w:eastAsia="Verdana"/>
          <w:color w:val="000000"/>
          <w:sz w:val="28"/>
          <w:szCs w:val="28"/>
          <w:shd w:val="clear" w:color="auto" w:fill="FFFFFF"/>
        </w:rPr>
        <w:t>указываются</w:t>
      </w:r>
      <w:r w:rsidRPr="00EA45A1">
        <w:rPr>
          <w:rFonts w:eastAsia="Verdana"/>
          <w:color w:val="000000"/>
          <w:sz w:val="28"/>
          <w:szCs w:val="28"/>
          <w:shd w:val="clear" w:color="auto" w:fill="FFFFFF"/>
        </w:rPr>
        <w:t xml:space="preserve"> измене</w:t>
      </w:r>
      <w:r>
        <w:rPr>
          <w:rFonts w:eastAsia="Verdana"/>
          <w:color w:val="000000"/>
          <w:sz w:val="28"/>
          <w:szCs w:val="28"/>
          <w:shd w:val="clear" w:color="auto" w:fill="FFFFFF"/>
        </w:rPr>
        <w:t xml:space="preserve">ния </w:t>
      </w:r>
      <w:r w:rsidRPr="00EA45A1">
        <w:rPr>
          <w:rFonts w:eastAsia="Verdana"/>
          <w:color w:val="000000"/>
          <w:sz w:val="28"/>
          <w:szCs w:val="28"/>
          <w:shd w:val="clear" w:color="auto" w:fill="FFFFFF"/>
        </w:rPr>
        <w:t xml:space="preserve">в сведениях, указанных в </w:t>
      </w:r>
      <w:r>
        <w:rPr>
          <w:rFonts w:eastAsia="Verdana"/>
          <w:color w:val="000000"/>
          <w:sz w:val="28"/>
          <w:szCs w:val="28"/>
          <w:shd w:val="clear" w:color="auto" w:fill="FFFFFF"/>
        </w:rPr>
        <w:t>пункте 14 настоящих Правил, и заявлении о присвоении статуса (</w:t>
      </w:r>
      <w:r w:rsidRPr="00EA45A1">
        <w:rPr>
          <w:rFonts w:eastAsia="Verdana"/>
          <w:color w:val="000000"/>
          <w:sz w:val="28"/>
          <w:szCs w:val="28"/>
          <w:shd w:val="clear" w:color="auto" w:fill="FFFFFF"/>
        </w:rPr>
        <w:t>при наличии</w:t>
      </w:r>
      <w:r>
        <w:rPr>
          <w:rFonts w:eastAsia="Verdana"/>
          <w:color w:val="000000"/>
          <w:sz w:val="28"/>
          <w:szCs w:val="28"/>
          <w:shd w:val="clear" w:color="auto" w:fill="FFFFFF"/>
        </w:rPr>
        <w:t>).</w:t>
      </w:r>
    </w:p>
    <w:p w:rsidR="00DA4A56" w:rsidRDefault="00DA4A56" w:rsidP="00DA4A56">
      <w:pPr>
        <w:pStyle w:val="16"/>
        <w:autoSpaceDE w:val="0"/>
        <w:spacing w:line="360" w:lineRule="auto"/>
        <w:ind w:firstLine="709"/>
        <w:jc w:val="both"/>
        <w:rPr>
          <w:rFonts w:eastAsia="Verdana"/>
          <w:color w:val="000000"/>
          <w:sz w:val="28"/>
          <w:szCs w:val="28"/>
          <w:shd w:val="clear" w:color="auto" w:fill="FFFFFF"/>
        </w:rPr>
      </w:pPr>
      <w:r>
        <w:rPr>
          <w:rFonts w:eastAsia="Verdana"/>
          <w:color w:val="000000"/>
          <w:sz w:val="28"/>
          <w:szCs w:val="28"/>
          <w:shd w:val="clear" w:color="auto" w:fill="FFFFFF"/>
        </w:rPr>
        <w:t>45. Одновременно с заявлением о подтверждении статуса представляются:</w:t>
      </w:r>
    </w:p>
    <w:p w:rsidR="00DA4A56" w:rsidRDefault="00DA4A56" w:rsidP="00DA4A56">
      <w:pPr>
        <w:pStyle w:val="16"/>
        <w:autoSpaceDE w:val="0"/>
        <w:spacing w:line="360" w:lineRule="auto"/>
        <w:ind w:firstLine="709"/>
        <w:jc w:val="both"/>
        <w:rPr>
          <w:rFonts w:eastAsia="Verdana"/>
          <w:color w:val="000000"/>
          <w:sz w:val="28"/>
          <w:szCs w:val="28"/>
          <w:shd w:val="clear" w:color="auto" w:fill="FFFFFF"/>
        </w:rPr>
      </w:pPr>
      <w:r>
        <w:rPr>
          <w:rFonts w:eastAsia="Verdana"/>
          <w:color w:val="000000"/>
          <w:sz w:val="28"/>
          <w:szCs w:val="28"/>
          <w:shd w:val="clear" w:color="auto" w:fill="FFFFFF"/>
        </w:rPr>
        <w:t xml:space="preserve">а) </w:t>
      </w:r>
      <w:r w:rsidRPr="005A2497">
        <w:rPr>
          <w:rFonts w:eastAsia="Verdana"/>
          <w:color w:val="000000"/>
          <w:sz w:val="28"/>
          <w:szCs w:val="28"/>
          <w:shd w:val="clear" w:color="auto" w:fill="FFFFFF"/>
        </w:rPr>
        <w:t>документ</w:t>
      </w:r>
      <w:r>
        <w:rPr>
          <w:rFonts w:eastAsia="Verdana"/>
          <w:color w:val="000000"/>
          <w:sz w:val="28"/>
          <w:szCs w:val="28"/>
          <w:shd w:val="clear" w:color="auto" w:fill="FFFFFF"/>
        </w:rPr>
        <w:t>ы</w:t>
      </w:r>
      <w:r w:rsidRPr="005A2497">
        <w:rPr>
          <w:rFonts w:eastAsia="Verdana"/>
          <w:color w:val="000000"/>
          <w:sz w:val="28"/>
          <w:szCs w:val="28"/>
          <w:shd w:val="clear" w:color="auto" w:fill="FFFFFF"/>
        </w:rPr>
        <w:t>, предусмотренны</w:t>
      </w:r>
      <w:r>
        <w:rPr>
          <w:rFonts w:eastAsia="Verdana"/>
          <w:color w:val="000000"/>
          <w:sz w:val="28"/>
          <w:szCs w:val="28"/>
          <w:shd w:val="clear" w:color="auto" w:fill="FFFFFF"/>
        </w:rPr>
        <w:t>е пунктами 16-27 настоящих Правил;</w:t>
      </w:r>
    </w:p>
    <w:p w:rsidR="00DA4A56" w:rsidRDefault="00DA4A56" w:rsidP="00DA4A56">
      <w:pPr>
        <w:pStyle w:val="16"/>
        <w:autoSpaceDE w:val="0"/>
        <w:spacing w:line="360" w:lineRule="auto"/>
        <w:ind w:firstLine="709"/>
        <w:jc w:val="both"/>
        <w:rPr>
          <w:rFonts w:eastAsia="Verdana"/>
          <w:color w:val="000000"/>
          <w:sz w:val="28"/>
          <w:szCs w:val="28"/>
          <w:shd w:val="clear" w:color="auto" w:fill="FFFFFF"/>
        </w:rPr>
      </w:pPr>
      <w:r>
        <w:rPr>
          <w:rFonts w:eastAsia="Verdana"/>
          <w:color w:val="000000"/>
          <w:sz w:val="28"/>
          <w:szCs w:val="28"/>
          <w:shd w:val="clear" w:color="auto" w:fill="FFFFFF"/>
        </w:rPr>
        <w:t>б) справка, подписанная руководителем заявителя,</w:t>
      </w:r>
      <w:r w:rsidRPr="005A2497">
        <w:rPr>
          <w:rFonts w:eastAsia="Verdana"/>
          <w:color w:val="000000"/>
          <w:sz w:val="28"/>
          <w:szCs w:val="28"/>
          <w:shd w:val="clear" w:color="auto" w:fill="FFFFFF"/>
        </w:rPr>
        <w:t xml:space="preserve"> </w:t>
      </w:r>
      <w:r>
        <w:rPr>
          <w:rFonts w:eastAsia="Verdana"/>
          <w:color w:val="000000"/>
          <w:sz w:val="28"/>
          <w:szCs w:val="28"/>
          <w:shd w:val="clear" w:color="auto" w:fill="FFFFFF"/>
        </w:rPr>
        <w:t xml:space="preserve">содержащая сведения </w:t>
      </w:r>
      <w:r w:rsidRPr="00EA45A1">
        <w:rPr>
          <w:rFonts w:eastAsia="Verdana"/>
          <w:color w:val="000000"/>
          <w:sz w:val="28"/>
          <w:szCs w:val="28"/>
          <w:shd w:val="clear" w:color="auto" w:fill="FFFFFF"/>
        </w:rPr>
        <w:t xml:space="preserve">об объеме производства телекоммуникационного оборудования </w:t>
      </w:r>
      <w:r>
        <w:rPr>
          <w:rFonts w:eastAsia="Verdana"/>
          <w:color w:val="000000"/>
          <w:sz w:val="28"/>
          <w:szCs w:val="28"/>
          <w:shd w:val="clear" w:color="auto" w:fill="FFFFFF"/>
        </w:rPr>
        <w:t>с приложением документов</w:t>
      </w:r>
      <w:r w:rsidRPr="00EA45A1">
        <w:rPr>
          <w:rFonts w:eastAsia="Verdana"/>
          <w:color w:val="000000"/>
          <w:sz w:val="28"/>
          <w:szCs w:val="28"/>
          <w:shd w:val="clear" w:color="auto" w:fill="FFFFFF"/>
        </w:rPr>
        <w:t>, подтверждающи</w:t>
      </w:r>
      <w:r>
        <w:rPr>
          <w:rFonts w:eastAsia="Verdana"/>
          <w:color w:val="000000"/>
          <w:sz w:val="28"/>
          <w:szCs w:val="28"/>
          <w:shd w:val="clear" w:color="auto" w:fill="FFFFFF"/>
        </w:rPr>
        <w:t>х</w:t>
      </w:r>
      <w:r w:rsidRPr="00EA45A1">
        <w:rPr>
          <w:rFonts w:eastAsia="Verdana"/>
          <w:color w:val="000000"/>
          <w:sz w:val="28"/>
          <w:szCs w:val="28"/>
          <w:shd w:val="clear" w:color="auto" w:fill="FFFFFF"/>
        </w:rPr>
        <w:t xml:space="preserve"> производств</w:t>
      </w:r>
      <w:r>
        <w:rPr>
          <w:rFonts w:eastAsia="Verdana"/>
          <w:color w:val="000000"/>
          <w:sz w:val="28"/>
          <w:szCs w:val="28"/>
          <w:shd w:val="clear" w:color="auto" w:fill="FFFFFF"/>
        </w:rPr>
        <w:t>о</w:t>
      </w:r>
      <w:r w:rsidRPr="00EA45A1">
        <w:rPr>
          <w:rFonts w:eastAsia="Verdana"/>
          <w:color w:val="000000"/>
          <w:sz w:val="28"/>
          <w:szCs w:val="28"/>
          <w:shd w:val="clear" w:color="auto" w:fill="FFFFFF"/>
        </w:rPr>
        <w:t xml:space="preserve"> </w:t>
      </w:r>
      <w:r>
        <w:rPr>
          <w:rFonts w:eastAsia="Verdana"/>
          <w:color w:val="000000"/>
          <w:sz w:val="28"/>
          <w:szCs w:val="28"/>
          <w:shd w:val="clear" w:color="auto" w:fill="FFFFFF"/>
        </w:rPr>
        <w:t>телекоммуникационного</w:t>
      </w:r>
      <w:r w:rsidRPr="00EA45A1">
        <w:rPr>
          <w:rFonts w:eastAsia="Verdana"/>
          <w:color w:val="000000"/>
          <w:sz w:val="28"/>
          <w:szCs w:val="28"/>
          <w:shd w:val="clear" w:color="auto" w:fill="FFFFFF"/>
        </w:rPr>
        <w:t xml:space="preserve"> оборудования</w:t>
      </w:r>
      <w:r>
        <w:rPr>
          <w:rFonts w:eastAsia="Verdana"/>
          <w:color w:val="000000"/>
          <w:sz w:val="28"/>
          <w:szCs w:val="28"/>
          <w:shd w:val="clear" w:color="auto" w:fill="FFFFFF"/>
        </w:rPr>
        <w:t>, обладающего статусом телекоммуникационного оборудования российского происхождения,</w:t>
      </w:r>
      <w:r w:rsidRPr="00EA45A1">
        <w:rPr>
          <w:rFonts w:eastAsia="Verdana"/>
          <w:color w:val="000000"/>
          <w:sz w:val="28"/>
          <w:szCs w:val="28"/>
          <w:shd w:val="clear" w:color="auto" w:fill="FFFFFF"/>
        </w:rPr>
        <w:t xml:space="preserve"> в течение </w:t>
      </w:r>
      <w:r>
        <w:rPr>
          <w:rFonts w:eastAsia="Verdana"/>
          <w:color w:val="000000"/>
          <w:sz w:val="28"/>
          <w:szCs w:val="28"/>
          <w:shd w:val="clear" w:color="auto" w:fill="FFFFFF"/>
        </w:rPr>
        <w:t xml:space="preserve">1 (одного) </w:t>
      </w:r>
      <w:r w:rsidRPr="00EA45A1">
        <w:rPr>
          <w:rFonts w:eastAsia="Verdana"/>
          <w:color w:val="000000"/>
          <w:sz w:val="28"/>
          <w:szCs w:val="28"/>
          <w:shd w:val="clear" w:color="auto" w:fill="FFFFFF"/>
        </w:rPr>
        <w:t>года,</w:t>
      </w:r>
      <w:r>
        <w:rPr>
          <w:rFonts w:eastAsia="Verdana"/>
          <w:color w:val="000000"/>
          <w:sz w:val="28"/>
          <w:szCs w:val="28"/>
          <w:shd w:val="clear" w:color="auto" w:fill="FFFFFF"/>
        </w:rPr>
        <w:t xml:space="preserve"> предшествующего месяцу обращения</w:t>
      </w:r>
      <w:r w:rsidRPr="005A2497">
        <w:t xml:space="preserve"> </w:t>
      </w:r>
      <w:r w:rsidRPr="005A2497">
        <w:rPr>
          <w:rFonts w:eastAsia="Verdana"/>
          <w:color w:val="000000"/>
          <w:sz w:val="28"/>
          <w:szCs w:val="28"/>
          <w:shd w:val="clear" w:color="auto" w:fill="FFFFFF"/>
        </w:rPr>
        <w:t>с заявлением о подтверждении статуса</w:t>
      </w:r>
      <w:r>
        <w:rPr>
          <w:rFonts w:eastAsia="Verdana"/>
          <w:color w:val="000000"/>
          <w:sz w:val="28"/>
          <w:szCs w:val="28"/>
          <w:shd w:val="clear" w:color="auto" w:fill="FFFFFF"/>
        </w:rPr>
        <w:t>.</w:t>
      </w:r>
    </w:p>
    <w:p w:rsidR="005634C8" w:rsidRDefault="005634C8" w:rsidP="005634C8">
      <w:pPr>
        <w:pStyle w:val="16"/>
        <w:autoSpaceDE w:val="0"/>
        <w:spacing w:line="360" w:lineRule="auto"/>
        <w:ind w:firstLine="709"/>
        <w:jc w:val="both"/>
        <w:rPr>
          <w:rFonts w:eastAsia="Verdana"/>
          <w:color w:val="000000"/>
          <w:sz w:val="28"/>
          <w:szCs w:val="28"/>
        </w:rPr>
      </w:pPr>
      <w:r>
        <w:rPr>
          <w:rFonts w:eastAsia="Verdana"/>
          <w:color w:val="000000"/>
          <w:sz w:val="28"/>
          <w:szCs w:val="28"/>
        </w:rPr>
        <w:t>46. Заявитель</w:t>
      </w:r>
      <w:r w:rsidRPr="00CA436E">
        <w:rPr>
          <w:rFonts w:eastAsia="Verdana"/>
          <w:color w:val="000000"/>
          <w:sz w:val="28"/>
          <w:szCs w:val="28"/>
        </w:rPr>
        <w:t xml:space="preserve"> вправе приложить к </w:t>
      </w:r>
      <w:r>
        <w:rPr>
          <w:rFonts w:eastAsia="Verdana"/>
          <w:color w:val="000000"/>
          <w:sz w:val="28"/>
          <w:szCs w:val="28"/>
        </w:rPr>
        <w:t xml:space="preserve">заявлению </w:t>
      </w:r>
      <w:r w:rsidRPr="005634C8">
        <w:rPr>
          <w:rFonts w:eastAsia="Verdana"/>
          <w:color w:val="000000"/>
          <w:sz w:val="28"/>
          <w:szCs w:val="28"/>
        </w:rPr>
        <w:t xml:space="preserve">о подтверждении статуса </w:t>
      </w:r>
      <w:r w:rsidRPr="00CA436E">
        <w:rPr>
          <w:rFonts w:eastAsia="Verdana"/>
          <w:color w:val="000000"/>
          <w:sz w:val="28"/>
          <w:szCs w:val="28"/>
        </w:rPr>
        <w:t xml:space="preserve">иные документы, </w:t>
      </w:r>
      <w:r>
        <w:rPr>
          <w:rFonts w:eastAsia="Verdana"/>
          <w:color w:val="000000"/>
          <w:sz w:val="28"/>
          <w:szCs w:val="28"/>
        </w:rPr>
        <w:t>подтверждающие</w:t>
      </w:r>
      <w:r w:rsidRPr="00CA436E">
        <w:rPr>
          <w:rFonts w:eastAsia="Verdana"/>
          <w:color w:val="000000"/>
          <w:sz w:val="28"/>
          <w:szCs w:val="28"/>
        </w:rPr>
        <w:t xml:space="preserve"> соответствие требованиям</w:t>
      </w:r>
      <w:r>
        <w:rPr>
          <w:rFonts w:eastAsia="Verdana"/>
          <w:color w:val="000000"/>
          <w:sz w:val="28"/>
          <w:szCs w:val="28"/>
        </w:rPr>
        <w:t>, установленным пунктом 14 настоящих Правил.</w:t>
      </w:r>
    </w:p>
    <w:p w:rsidR="005634C8" w:rsidRDefault="005634C8" w:rsidP="005634C8">
      <w:pPr>
        <w:pStyle w:val="16"/>
        <w:autoSpaceDE w:val="0"/>
        <w:spacing w:line="360" w:lineRule="auto"/>
        <w:ind w:firstLine="709"/>
        <w:jc w:val="both"/>
        <w:rPr>
          <w:rFonts w:eastAsia="Verdana"/>
          <w:color w:val="000000"/>
          <w:sz w:val="28"/>
          <w:szCs w:val="28"/>
        </w:rPr>
      </w:pPr>
      <w:r>
        <w:rPr>
          <w:rFonts w:eastAsia="Verdana"/>
          <w:color w:val="000000"/>
          <w:sz w:val="28"/>
          <w:szCs w:val="28"/>
        </w:rPr>
        <w:t>47. Заявитель вправе не представлять документы, указанные в пункт</w:t>
      </w:r>
      <w:r w:rsidR="00F60AB6">
        <w:rPr>
          <w:rFonts w:eastAsia="Verdana"/>
          <w:color w:val="000000"/>
          <w:sz w:val="28"/>
          <w:szCs w:val="28"/>
        </w:rPr>
        <w:t>е 45</w:t>
      </w:r>
      <w:r>
        <w:rPr>
          <w:rFonts w:eastAsia="Verdana"/>
          <w:color w:val="000000"/>
          <w:sz w:val="28"/>
          <w:szCs w:val="28"/>
        </w:rPr>
        <w:t xml:space="preserve"> настоящих Правил, содержащие </w:t>
      </w:r>
      <w:r w:rsidR="00E326EE" w:rsidRPr="00E326EE">
        <w:rPr>
          <w:rFonts w:eastAsia="Verdana"/>
          <w:color w:val="000000"/>
          <w:sz w:val="28"/>
          <w:szCs w:val="28"/>
        </w:rPr>
        <w:t xml:space="preserve">информацию, доступ к которой ограничен </w:t>
      </w:r>
      <w:r w:rsidR="00E326EE" w:rsidRPr="00E326EE">
        <w:rPr>
          <w:rFonts w:eastAsia="Verdana"/>
          <w:color w:val="000000"/>
          <w:sz w:val="28"/>
          <w:szCs w:val="28"/>
        </w:rPr>
        <w:lastRenderedPageBreak/>
        <w:t>Федеральным законом «О коммерческой тайне»</w:t>
      </w:r>
      <w:r>
        <w:rPr>
          <w:rFonts w:eastAsia="Verdana"/>
          <w:color w:val="000000"/>
          <w:sz w:val="28"/>
          <w:szCs w:val="28"/>
        </w:rPr>
        <w:t xml:space="preserve">. В этом случае в отношении заявителя проводится выездная проверка в соответствии с пунктом </w:t>
      </w:r>
      <w:r w:rsidR="00F60AB6">
        <w:rPr>
          <w:rFonts w:eastAsia="Verdana"/>
          <w:color w:val="000000"/>
          <w:sz w:val="28"/>
          <w:szCs w:val="28"/>
        </w:rPr>
        <w:t>54</w:t>
      </w:r>
      <w:r>
        <w:rPr>
          <w:rFonts w:eastAsia="Verdana"/>
          <w:color w:val="000000"/>
          <w:sz w:val="28"/>
          <w:szCs w:val="28"/>
        </w:rPr>
        <w:t xml:space="preserve"> настоящих Правил.</w:t>
      </w:r>
    </w:p>
    <w:p w:rsidR="005634C8" w:rsidRDefault="005634C8" w:rsidP="005634C8">
      <w:pPr>
        <w:pStyle w:val="16"/>
        <w:autoSpaceDE w:val="0"/>
        <w:spacing w:line="360" w:lineRule="auto"/>
        <w:ind w:firstLine="709"/>
        <w:jc w:val="both"/>
        <w:rPr>
          <w:rFonts w:eastAsia="Verdana"/>
          <w:color w:val="000000"/>
          <w:sz w:val="28"/>
          <w:szCs w:val="28"/>
        </w:rPr>
      </w:pPr>
      <w:r>
        <w:rPr>
          <w:rFonts w:eastAsia="Verdana"/>
          <w:color w:val="000000"/>
          <w:sz w:val="28"/>
          <w:szCs w:val="28"/>
        </w:rPr>
        <w:t>48. За</w:t>
      </w:r>
      <w:r w:rsidRPr="00CD1FD2">
        <w:rPr>
          <w:rFonts w:eastAsia="Verdana"/>
          <w:color w:val="000000"/>
          <w:sz w:val="28"/>
          <w:szCs w:val="28"/>
        </w:rPr>
        <w:t>явлени</w:t>
      </w:r>
      <w:r>
        <w:rPr>
          <w:rFonts w:eastAsia="Verdana"/>
          <w:color w:val="000000"/>
          <w:sz w:val="28"/>
          <w:szCs w:val="28"/>
        </w:rPr>
        <w:t>е</w:t>
      </w:r>
      <w:r w:rsidRPr="00CD1FD2">
        <w:rPr>
          <w:rFonts w:eastAsia="Verdana"/>
          <w:color w:val="000000"/>
          <w:sz w:val="28"/>
          <w:szCs w:val="28"/>
        </w:rPr>
        <w:t xml:space="preserve"> о </w:t>
      </w:r>
      <w:r>
        <w:rPr>
          <w:rFonts w:eastAsia="Verdana"/>
          <w:color w:val="000000"/>
          <w:sz w:val="28"/>
          <w:szCs w:val="28"/>
        </w:rPr>
        <w:t>подтверждении</w:t>
      </w:r>
      <w:r w:rsidRPr="00CD1FD2">
        <w:rPr>
          <w:rFonts w:eastAsia="Verdana"/>
          <w:color w:val="000000"/>
          <w:sz w:val="28"/>
          <w:szCs w:val="28"/>
        </w:rPr>
        <w:t xml:space="preserve"> статуса</w:t>
      </w:r>
      <w:r>
        <w:rPr>
          <w:rFonts w:eastAsia="Verdana"/>
          <w:color w:val="000000"/>
          <w:sz w:val="28"/>
          <w:szCs w:val="28"/>
        </w:rPr>
        <w:t xml:space="preserve"> и документы, указанные в пунктах </w:t>
      </w:r>
      <w:r w:rsidR="00156125">
        <w:rPr>
          <w:rFonts w:eastAsia="Verdana"/>
          <w:color w:val="000000"/>
          <w:sz w:val="28"/>
          <w:szCs w:val="28"/>
        </w:rPr>
        <w:br/>
      </w:r>
      <w:r>
        <w:rPr>
          <w:rFonts w:eastAsia="Verdana"/>
          <w:color w:val="000000"/>
          <w:sz w:val="28"/>
          <w:szCs w:val="28"/>
        </w:rPr>
        <w:t>16-27</w:t>
      </w:r>
      <w:r w:rsidR="00A80C83">
        <w:rPr>
          <w:rFonts w:eastAsia="Verdana"/>
          <w:color w:val="000000"/>
          <w:sz w:val="28"/>
          <w:szCs w:val="28"/>
        </w:rPr>
        <w:t xml:space="preserve"> и 46</w:t>
      </w:r>
      <w:r>
        <w:rPr>
          <w:rFonts w:eastAsia="Verdana"/>
          <w:color w:val="000000"/>
          <w:sz w:val="28"/>
          <w:szCs w:val="28"/>
        </w:rPr>
        <w:t xml:space="preserve"> настоящих Правил</w:t>
      </w:r>
      <w:r w:rsidRPr="00CA436E">
        <w:rPr>
          <w:rFonts w:eastAsia="Verdana"/>
          <w:color w:val="000000"/>
          <w:sz w:val="28"/>
          <w:szCs w:val="28"/>
        </w:rPr>
        <w:t xml:space="preserve">, должны быть составлены на русском языке. </w:t>
      </w:r>
      <w:r>
        <w:rPr>
          <w:rFonts w:eastAsia="Verdana"/>
          <w:color w:val="000000"/>
          <w:sz w:val="28"/>
          <w:szCs w:val="28"/>
        </w:rPr>
        <w:t xml:space="preserve">Указанные документы </w:t>
      </w:r>
      <w:r w:rsidRPr="00CA436E">
        <w:rPr>
          <w:rFonts w:eastAsia="Verdana"/>
          <w:color w:val="000000"/>
          <w:sz w:val="28"/>
          <w:szCs w:val="28"/>
        </w:rPr>
        <w:t>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5634C8" w:rsidRPr="0016322F" w:rsidRDefault="007D1E23" w:rsidP="005634C8">
      <w:pPr>
        <w:pStyle w:val="16"/>
        <w:autoSpaceDE w:val="0"/>
        <w:spacing w:line="360" w:lineRule="auto"/>
        <w:ind w:firstLine="709"/>
        <w:jc w:val="both"/>
        <w:rPr>
          <w:rFonts w:eastAsia="Verdana"/>
          <w:color w:val="000000"/>
          <w:sz w:val="28"/>
          <w:szCs w:val="28"/>
        </w:rPr>
      </w:pPr>
      <w:r>
        <w:rPr>
          <w:rFonts w:eastAsia="Verdana"/>
          <w:color w:val="000000"/>
          <w:sz w:val="28"/>
          <w:szCs w:val="28"/>
        </w:rPr>
        <w:t>49</w:t>
      </w:r>
      <w:r w:rsidR="005634C8">
        <w:rPr>
          <w:rFonts w:eastAsia="Verdana"/>
          <w:color w:val="000000"/>
          <w:sz w:val="28"/>
          <w:szCs w:val="28"/>
        </w:rPr>
        <w:t xml:space="preserve">. </w:t>
      </w:r>
      <w:r w:rsidR="005634C8" w:rsidRPr="0016322F">
        <w:rPr>
          <w:rFonts w:eastAsia="Verdana"/>
          <w:color w:val="000000"/>
          <w:sz w:val="28"/>
          <w:szCs w:val="28"/>
        </w:rPr>
        <w:t xml:space="preserve">Заявление о </w:t>
      </w:r>
      <w:r w:rsidRPr="007D1E23">
        <w:rPr>
          <w:rFonts w:eastAsia="Verdana"/>
          <w:color w:val="000000"/>
          <w:sz w:val="28"/>
          <w:szCs w:val="28"/>
        </w:rPr>
        <w:t xml:space="preserve">подтверждении </w:t>
      </w:r>
      <w:r w:rsidR="005634C8" w:rsidRPr="0016322F">
        <w:rPr>
          <w:rFonts w:eastAsia="Verdana"/>
          <w:color w:val="000000"/>
          <w:sz w:val="28"/>
          <w:szCs w:val="28"/>
        </w:rPr>
        <w:t>статуса, подаваемое в электронной форме с использованием государственной информационной системы промышленности (ГИСП), должно быть подписано простой или усиленной квалифицированной электронной подписью.</w:t>
      </w:r>
    </w:p>
    <w:p w:rsidR="005634C8" w:rsidRDefault="005634C8" w:rsidP="005634C8">
      <w:pPr>
        <w:pStyle w:val="16"/>
        <w:autoSpaceDE w:val="0"/>
        <w:spacing w:line="360" w:lineRule="auto"/>
        <w:ind w:firstLine="709"/>
        <w:jc w:val="both"/>
        <w:rPr>
          <w:rFonts w:eastAsia="Verdana"/>
          <w:color w:val="000000"/>
          <w:sz w:val="28"/>
          <w:szCs w:val="28"/>
        </w:rPr>
      </w:pPr>
      <w:r>
        <w:rPr>
          <w:rFonts w:eastAsia="Verdana"/>
          <w:color w:val="000000"/>
          <w:sz w:val="28"/>
          <w:szCs w:val="28"/>
        </w:rPr>
        <w:t>Заявитель</w:t>
      </w:r>
      <w:r w:rsidRPr="0016322F">
        <w:rPr>
          <w:rFonts w:eastAsia="Verdana"/>
          <w:color w:val="000000"/>
          <w:sz w:val="28"/>
          <w:szCs w:val="28"/>
        </w:rPr>
        <w:t xml:space="preserve"> вправе приложить копии документов</w:t>
      </w:r>
      <w:r>
        <w:rPr>
          <w:rFonts w:eastAsia="Verdana"/>
          <w:color w:val="000000"/>
          <w:sz w:val="28"/>
          <w:szCs w:val="28"/>
        </w:rPr>
        <w:t>,</w:t>
      </w:r>
      <w:r w:rsidRPr="0016322F">
        <w:t xml:space="preserve"> </w:t>
      </w:r>
      <w:r w:rsidRPr="0016322F">
        <w:rPr>
          <w:rFonts w:eastAsia="Verdana"/>
          <w:color w:val="000000"/>
          <w:sz w:val="28"/>
          <w:szCs w:val="28"/>
        </w:rPr>
        <w:t>указанны</w:t>
      </w:r>
      <w:r>
        <w:rPr>
          <w:rFonts w:eastAsia="Verdana"/>
          <w:color w:val="000000"/>
          <w:sz w:val="28"/>
          <w:szCs w:val="28"/>
        </w:rPr>
        <w:t>х</w:t>
      </w:r>
      <w:r w:rsidRPr="0016322F">
        <w:rPr>
          <w:rFonts w:eastAsia="Verdana"/>
          <w:color w:val="000000"/>
          <w:sz w:val="28"/>
          <w:szCs w:val="28"/>
        </w:rPr>
        <w:t xml:space="preserve"> в пунктах 16-27</w:t>
      </w:r>
      <w:r w:rsidR="00A80C83">
        <w:rPr>
          <w:rFonts w:eastAsia="Verdana"/>
          <w:color w:val="000000"/>
          <w:sz w:val="28"/>
          <w:szCs w:val="28"/>
        </w:rPr>
        <w:t xml:space="preserve"> и 46</w:t>
      </w:r>
      <w:r w:rsidRPr="0016322F">
        <w:rPr>
          <w:rFonts w:eastAsia="Verdana"/>
          <w:color w:val="000000"/>
          <w:sz w:val="28"/>
          <w:szCs w:val="28"/>
        </w:rPr>
        <w:t xml:space="preserve"> настоящих Правил</w:t>
      </w:r>
      <w:r>
        <w:rPr>
          <w:rFonts w:eastAsia="Verdana"/>
          <w:color w:val="000000"/>
          <w:sz w:val="28"/>
          <w:szCs w:val="28"/>
        </w:rPr>
        <w:t>,</w:t>
      </w:r>
      <w:r w:rsidRPr="0016322F">
        <w:rPr>
          <w:rFonts w:eastAsia="Verdana"/>
          <w:color w:val="000000"/>
          <w:sz w:val="28"/>
          <w:szCs w:val="28"/>
        </w:rPr>
        <w:t xml:space="preserve"> в электронной форме.</w:t>
      </w:r>
    </w:p>
    <w:p w:rsidR="00DA4A56" w:rsidRDefault="00F60AB6" w:rsidP="00DA4A56">
      <w:pPr>
        <w:pStyle w:val="16"/>
        <w:autoSpaceDE w:val="0"/>
        <w:spacing w:line="360" w:lineRule="auto"/>
        <w:ind w:firstLine="709"/>
        <w:jc w:val="both"/>
        <w:rPr>
          <w:rFonts w:eastAsia="Verdana"/>
          <w:color w:val="000000"/>
          <w:sz w:val="28"/>
          <w:szCs w:val="28"/>
          <w:shd w:val="clear" w:color="auto" w:fill="FFFFFF"/>
        </w:rPr>
      </w:pPr>
      <w:r>
        <w:rPr>
          <w:rFonts w:eastAsia="Verdana"/>
          <w:color w:val="000000"/>
          <w:sz w:val="28"/>
          <w:szCs w:val="28"/>
          <w:shd w:val="clear" w:color="auto" w:fill="FFFFFF"/>
        </w:rPr>
        <w:t>50</w:t>
      </w:r>
      <w:r w:rsidR="00DA4A56" w:rsidRPr="0010659A">
        <w:rPr>
          <w:rFonts w:eastAsia="Verdana"/>
          <w:color w:val="000000"/>
          <w:sz w:val="28"/>
          <w:szCs w:val="28"/>
          <w:shd w:val="clear" w:color="auto" w:fill="FFFFFF"/>
        </w:rPr>
        <w:t xml:space="preserve">. Министерство промышленности и торговли Российской Федерации регистрирует заявление о </w:t>
      </w:r>
      <w:r w:rsidR="00DA4A56">
        <w:rPr>
          <w:rFonts w:eastAsia="Verdana"/>
          <w:color w:val="000000"/>
          <w:sz w:val="28"/>
          <w:szCs w:val="28"/>
          <w:shd w:val="clear" w:color="auto" w:fill="FFFFFF"/>
        </w:rPr>
        <w:t>подтверждении</w:t>
      </w:r>
      <w:r w:rsidR="00DA4A56" w:rsidRPr="0010659A">
        <w:rPr>
          <w:rFonts w:eastAsia="Verdana"/>
          <w:color w:val="000000"/>
          <w:sz w:val="28"/>
          <w:szCs w:val="28"/>
          <w:shd w:val="clear" w:color="auto" w:fill="FFFFFF"/>
        </w:rPr>
        <w:t xml:space="preserve"> статуса и документы, представленные в соответствии с пунктами </w:t>
      </w:r>
      <w:r w:rsidR="007D1E23">
        <w:rPr>
          <w:rFonts w:eastAsia="Verdana"/>
          <w:color w:val="000000"/>
          <w:sz w:val="28"/>
          <w:szCs w:val="28"/>
          <w:shd w:val="clear" w:color="auto" w:fill="FFFFFF"/>
        </w:rPr>
        <w:t>45-46</w:t>
      </w:r>
      <w:r w:rsidR="00DA4A56" w:rsidRPr="0010659A">
        <w:rPr>
          <w:rFonts w:eastAsia="Verdana"/>
          <w:color w:val="000000"/>
          <w:sz w:val="28"/>
          <w:szCs w:val="28"/>
          <w:shd w:val="clear" w:color="auto" w:fill="FFFFFF"/>
        </w:rPr>
        <w:t xml:space="preserve"> настоящих Правил, в срок не позднее трех рабочих дней со дня их поступления.</w:t>
      </w:r>
    </w:p>
    <w:p w:rsidR="00DA4A56" w:rsidRDefault="00F60AB6" w:rsidP="00DA4A56">
      <w:pPr>
        <w:pStyle w:val="16"/>
        <w:autoSpaceDE w:val="0"/>
        <w:spacing w:line="360" w:lineRule="auto"/>
        <w:ind w:firstLine="709"/>
        <w:jc w:val="both"/>
        <w:rPr>
          <w:rFonts w:eastAsia="Verdana"/>
          <w:color w:val="000000"/>
          <w:sz w:val="28"/>
          <w:szCs w:val="28"/>
        </w:rPr>
      </w:pPr>
      <w:r>
        <w:rPr>
          <w:rFonts w:eastAsia="Verdana"/>
          <w:color w:val="000000"/>
          <w:sz w:val="28"/>
          <w:szCs w:val="28"/>
        </w:rPr>
        <w:t>51</w:t>
      </w:r>
      <w:r w:rsidR="00DA4A56">
        <w:rPr>
          <w:rFonts w:eastAsia="Verdana"/>
          <w:color w:val="000000"/>
          <w:sz w:val="28"/>
          <w:szCs w:val="28"/>
        </w:rPr>
        <w:t xml:space="preserve">. В срок не позднее 5 рабочих дней со дня регистрации заявления о </w:t>
      </w:r>
      <w:r w:rsidR="00DA4A56" w:rsidRPr="0010659A">
        <w:rPr>
          <w:rFonts w:eastAsia="Verdana"/>
          <w:color w:val="000000"/>
          <w:sz w:val="28"/>
          <w:szCs w:val="28"/>
        </w:rPr>
        <w:t xml:space="preserve">подтверждении </w:t>
      </w:r>
      <w:r w:rsidR="00DA4A56">
        <w:rPr>
          <w:rFonts w:eastAsia="Verdana"/>
          <w:color w:val="000000"/>
          <w:sz w:val="28"/>
          <w:szCs w:val="28"/>
        </w:rPr>
        <w:t xml:space="preserve">статуса и документов Министерство промышленности и торговли Российской Федерации проверяет полноту и достоверность сведений, содержащихся в заявлении о </w:t>
      </w:r>
      <w:r w:rsidR="00DA4A56" w:rsidRPr="0010659A">
        <w:rPr>
          <w:rFonts w:eastAsia="Verdana"/>
          <w:color w:val="000000"/>
          <w:sz w:val="28"/>
          <w:szCs w:val="28"/>
        </w:rPr>
        <w:t xml:space="preserve">подтверждении </w:t>
      </w:r>
      <w:r w:rsidR="00DA4A56">
        <w:rPr>
          <w:rFonts w:eastAsia="Verdana"/>
          <w:color w:val="000000"/>
          <w:sz w:val="28"/>
          <w:szCs w:val="28"/>
        </w:rPr>
        <w:t xml:space="preserve">статуса и прилагаемых к нему документах, и направляет заявление и документы в экспертный совет либо возвращает </w:t>
      </w:r>
      <w:r w:rsidR="00DA4A56" w:rsidRPr="0010659A">
        <w:rPr>
          <w:rFonts w:eastAsia="Verdana"/>
          <w:color w:val="000000"/>
          <w:sz w:val="28"/>
          <w:szCs w:val="28"/>
        </w:rPr>
        <w:t>заявлени</w:t>
      </w:r>
      <w:r w:rsidR="00DA4A56">
        <w:rPr>
          <w:rFonts w:eastAsia="Verdana"/>
          <w:color w:val="000000"/>
          <w:sz w:val="28"/>
          <w:szCs w:val="28"/>
        </w:rPr>
        <w:t>е</w:t>
      </w:r>
      <w:r w:rsidR="00DA4A56" w:rsidRPr="0010659A">
        <w:rPr>
          <w:rFonts w:eastAsia="Verdana"/>
          <w:color w:val="000000"/>
          <w:sz w:val="28"/>
          <w:szCs w:val="28"/>
        </w:rPr>
        <w:t xml:space="preserve"> о подтверждении статуса </w:t>
      </w:r>
      <w:r>
        <w:rPr>
          <w:rFonts w:eastAsia="Verdana"/>
          <w:color w:val="000000"/>
          <w:sz w:val="28"/>
          <w:szCs w:val="28"/>
        </w:rPr>
        <w:t>заявителю</w:t>
      </w:r>
      <w:r w:rsidR="00DA4A56">
        <w:rPr>
          <w:rFonts w:eastAsia="Verdana"/>
          <w:color w:val="000000"/>
          <w:sz w:val="28"/>
          <w:szCs w:val="28"/>
        </w:rPr>
        <w:t>.</w:t>
      </w:r>
    </w:p>
    <w:p w:rsidR="00DA4A56" w:rsidRDefault="00F60AB6" w:rsidP="00DA4A56">
      <w:pPr>
        <w:pStyle w:val="16"/>
        <w:autoSpaceDE w:val="0"/>
        <w:spacing w:line="360" w:lineRule="auto"/>
        <w:ind w:firstLine="709"/>
        <w:jc w:val="both"/>
        <w:rPr>
          <w:rFonts w:eastAsia="Verdana"/>
          <w:color w:val="000000"/>
          <w:sz w:val="28"/>
          <w:szCs w:val="28"/>
        </w:rPr>
      </w:pPr>
      <w:r>
        <w:rPr>
          <w:rFonts w:eastAsia="Verdana"/>
          <w:color w:val="000000"/>
          <w:sz w:val="28"/>
          <w:szCs w:val="28"/>
        </w:rPr>
        <w:t>52</w:t>
      </w:r>
      <w:r w:rsidR="00DA4A56">
        <w:rPr>
          <w:rFonts w:eastAsia="Verdana"/>
          <w:color w:val="000000"/>
          <w:sz w:val="28"/>
          <w:szCs w:val="28"/>
        </w:rPr>
        <w:t xml:space="preserve">. Основанием для возврата заявления о </w:t>
      </w:r>
      <w:r w:rsidR="00DA4A56" w:rsidRPr="0010659A">
        <w:rPr>
          <w:rFonts w:eastAsia="Verdana"/>
          <w:color w:val="000000"/>
          <w:sz w:val="28"/>
          <w:szCs w:val="28"/>
        </w:rPr>
        <w:t xml:space="preserve">подтверждении статуса </w:t>
      </w:r>
      <w:r w:rsidR="00DA4A56">
        <w:rPr>
          <w:rFonts w:eastAsia="Verdana"/>
          <w:color w:val="000000"/>
          <w:sz w:val="28"/>
          <w:szCs w:val="28"/>
        </w:rPr>
        <w:t xml:space="preserve">является </w:t>
      </w:r>
      <w:r w:rsidR="00DA4A56" w:rsidRPr="00816C0A">
        <w:rPr>
          <w:rFonts w:eastAsia="Verdana"/>
          <w:color w:val="000000"/>
          <w:sz w:val="28"/>
          <w:szCs w:val="28"/>
        </w:rPr>
        <w:t xml:space="preserve">непредставление (представление не в полном объеме) документов, предусмотренных пунктом </w:t>
      </w:r>
      <w:r>
        <w:rPr>
          <w:rFonts w:eastAsia="Verdana"/>
          <w:color w:val="000000"/>
          <w:sz w:val="28"/>
          <w:szCs w:val="28"/>
        </w:rPr>
        <w:t>45</w:t>
      </w:r>
      <w:r w:rsidR="00DA4A56" w:rsidRPr="00816C0A">
        <w:rPr>
          <w:rFonts w:eastAsia="Verdana"/>
          <w:color w:val="000000"/>
          <w:sz w:val="28"/>
          <w:szCs w:val="28"/>
        </w:rPr>
        <w:t xml:space="preserve"> настоящих Правил</w:t>
      </w:r>
      <w:r w:rsidR="00DA4A56">
        <w:rPr>
          <w:rFonts w:eastAsia="Verdana"/>
          <w:color w:val="000000"/>
          <w:sz w:val="28"/>
          <w:szCs w:val="28"/>
        </w:rPr>
        <w:t>.</w:t>
      </w:r>
    </w:p>
    <w:p w:rsidR="00DA4A56" w:rsidRDefault="00F60AB6" w:rsidP="00DA4A56">
      <w:pPr>
        <w:pStyle w:val="16"/>
        <w:autoSpaceDE w:val="0"/>
        <w:spacing w:line="360" w:lineRule="auto"/>
        <w:ind w:firstLine="709"/>
        <w:jc w:val="both"/>
        <w:rPr>
          <w:rFonts w:eastAsia="Verdana"/>
          <w:color w:val="000000"/>
          <w:sz w:val="28"/>
          <w:szCs w:val="28"/>
          <w:shd w:val="clear" w:color="auto" w:fill="FFFFFF"/>
        </w:rPr>
      </w:pPr>
      <w:r>
        <w:rPr>
          <w:rFonts w:eastAsia="Verdana"/>
          <w:color w:val="000000"/>
          <w:sz w:val="28"/>
          <w:szCs w:val="28"/>
          <w:shd w:val="clear" w:color="auto" w:fill="FFFFFF"/>
        </w:rPr>
        <w:lastRenderedPageBreak/>
        <w:t>Заявитель</w:t>
      </w:r>
      <w:r w:rsidR="00DA4A56" w:rsidRPr="006C227C">
        <w:rPr>
          <w:rFonts w:eastAsia="Verdana"/>
          <w:color w:val="000000"/>
          <w:sz w:val="28"/>
          <w:szCs w:val="28"/>
          <w:shd w:val="clear" w:color="auto" w:fill="FFFFFF"/>
        </w:rPr>
        <w:t xml:space="preserve"> вправе повторно подать документы в Министерство промышленности и торговли Российской Федерации после устранения причин, в связи с которыми было </w:t>
      </w:r>
      <w:r w:rsidR="00DA4A56" w:rsidRPr="00C82BC1">
        <w:rPr>
          <w:rFonts w:eastAsia="Verdana"/>
          <w:color w:val="000000"/>
          <w:sz w:val="28"/>
          <w:szCs w:val="28"/>
          <w:shd w:val="clear" w:color="auto" w:fill="FFFFFF"/>
        </w:rPr>
        <w:t>возвра</w:t>
      </w:r>
      <w:r w:rsidR="00DA4A56">
        <w:rPr>
          <w:rFonts w:eastAsia="Verdana"/>
          <w:color w:val="000000"/>
          <w:sz w:val="28"/>
          <w:szCs w:val="28"/>
          <w:shd w:val="clear" w:color="auto" w:fill="FFFFFF"/>
        </w:rPr>
        <w:t>щено</w:t>
      </w:r>
      <w:r w:rsidR="00DA4A56" w:rsidRPr="00C82BC1">
        <w:rPr>
          <w:rFonts w:eastAsia="Verdana"/>
          <w:color w:val="000000"/>
          <w:sz w:val="28"/>
          <w:szCs w:val="28"/>
          <w:shd w:val="clear" w:color="auto" w:fill="FFFFFF"/>
        </w:rPr>
        <w:t xml:space="preserve"> заявлени</w:t>
      </w:r>
      <w:r w:rsidR="00DA4A56">
        <w:rPr>
          <w:rFonts w:eastAsia="Verdana"/>
          <w:color w:val="000000"/>
          <w:sz w:val="28"/>
          <w:szCs w:val="28"/>
          <w:shd w:val="clear" w:color="auto" w:fill="FFFFFF"/>
        </w:rPr>
        <w:t>е</w:t>
      </w:r>
      <w:r w:rsidR="00DA4A56" w:rsidRPr="00C82BC1">
        <w:rPr>
          <w:rFonts w:eastAsia="Verdana"/>
          <w:color w:val="000000"/>
          <w:sz w:val="28"/>
          <w:szCs w:val="28"/>
          <w:shd w:val="clear" w:color="auto" w:fill="FFFFFF"/>
        </w:rPr>
        <w:t xml:space="preserve"> о подтверждении статуса</w:t>
      </w:r>
      <w:r w:rsidR="00DA4A56" w:rsidRPr="006C227C">
        <w:rPr>
          <w:rFonts w:eastAsia="Verdana"/>
          <w:color w:val="000000"/>
          <w:sz w:val="28"/>
          <w:szCs w:val="28"/>
          <w:shd w:val="clear" w:color="auto" w:fill="FFFFFF"/>
        </w:rPr>
        <w:t>.</w:t>
      </w:r>
    </w:p>
    <w:p w:rsidR="00DA4A56" w:rsidRPr="00827B8E" w:rsidRDefault="00F60AB6" w:rsidP="00DA4A56">
      <w:pPr>
        <w:pStyle w:val="16"/>
        <w:autoSpaceDE w:val="0"/>
        <w:spacing w:line="360" w:lineRule="auto"/>
        <w:ind w:firstLine="709"/>
        <w:jc w:val="both"/>
        <w:rPr>
          <w:rFonts w:eastAsia="Verdana"/>
          <w:color w:val="000000"/>
          <w:sz w:val="28"/>
          <w:szCs w:val="28"/>
          <w:shd w:val="clear" w:color="auto" w:fill="FFFFFF"/>
        </w:rPr>
      </w:pPr>
      <w:r>
        <w:rPr>
          <w:rFonts w:eastAsia="Verdana"/>
          <w:color w:val="000000"/>
          <w:sz w:val="28"/>
          <w:szCs w:val="28"/>
          <w:shd w:val="clear" w:color="auto" w:fill="FFFFFF"/>
        </w:rPr>
        <w:t>53</w:t>
      </w:r>
      <w:r w:rsidR="00DA4A56">
        <w:rPr>
          <w:rFonts w:eastAsia="Verdana"/>
          <w:color w:val="000000"/>
          <w:sz w:val="28"/>
          <w:szCs w:val="28"/>
          <w:shd w:val="clear" w:color="auto" w:fill="FFFFFF"/>
        </w:rPr>
        <w:t xml:space="preserve">. Экспертный совет в течение </w:t>
      </w:r>
      <w:r>
        <w:rPr>
          <w:rFonts w:eastAsia="Verdana"/>
          <w:color w:val="000000"/>
          <w:sz w:val="28"/>
          <w:szCs w:val="28"/>
          <w:shd w:val="clear" w:color="auto" w:fill="FFFFFF"/>
        </w:rPr>
        <w:t>3</w:t>
      </w:r>
      <w:r w:rsidR="00DA4A56">
        <w:rPr>
          <w:rFonts w:eastAsia="Verdana"/>
          <w:color w:val="000000"/>
          <w:sz w:val="28"/>
          <w:szCs w:val="28"/>
          <w:shd w:val="clear" w:color="auto" w:fill="FFFFFF"/>
        </w:rPr>
        <w:t xml:space="preserve">0 рабочих дней со дня получения заявления </w:t>
      </w:r>
      <w:r w:rsidR="00DA4A56" w:rsidRPr="00827B8E">
        <w:rPr>
          <w:rFonts w:eastAsia="Verdana"/>
          <w:color w:val="000000"/>
          <w:sz w:val="28"/>
          <w:szCs w:val="28"/>
          <w:shd w:val="clear" w:color="auto" w:fill="FFFFFF"/>
        </w:rPr>
        <w:t xml:space="preserve">о подтверждении статуса </w:t>
      </w:r>
      <w:r w:rsidR="00DA4A56">
        <w:rPr>
          <w:rFonts w:eastAsia="Verdana"/>
          <w:color w:val="000000"/>
          <w:sz w:val="28"/>
          <w:szCs w:val="28"/>
          <w:shd w:val="clear" w:color="auto" w:fill="FFFFFF"/>
        </w:rPr>
        <w:t xml:space="preserve">и прилагаемых к нему документов осуществляет экспертизу </w:t>
      </w:r>
      <w:r w:rsidR="00DA4A56" w:rsidRPr="00827B8E">
        <w:rPr>
          <w:rFonts w:eastAsia="Verdana"/>
          <w:color w:val="000000"/>
          <w:sz w:val="28"/>
          <w:szCs w:val="28"/>
          <w:shd w:val="clear" w:color="auto" w:fill="FFFFFF"/>
        </w:rPr>
        <w:t xml:space="preserve">телекоммуникационного оборудования </w:t>
      </w:r>
      <w:r w:rsidR="00DA4A56">
        <w:rPr>
          <w:rFonts w:eastAsia="Verdana"/>
          <w:color w:val="000000"/>
          <w:sz w:val="28"/>
          <w:szCs w:val="28"/>
          <w:shd w:val="clear" w:color="auto" w:fill="FFFFFF"/>
        </w:rPr>
        <w:t xml:space="preserve">и утверждает заключение о возможности подтверждения статуса телекоммуникационного оборудования российского происхождения либо о невозможности </w:t>
      </w:r>
      <w:r w:rsidR="00DA4A56" w:rsidRPr="00827B8E">
        <w:rPr>
          <w:rFonts w:eastAsia="Verdana"/>
          <w:color w:val="000000"/>
          <w:sz w:val="28"/>
          <w:szCs w:val="28"/>
          <w:shd w:val="clear" w:color="auto" w:fill="FFFFFF"/>
        </w:rPr>
        <w:t xml:space="preserve">подтверждения статуса телекоммуникационного оборудования российского происхождения и в течение </w:t>
      </w:r>
      <w:r w:rsidR="00156125">
        <w:rPr>
          <w:rFonts w:eastAsia="Verdana"/>
          <w:color w:val="000000"/>
          <w:sz w:val="28"/>
          <w:szCs w:val="28"/>
          <w:shd w:val="clear" w:color="auto" w:fill="FFFFFF"/>
        </w:rPr>
        <w:br/>
      </w:r>
      <w:r w:rsidR="00DA4A56" w:rsidRPr="00827B8E">
        <w:rPr>
          <w:rFonts w:eastAsia="Verdana"/>
          <w:color w:val="000000"/>
          <w:sz w:val="28"/>
          <w:szCs w:val="28"/>
          <w:shd w:val="clear" w:color="auto" w:fill="FFFFFF"/>
        </w:rPr>
        <w:t>5 рабочих дней со дня утверждения направляет его в Министерство промышленности и торговли Российской Федерации.</w:t>
      </w:r>
    </w:p>
    <w:p w:rsidR="00DA4A56" w:rsidRDefault="00F60AB6" w:rsidP="00F60AB6">
      <w:pPr>
        <w:pStyle w:val="16"/>
        <w:autoSpaceDE w:val="0"/>
        <w:spacing w:line="360" w:lineRule="auto"/>
        <w:ind w:firstLine="709"/>
        <w:jc w:val="both"/>
        <w:rPr>
          <w:rFonts w:eastAsia="Verdana"/>
          <w:color w:val="000000"/>
          <w:sz w:val="28"/>
          <w:szCs w:val="28"/>
          <w:shd w:val="clear" w:color="auto" w:fill="FFFFFF"/>
        </w:rPr>
      </w:pPr>
      <w:r>
        <w:rPr>
          <w:rFonts w:eastAsia="Verdana"/>
          <w:color w:val="000000"/>
          <w:sz w:val="28"/>
          <w:szCs w:val="28"/>
          <w:shd w:val="clear" w:color="auto" w:fill="FFFFFF"/>
        </w:rPr>
        <w:t xml:space="preserve">54. </w:t>
      </w:r>
      <w:r w:rsidRPr="00F60AB6">
        <w:rPr>
          <w:rFonts w:eastAsia="Verdana"/>
          <w:color w:val="000000"/>
          <w:sz w:val="28"/>
          <w:szCs w:val="28"/>
          <w:shd w:val="clear" w:color="auto" w:fill="FFFFFF"/>
        </w:rPr>
        <w:t xml:space="preserve">В случае непредставления заявителем документов, </w:t>
      </w:r>
      <w:r w:rsidR="00E326EE">
        <w:rPr>
          <w:rFonts w:eastAsia="Verdana"/>
          <w:color w:val="000000"/>
          <w:sz w:val="28"/>
          <w:szCs w:val="28"/>
          <w:shd w:val="clear" w:color="auto" w:fill="FFFFFF"/>
        </w:rPr>
        <w:t>по основанию, предусмотренному пунктом 47 настоящих Правил</w:t>
      </w:r>
      <w:r w:rsidRPr="00F60AB6">
        <w:rPr>
          <w:rFonts w:eastAsia="Verdana"/>
          <w:color w:val="000000"/>
          <w:sz w:val="28"/>
          <w:szCs w:val="28"/>
          <w:shd w:val="clear" w:color="auto" w:fill="FFFFFF"/>
        </w:rPr>
        <w:t xml:space="preserve">, экспертным советом проводится выездная проверка в целях </w:t>
      </w:r>
      <w:r>
        <w:rPr>
          <w:rFonts w:eastAsia="Verdana"/>
          <w:color w:val="000000"/>
          <w:sz w:val="28"/>
          <w:szCs w:val="28"/>
          <w:shd w:val="clear" w:color="auto" w:fill="FFFFFF"/>
        </w:rPr>
        <w:t xml:space="preserve">проведения </w:t>
      </w:r>
      <w:r w:rsidR="00DA4A56" w:rsidRPr="00827B8E">
        <w:rPr>
          <w:rFonts w:eastAsia="Verdana"/>
          <w:color w:val="000000"/>
          <w:sz w:val="28"/>
          <w:szCs w:val="28"/>
          <w:shd w:val="clear" w:color="auto" w:fill="FFFFFF"/>
        </w:rPr>
        <w:t>экспертиз</w:t>
      </w:r>
      <w:r>
        <w:rPr>
          <w:rFonts w:eastAsia="Verdana"/>
          <w:color w:val="000000"/>
          <w:sz w:val="28"/>
          <w:szCs w:val="28"/>
          <w:shd w:val="clear" w:color="auto" w:fill="FFFFFF"/>
        </w:rPr>
        <w:t>ы</w:t>
      </w:r>
      <w:r w:rsidR="00DA4A56" w:rsidRPr="00827B8E">
        <w:rPr>
          <w:rFonts w:eastAsia="Verdana"/>
          <w:color w:val="000000"/>
          <w:sz w:val="28"/>
          <w:szCs w:val="28"/>
          <w:shd w:val="clear" w:color="auto" w:fill="FFFFFF"/>
        </w:rPr>
        <w:t xml:space="preserve"> телекоммуникационного оборудования на территории </w:t>
      </w:r>
      <w:r>
        <w:rPr>
          <w:rFonts w:eastAsia="Verdana"/>
          <w:color w:val="000000"/>
          <w:sz w:val="28"/>
          <w:szCs w:val="28"/>
          <w:shd w:val="clear" w:color="auto" w:fill="FFFFFF"/>
        </w:rPr>
        <w:t>заявителя</w:t>
      </w:r>
      <w:r w:rsidR="00700B35">
        <w:rPr>
          <w:rFonts w:eastAsia="Verdana"/>
          <w:color w:val="000000"/>
          <w:sz w:val="28"/>
          <w:szCs w:val="28"/>
          <w:shd w:val="clear" w:color="auto" w:fill="FFFFFF"/>
        </w:rPr>
        <w:t xml:space="preserve"> в порядке, установленном Министерством промышленности и торговли Российской Федерации</w:t>
      </w:r>
      <w:r w:rsidR="00DA4A56">
        <w:rPr>
          <w:rFonts w:eastAsia="Verdana"/>
          <w:color w:val="000000"/>
          <w:sz w:val="28"/>
          <w:szCs w:val="28"/>
          <w:shd w:val="clear" w:color="auto" w:fill="FFFFFF"/>
        </w:rPr>
        <w:t>.</w:t>
      </w:r>
    </w:p>
    <w:p w:rsidR="00DA4A56" w:rsidRDefault="00700B35" w:rsidP="00DA4A56">
      <w:pPr>
        <w:pStyle w:val="16"/>
        <w:autoSpaceDE w:val="0"/>
        <w:spacing w:line="360" w:lineRule="auto"/>
        <w:ind w:firstLine="709"/>
        <w:jc w:val="both"/>
        <w:rPr>
          <w:rFonts w:eastAsia="Verdana"/>
          <w:color w:val="000000"/>
          <w:sz w:val="28"/>
          <w:szCs w:val="28"/>
          <w:shd w:val="clear" w:color="auto" w:fill="FFFFFF"/>
        </w:rPr>
      </w:pPr>
      <w:r>
        <w:rPr>
          <w:rFonts w:eastAsia="Verdana"/>
          <w:color w:val="000000"/>
          <w:sz w:val="28"/>
          <w:szCs w:val="28"/>
          <w:shd w:val="clear" w:color="auto" w:fill="FFFFFF"/>
        </w:rPr>
        <w:t>55</w:t>
      </w:r>
      <w:r w:rsidR="00DA4A56">
        <w:rPr>
          <w:rFonts w:eastAsia="Verdana"/>
          <w:color w:val="000000"/>
          <w:sz w:val="28"/>
          <w:szCs w:val="28"/>
          <w:shd w:val="clear" w:color="auto" w:fill="FFFFFF"/>
        </w:rPr>
        <w:t xml:space="preserve">. Основаниями для утверждения заключения </w:t>
      </w:r>
      <w:r w:rsidR="00DA4A56" w:rsidRPr="00827B8E">
        <w:rPr>
          <w:rFonts w:eastAsia="Verdana"/>
          <w:color w:val="000000"/>
          <w:sz w:val="28"/>
          <w:szCs w:val="28"/>
          <w:shd w:val="clear" w:color="auto" w:fill="FFFFFF"/>
        </w:rPr>
        <w:t xml:space="preserve">о невозможности подтверждения статуса телекоммуникационного оборудования российского происхождения </w:t>
      </w:r>
      <w:r w:rsidR="00DA4A56">
        <w:rPr>
          <w:rFonts w:eastAsia="Verdana"/>
          <w:color w:val="000000"/>
          <w:sz w:val="28"/>
          <w:szCs w:val="28"/>
          <w:shd w:val="clear" w:color="auto" w:fill="FFFFFF"/>
        </w:rPr>
        <w:t>являются:</w:t>
      </w:r>
    </w:p>
    <w:p w:rsidR="00DA4A56" w:rsidRDefault="0025097A" w:rsidP="00DA4A56">
      <w:pPr>
        <w:pStyle w:val="16"/>
        <w:autoSpaceDE w:val="0"/>
        <w:spacing w:line="360" w:lineRule="auto"/>
        <w:ind w:firstLine="709"/>
        <w:jc w:val="both"/>
        <w:rPr>
          <w:rFonts w:eastAsia="Verdana"/>
          <w:color w:val="000000"/>
          <w:sz w:val="28"/>
          <w:szCs w:val="28"/>
          <w:shd w:val="clear" w:color="auto" w:fill="FFFFFF"/>
        </w:rPr>
      </w:pPr>
      <w:r>
        <w:rPr>
          <w:rFonts w:eastAsia="Verdana"/>
          <w:color w:val="000000"/>
          <w:sz w:val="28"/>
          <w:szCs w:val="28"/>
          <w:shd w:val="clear" w:color="auto" w:fill="FFFFFF"/>
        </w:rPr>
        <w:t xml:space="preserve">а) </w:t>
      </w:r>
      <w:r w:rsidR="00DA4A56">
        <w:rPr>
          <w:rFonts w:eastAsia="Verdana"/>
          <w:color w:val="000000"/>
          <w:sz w:val="28"/>
          <w:szCs w:val="28"/>
          <w:shd w:val="clear" w:color="auto" w:fill="FFFFFF"/>
        </w:rPr>
        <w:t xml:space="preserve">наличие в заявлении </w:t>
      </w:r>
      <w:r w:rsidR="00700B35">
        <w:rPr>
          <w:rFonts w:eastAsia="Verdana"/>
          <w:color w:val="000000"/>
          <w:sz w:val="28"/>
          <w:szCs w:val="28"/>
          <w:shd w:val="clear" w:color="auto" w:fill="FFFFFF"/>
        </w:rPr>
        <w:t xml:space="preserve">о подтверждении статуса </w:t>
      </w:r>
      <w:r w:rsidR="00DA4A56">
        <w:rPr>
          <w:rFonts w:eastAsia="Verdana"/>
          <w:color w:val="000000"/>
          <w:sz w:val="28"/>
          <w:szCs w:val="28"/>
          <w:shd w:val="clear" w:color="auto" w:fill="FFFFFF"/>
        </w:rPr>
        <w:t>и прилагаемых документах недостоверных сведений;</w:t>
      </w:r>
    </w:p>
    <w:p w:rsidR="0026286C" w:rsidRDefault="00700B35" w:rsidP="00DA4A56">
      <w:pPr>
        <w:pStyle w:val="16"/>
        <w:autoSpaceDE w:val="0"/>
        <w:spacing w:line="360" w:lineRule="auto"/>
        <w:ind w:firstLine="709"/>
        <w:jc w:val="both"/>
        <w:rPr>
          <w:rFonts w:eastAsia="Verdana"/>
          <w:color w:val="000000"/>
          <w:sz w:val="28"/>
          <w:szCs w:val="28"/>
          <w:shd w:val="clear" w:color="auto" w:fill="FFFFFF"/>
        </w:rPr>
      </w:pPr>
      <w:r w:rsidRPr="00700B35">
        <w:rPr>
          <w:rFonts w:eastAsia="Verdana"/>
          <w:color w:val="000000"/>
          <w:sz w:val="28"/>
          <w:szCs w:val="28"/>
          <w:shd w:val="clear" w:color="auto" w:fill="FFFFFF"/>
        </w:rPr>
        <w:t xml:space="preserve">б) несоответствие требованиям, указанным в пункте 14 настоящих Правил, в том числе несоответствие уровня локализации производства заявленного телекоммуникационного оборудования в соответствии с Методикой оценки соответствия требованиям </w:t>
      </w:r>
      <w:r w:rsidR="00A51A64" w:rsidRPr="00A51A64">
        <w:rPr>
          <w:rFonts w:eastAsia="Verdana"/>
          <w:color w:val="000000"/>
          <w:sz w:val="28"/>
          <w:szCs w:val="28"/>
          <w:shd w:val="clear" w:color="auto" w:fill="FFFFFF"/>
        </w:rPr>
        <w:t xml:space="preserve">к телекоммуникационному оборудованию российского происхождения </w:t>
      </w:r>
      <w:r w:rsidRPr="00700B35">
        <w:rPr>
          <w:rFonts w:eastAsia="Verdana"/>
          <w:color w:val="000000"/>
          <w:sz w:val="28"/>
          <w:szCs w:val="28"/>
          <w:shd w:val="clear" w:color="auto" w:fill="FFFFFF"/>
        </w:rPr>
        <w:t>согласно приложению № 1.</w:t>
      </w:r>
    </w:p>
    <w:p w:rsidR="00DA4A56" w:rsidRDefault="00222E28" w:rsidP="00DA4A56">
      <w:pPr>
        <w:pStyle w:val="16"/>
        <w:autoSpaceDE w:val="0"/>
        <w:spacing w:line="360" w:lineRule="auto"/>
        <w:ind w:firstLine="709"/>
        <w:jc w:val="both"/>
        <w:rPr>
          <w:rFonts w:eastAsia="Verdana"/>
          <w:color w:val="000000"/>
          <w:sz w:val="28"/>
          <w:szCs w:val="28"/>
          <w:shd w:val="clear" w:color="auto" w:fill="FFFFFF"/>
        </w:rPr>
      </w:pPr>
      <w:r>
        <w:rPr>
          <w:rFonts w:eastAsia="Verdana"/>
          <w:color w:val="000000"/>
          <w:sz w:val="28"/>
          <w:szCs w:val="28"/>
          <w:shd w:val="clear" w:color="auto" w:fill="FFFFFF"/>
        </w:rPr>
        <w:t>56</w:t>
      </w:r>
      <w:r w:rsidR="00DA4A56">
        <w:rPr>
          <w:rFonts w:eastAsia="Verdana"/>
          <w:color w:val="000000"/>
          <w:sz w:val="28"/>
          <w:szCs w:val="28"/>
          <w:shd w:val="clear" w:color="auto" w:fill="FFFFFF"/>
        </w:rPr>
        <w:t xml:space="preserve">. Министерство промышленности и торговли Российской Федерации в срок не позднее 5 рабочих дней со дня получения заключения в соответствии с пунктом </w:t>
      </w:r>
      <w:r>
        <w:rPr>
          <w:rFonts w:eastAsia="Verdana"/>
          <w:color w:val="000000"/>
          <w:sz w:val="28"/>
          <w:szCs w:val="28"/>
          <w:shd w:val="clear" w:color="auto" w:fill="FFFFFF"/>
        </w:rPr>
        <w:t>53</w:t>
      </w:r>
      <w:r w:rsidR="00DA4A56">
        <w:rPr>
          <w:rFonts w:eastAsia="Verdana"/>
          <w:color w:val="000000"/>
          <w:sz w:val="28"/>
          <w:szCs w:val="28"/>
          <w:shd w:val="clear" w:color="auto" w:fill="FFFFFF"/>
        </w:rPr>
        <w:t xml:space="preserve"> настоящих Правил:</w:t>
      </w:r>
    </w:p>
    <w:p w:rsidR="00DA4A56" w:rsidRDefault="00DA4A56" w:rsidP="00DA4A56">
      <w:pPr>
        <w:pStyle w:val="16"/>
        <w:autoSpaceDE w:val="0"/>
        <w:spacing w:line="360" w:lineRule="auto"/>
        <w:ind w:firstLine="709"/>
        <w:jc w:val="both"/>
        <w:rPr>
          <w:rFonts w:eastAsia="Verdana"/>
          <w:color w:val="000000"/>
          <w:sz w:val="28"/>
          <w:szCs w:val="28"/>
          <w:shd w:val="clear" w:color="auto" w:fill="FFFFFF"/>
        </w:rPr>
      </w:pPr>
      <w:r>
        <w:rPr>
          <w:rFonts w:eastAsia="Verdana"/>
          <w:color w:val="000000"/>
          <w:sz w:val="28"/>
          <w:szCs w:val="28"/>
          <w:shd w:val="clear" w:color="auto" w:fill="FFFFFF"/>
        </w:rPr>
        <w:lastRenderedPageBreak/>
        <w:t xml:space="preserve">а) в случае получения заключения о </w:t>
      </w:r>
      <w:r w:rsidRPr="00827B8E">
        <w:rPr>
          <w:rFonts w:eastAsia="Verdana"/>
          <w:color w:val="000000"/>
          <w:sz w:val="28"/>
          <w:szCs w:val="28"/>
          <w:shd w:val="clear" w:color="auto" w:fill="FFFFFF"/>
        </w:rPr>
        <w:t>возможности подтверждения статуса телекоммуникационного оборудования российского происхождения</w:t>
      </w:r>
      <w:r>
        <w:rPr>
          <w:rFonts w:eastAsia="Verdana"/>
          <w:color w:val="000000"/>
          <w:sz w:val="28"/>
          <w:szCs w:val="28"/>
          <w:shd w:val="clear" w:color="auto" w:fill="FFFFFF"/>
        </w:rPr>
        <w:t xml:space="preserve"> – вносит сведения о реквизитах указанного заключения в реестр;</w:t>
      </w:r>
    </w:p>
    <w:p w:rsidR="00DA4A56" w:rsidRDefault="00DA4A56" w:rsidP="00DA4A56">
      <w:pPr>
        <w:pStyle w:val="16"/>
        <w:autoSpaceDE w:val="0"/>
        <w:spacing w:line="360" w:lineRule="auto"/>
        <w:ind w:firstLine="709"/>
        <w:jc w:val="both"/>
        <w:rPr>
          <w:rFonts w:eastAsia="Verdana"/>
          <w:color w:val="000000"/>
          <w:sz w:val="28"/>
          <w:szCs w:val="28"/>
          <w:shd w:val="clear" w:color="auto" w:fill="FFFFFF"/>
        </w:rPr>
      </w:pPr>
      <w:r>
        <w:rPr>
          <w:rFonts w:eastAsia="Verdana"/>
          <w:color w:val="000000"/>
          <w:sz w:val="28"/>
          <w:szCs w:val="28"/>
          <w:shd w:val="clear" w:color="auto" w:fill="FFFFFF"/>
        </w:rPr>
        <w:t xml:space="preserve">б) </w:t>
      </w:r>
      <w:r w:rsidRPr="00E90D5C">
        <w:rPr>
          <w:rFonts w:eastAsia="Verdana"/>
          <w:color w:val="000000"/>
          <w:sz w:val="28"/>
          <w:szCs w:val="28"/>
          <w:shd w:val="clear" w:color="auto" w:fill="FFFFFF"/>
        </w:rPr>
        <w:t xml:space="preserve">в случае получения заключения </w:t>
      </w:r>
      <w:r w:rsidRPr="00827B8E">
        <w:rPr>
          <w:rFonts w:eastAsia="Verdana"/>
          <w:color w:val="000000"/>
          <w:sz w:val="28"/>
          <w:szCs w:val="28"/>
          <w:shd w:val="clear" w:color="auto" w:fill="FFFFFF"/>
        </w:rPr>
        <w:t>о невозможности подтверждения статуса телекоммуникационного оборудования российского происхождения</w:t>
      </w:r>
      <w:r w:rsidRPr="00E90D5C">
        <w:rPr>
          <w:rFonts w:eastAsia="Verdana"/>
          <w:color w:val="000000"/>
          <w:sz w:val="28"/>
          <w:szCs w:val="28"/>
          <w:shd w:val="clear" w:color="auto" w:fill="FFFFFF"/>
        </w:rPr>
        <w:t xml:space="preserve"> –</w:t>
      </w:r>
      <w:r>
        <w:rPr>
          <w:rFonts w:eastAsia="Verdana"/>
          <w:color w:val="000000"/>
          <w:sz w:val="28"/>
          <w:szCs w:val="28"/>
          <w:shd w:val="clear" w:color="auto" w:fill="FFFFFF"/>
        </w:rPr>
        <w:t xml:space="preserve"> </w:t>
      </w:r>
      <w:r w:rsidRPr="007A3EFD">
        <w:rPr>
          <w:rFonts w:eastAsia="Verdana"/>
          <w:color w:val="000000"/>
          <w:sz w:val="28"/>
          <w:szCs w:val="28"/>
          <w:shd w:val="clear" w:color="auto" w:fill="FFFFFF"/>
        </w:rPr>
        <w:t xml:space="preserve">принимает решение об </w:t>
      </w:r>
      <w:r>
        <w:rPr>
          <w:rFonts w:eastAsia="Verdana"/>
          <w:color w:val="000000"/>
          <w:sz w:val="28"/>
          <w:szCs w:val="28"/>
          <w:shd w:val="clear" w:color="auto" w:fill="FFFFFF"/>
        </w:rPr>
        <w:t xml:space="preserve">отмене статуса </w:t>
      </w:r>
      <w:r w:rsidRPr="00FC020D">
        <w:rPr>
          <w:rFonts w:eastAsia="Verdana"/>
          <w:color w:val="000000"/>
          <w:sz w:val="28"/>
          <w:szCs w:val="28"/>
          <w:shd w:val="clear" w:color="auto" w:fill="FFFFFF"/>
        </w:rPr>
        <w:t xml:space="preserve">телекоммуникационного оборудования российского происхождения </w:t>
      </w:r>
      <w:r>
        <w:rPr>
          <w:rFonts w:eastAsia="Verdana"/>
          <w:color w:val="000000"/>
          <w:sz w:val="28"/>
          <w:szCs w:val="28"/>
          <w:shd w:val="clear" w:color="auto" w:fill="FFFFFF"/>
        </w:rPr>
        <w:t xml:space="preserve">и исключении </w:t>
      </w:r>
      <w:r w:rsidRPr="00E90D5C">
        <w:rPr>
          <w:rFonts w:eastAsia="Verdana"/>
          <w:color w:val="000000"/>
          <w:sz w:val="28"/>
          <w:szCs w:val="28"/>
          <w:shd w:val="clear" w:color="auto" w:fill="FFFFFF"/>
        </w:rPr>
        <w:t>сведений о телекоммуникационном оборудовании</w:t>
      </w:r>
      <w:r>
        <w:rPr>
          <w:rFonts w:eastAsia="Verdana"/>
          <w:color w:val="000000"/>
          <w:sz w:val="28"/>
          <w:szCs w:val="28"/>
          <w:shd w:val="clear" w:color="auto" w:fill="FFFFFF"/>
        </w:rPr>
        <w:t xml:space="preserve"> из реестра,</w:t>
      </w:r>
      <w:r w:rsidRPr="00E21FFD">
        <w:t xml:space="preserve"> </w:t>
      </w:r>
      <w:r w:rsidRPr="00E21FFD">
        <w:rPr>
          <w:rFonts w:eastAsia="Verdana"/>
          <w:color w:val="000000"/>
          <w:sz w:val="28"/>
          <w:szCs w:val="28"/>
          <w:shd w:val="clear" w:color="auto" w:fill="FFFFFF"/>
        </w:rPr>
        <w:t>вносит сведения о реквизитах указанного заключения в реестр</w:t>
      </w:r>
      <w:r>
        <w:rPr>
          <w:rFonts w:eastAsia="Verdana"/>
          <w:color w:val="000000"/>
          <w:sz w:val="28"/>
          <w:szCs w:val="28"/>
          <w:shd w:val="clear" w:color="auto" w:fill="FFFFFF"/>
        </w:rPr>
        <w:t xml:space="preserve"> и уведомляет о</w:t>
      </w:r>
      <w:r w:rsidRPr="007A3EFD">
        <w:rPr>
          <w:rFonts w:eastAsia="Verdana"/>
          <w:color w:val="000000"/>
          <w:sz w:val="28"/>
          <w:szCs w:val="28"/>
          <w:shd w:val="clear" w:color="auto" w:fill="FFFFFF"/>
        </w:rPr>
        <w:t>рганизаци</w:t>
      </w:r>
      <w:r>
        <w:rPr>
          <w:rFonts w:eastAsia="Verdana"/>
          <w:color w:val="000000"/>
          <w:sz w:val="28"/>
          <w:szCs w:val="28"/>
          <w:shd w:val="clear" w:color="auto" w:fill="FFFFFF"/>
        </w:rPr>
        <w:t>ю – производителя телекоммуникационного оборудования</w:t>
      </w:r>
      <w:r w:rsidRPr="007A3EFD">
        <w:rPr>
          <w:rFonts w:eastAsia="Verdana"/>
          <w:color w:val="000000"/>
          <w:sz w:val="28"/>
          <w:szCs w:val="28"/>
          <w:shd w:val="clear" w:color="auto" w:fill="FFFFFF"/>
        </w:rPr>
        <w:t xml:space="preserve"> </w:t>
      </w:r>
      <w:r>
        <w:rPr>
          <w:rFonts w:eastAsia="Verdana"/>
          <w:color w:val="000000"/>
          <w:sz w:val="28"/>
          <w:szCs w:val="28"/>
          <w:shd w:val="clear" w:color="auto" w:fill="FFFFFF"/>
        </w:rPr>
        <w:t>о принятом решении.</w:t>
      </w:r>
    </w:p>
    <w:p w:rsidR="00DA4A56" w:rsidRDefault="00222E28" w:rsidP="00DA4A56">
      <w:pPr>
        <w:pStyle w:val="16"/>
        <w:autoSpaceDE w:val="0"/>
        <w:spacing w:line="360" w:lineRule="auto"/>
        <w:ind w:firstLine="709"/>
        <w:jc w:val="both"/>
        <w:rPr>
          <w:rFonts w:eastAsia="Verdana"/>
          <w:color w:val="000000"/>
          <w:sz w:val="28"/>
          <w:szCs w:val="28"/>
          <w:shd w:val="clear" w:color="auto" w:fill="FFFFFF"/>
        </w:rPr>
      </w:pPr>
      <w:r>
        <w:rPr>
          <w:rFonts w:eastAsia="Verdana"/>
          <w:color w:val="000000"/>
          <w:sz w:val="28"/>
          <w:szCs w:val="28"/>
          <w:shd w:val="clear" w:color="auto" w:fill="FFFFFF"/>
        </w:rPr>
        <w:t>57</w:t>
      </w:r>
      <w:r w:rsidR="00DA4A56">
        <w:rPr>
          <w:rFonts w:eastAsia="Verdana"/>
          <w:color w:val="000000"/>
          <w:sz w:val="28"/>
          <w:szCs w:val="28"/>
          <w:shd w:val="clear" w:color="auto" w:fill="FFFFFF"/>
        </w:rPr>
        <w:t xml:space="preserve">. Решение, предусмотренное подпунктом «б» пункта </w:t>
      </w:r>
      <w:r>
        <w:rPr>
          <w:rFonts w:eastAsia="Verdana"/>
          <w:color w:val="000000"/>
          <w:sz w:val="28"/>
          <w:szCs w:val="28"/>
          <w:shd w:val="clear" w:color="auto" w:fill="FFFFFF"/>
        </w:rPr>
        <w:t>56</w:t>
      </w:r>
      <w:r w:rsidR="00DA4A56">
        <w:rPr>
          <w:rFonts w:eastAsia="Verdana"/>
          <w:color w:val="000000"/>
          <w:sz w:val="28"/>
          <w:szCs w:val="28"/>
          <w:shd w:val="clear" w:color="auto" w:fill="FFFFFF"/>
        </w:rPr>
        <w:t xml:space="preserve"> настоящих Правил, </w:t>
      </w:r>
      <w:r w:rsidR="00DA4A56" w:rsidRPr="007A3EFD">
        <w:rPr>
          <w:rFonts w:eastAsia="Verdana"/>
          <w:color w:val="000000"/>
          <w:sz w:val="28"/>
          <w:szCs w:val="28"/>
          <w:shd w:val="clear" w:color="auto" w:fill="FFFFFF"/>
        </w:rPr>
        <w:t xml:space="preserve">оформляется </w:t>
      </w:r>
      <w:r w:rsidR="00DA4A56">
        <w:rPr>
          <w:rFonts w:eastAsia="Verdana"/>
          <w:color w:val="000000"/>
          <w:sz w:val="28"/>
          <w:szCs w:val="28"/>
          <w:shd w:val="clear" w:color="auto" w:fill="FFFFFF"/>
        </w:rPr>
        <w:t xml:space="preserve">приказом Министерства промышленности и торговли Российской Федерации. О принятом решении </w:t>
      </w:r>
      <w:r>
        <w:rPr>
          <w:rFonts w:eastAsia="Verdana"/>
          <w:color w:val="000000"/>
          <w:sz w:val="28"/>
          <w:szCs w:val="28"/>
          <w:shd w:val="clear" w:color="auto" w:fill="FFFFFF"/>
        </w:rPr>
        <w:t>заявителю</w:t>
      </w:r>
      <w:r w:rsidR="00DA4A56" w:rsidRPr="007A3EFD">
        <w:rPr>
          <w:rFonts w:eastAsia="Verdana"/>
          <w:color w:val="000000"/>
          <w:sz w:val="28"/>
          <w:szCs w:val="28"/>
          <w:shd w:val="clear" w:color="auto" w:fill="FFFFFF"/>
        </w:rPr>
        <w:t xml:space="preserve"> направляется </w:t>
      </w:r>
      <w:r w:rsidR="00DA4A56">
        <w:rPr>
          <w:rFonts w:eastAsia="Verdana"/>
          <w:color w:val="000000"/>
          <w:sz w:val="28"/>
          <w:szCs w:val="28"/>
          <w:shd w:val="clear" w:color="auto" w:fill="FFFFFF"/>
        </w:rPr>
        <w:t xml:space="preserve">соответствующее </w:t>
      </w:r>
      <w:r w:rsidR="00DA4A56" w:rsidRPr="007A3EFD">
        <w:rPr>
          <w:rFonts w:eastAsia="Verdana"/>
          <w:color w:val="000000"/>
          <w:sz w:val="28"/>
          <w:szCs w:val="28"/>
          <w:shd w:val="clear" w:color="auto" w:fill="FFFFFF"/>
        </w:rPr>
        <w:t>уведомление</w:t>
      </w:r>
      <w:r w:rsidR="00DA4A56">
        <w:rPr>
          <w:rFonts w:eastAsia="Verdana"/>
          <w:color w:val="000000"/>
          <w:sz w:val="28"/>
          <w:szCs w:val="28"/>
          <w:shd w:val="clear" w:color="auto" w:fill="FFFFFF"/>
        </w:rPr>
        <w:t xml:space="preserve"> в срок не позднее 5 рабочих дней со дня принятия решения</w:t>
      </w:r>
      <w:r w:rsidR="00DA4A56" w:rsidRPr="007A3EFD">
        <w:rPr>
          <w:rFonts w:eastAsia="Verdana"/>
          <w:color w:val="000000"/>
          <w:sz w:val="28"/>
          <w:szCs w:val="28"/>
          <w:shd w:val="clear" w:color="auto" w:fill="FFFFFF"/>
        </w:rPr>
        <w:t>.</w:t>
      </w:r>
    </w:p>
    <w:p w:rsidR="00DA4A56" w:rsidRDefault="00222E28" w:rsidP="00DA4A56">
      <w:pPr>
        <w:pStyle w:val="16"/>
        <w:autoSpaceDE w:val="0"/>
        <w:spacing w:line="360" w:lineRule="auto"/>
        <w:ind w:firstLine="709"/>
        <w:jc w:val="both"/>
        <w:rPr>
          <w:rFonts w:eastAsia="Verdana"/>
          <w:color w:val="000000"/>
          <w:sz w:val="28"/>
          <w:szCs w:val="28"/>
          <w:shd w:val="clear" w:color="auto" w:fill="FFFFFF"/>
        </w:rPr>
      </w:pPr>
      <w:r w:rsidRPr="00222E28">
        <w:rPr>
          <w:rFonts w:eastAsia="Verdana"/>
          <w:color w:val="000000"/>
          <w:sz w:val="28"/>
          <w:szCs w:val="28"/>
          <w:shd w:val="clear" w:color="auto" w:fill="FFFFFF"/>
        </w:rPr>
        <w:t>58</w:t>
      </w:r>
      <w:r w:rsidR="00DA4A56" w:rsidRPr="00AD08FC">
        <w:rPr>
          <w:rFonts w:eastAsia="Verdana"/>
          <w:color w:val="000000"/>
          <w:sz w:val="28"/>
          <w:szCs w:val="28"/>
          <w:shd w:val="clear" w:color="auto" w:fill="FFFFFF"/>
        </w:rPr>
        <w:t xml:space="preserve">. </w:t>
      </w:r>
      <w:r w:rsidRPr="00222E28">
        <w:rPr>
          <w:rFonts w:eastAsia="Verdana"/>
          <w:color w:val="000000"/>
          <w:sz w:val="28"/>
          <w:szCs w:val="28"/>
          <w:shd w:val="clear" w:color="auto" w:fill="FFFFFF"/>
        </w:rPr>
        <w:t xml:space="preserve">Заявитель, в отношении заявления о присвоении статуса которого было принято </w:t>
      </w:r>
      <w:r w:rsidR="00DA4A56" w:rsidRPr="00AD08FC">
        <w:rPr>
          <w:rFonts w:eastAsia="Verdana"/>
          <w:color w:val="000000"/>
          <w:sz w:val="28"/>
          <w:szCs w:val="28"/>
          <w:shd w:val="clear" w:color="auto" w:fill="FFFFFF"/>
        </w:rPr>
        <w:t xml:space="preserve">решение об отмене статуса телекоммуникационного оборудования российского происхождения и исключении сведений о телекоммуникационном оборудовании из реестра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w:t>
      </w:r>
      <w:r>
        <w:rPr>
          <w:rFonts w:eastAsia="Verdana"/>
          <w:color w:val="000000"/>
          <w:sz w:val="28"/>
          <w:szCs w:val="28"/>
          <w:shd w:val="clear" w:color="auto" w:fill="FFFFFF"/>
        </w:rPr>
        <w:t xml:space="preserve">но </w:t>
      </w:r>
      <w:r w:rsidR="00DA4A56" w:rsidRPr="00AD08FC">
        <w:rPr>
          <w:rFonts w:eastAsia="Verdana"/>
          <w:color w:val="000000"/>
          <w:sz w:val="28"/>
          <w:szCs w:val="28"/>
          <w:shd w:val="clear" w:color="auto" w:fill="FFFFFF"/>
        </w:rPr>
        <w:t>не ранее, чем через 1 (один) календарный год со дня исключения сведений о телекоммуникационном оборудовании из реестра.</w:t>
      </w:r>
    </w:p>
    <w:p w:rsidR="00DA4A56" w:rsidRDefault="00222E28" w:rsidP="00DA4A56">
      <w:pPr>
        <w:pStyle w:val="16"/>
        <w:autoSpaceDE w:val="0"/>
        <w:spacing w:line="360" w:lineRule="auto"/>
        <w:ind w:firstLine="709"/>
        <w:jc w:val="both"/>
        <w:rPr>
          <w:rFonts w:eastAsia="Verdana"/>
          <w:color w:val="000000"/>
          <w:sz w:val="28"/>
          <w:szCs w:val="28"/>
        </w:rPr>
      </w:pPr>
      <w:r w:rsidRPr="00222E28">
        <w:rPr>
          <w:rFonts w:eastAsia="Verdana"/>
          <w:color w:val="000000"/>
          <w:sz w:val="28"/>
          <w:szCs w:val="28"/>
        </w:rPr>
        <w:t>59</w:t>
      </w:r>
      <w:r w:rsidR="00DA4A56" w:rsidRPr="00AD08FC">
        <w:rPr>
          <w:rFonts w:eastAsia="Verdana"/>
          <w:color w:val="000000"/>
          <w:sz w:val="28"/>
          <w:szCs w:val="28"/>
        </w:rPr>
        <w:t xml:space="preserve">. Включение в реестр телекоммуникационного оборудования, которому статус телекоммуникационного оборудования российского происхождения присвоен до вступления в силу постановления Правительства Российской Федерации </w:t>
      </w:r>
      <w:r w:rsidR="00331A3C">
        <w:rPr>
          <w:rFonts w:eastAsia="Verdana"/>
          <w:color w:val="000000"/>
          <w:sz w:val="28"/>
          <w:szCs w:val="28"/>
        </w:rPr>
        <w:br/>
      </w:r>
      <w:r w:rsidR="00DA4A56" w:rsidRPr="00AD08FC">
        <w:rPr>
          <w:rFonts w:eastAsia="Verdana"/>
          <w:color w:val="000000"/>
          <w:sz w:val="28"/>
          <w:szCs w:val="28"/>
        </w:rPr>
        <w:t xml:space="preserve">от «__» _______ 2019 г. № _____ «О мерах стимулирования производства радиоэлектронной продукции на территории Российской Федерации, осуществляемых при осуществлении закупок товаров, работ, услуг для обеспечения государственных и муниципальных нужд и осуществлении таких закупок отдельными видами юридических лиц», осуществляется </w:t>
      </w:r>
      <w:r w:rsidR="00A67C18" w:rsidRPr="00A67C18">
        <w:rPr>
          <w:rFonts w:eastAsia="Verdana"/>
          <w:color w:val="000000"/>
          <w:sz w:val="28"/>
          <w:szCs w:val="28"/>
        </w:rPr>
        <w:t xml:space="preserve">Министерством </w:t>
      </w:r>
      <w:r w:rsidR="00A67C18" w:rsidRPr="00A67C18">
        <w:rPr>
          <w:rFonts w:eastAsia="Verdana"/>
          <w:color w:val="000000"/>
          <w:sz w:val="28"/>
          <w:szCs w:val="28"/>
        </w:rPr>
        <w:lastRenderedPageBreak/>
        <w:t xml:space="preserve">промышленности и торговли Российской </w:t>
      </w:r>
      <w:r w:rsidR="00A67C18" w:rsidRPr="0043514E">
        <w:rPr>
          <w:rFonts w:eastAsia="Verdana"/>
          <w:color w:val="000000"/>
          <w:sz w:val="28"/>
          <w:szCs w:val="28"/>
        </w:rPr>
        <w:t xml:space="preserve">Федерации </w:t>
      </w:r>
      <w:r w:rsidR="00C51E1D" w:rsidRPr="0043514E">
        <w:rPr>
          <w:rFonts w:eastAsia="Verdana"/>
          <w:color w:val="000000"/>
          <w:sz w:val="28"/>
          <w:szCs w:val="28"/>
        </w:rPr>
        <w:t>самостоятельно</w:t>
      </w:r>
      <w:r w:rsidR="00DA4A56" w:rsidRPr="00AD08FC">
        <w:rPr>
          <w:rFonts w:eastAsia="Verdana"/>
          <w:color w:val="000000"/>
          <w:sz w:val="28"/>
          <w:szCs w:val="28"/>
        </w:rPr>
        <w:t xml:space="preserve"> в течение 2-х месяцев со дня вступления в силу указанного постановления.</w:t>
      </w:r>
    </w:p>
    <w:p w:rsidR="00902674" w:rsidRPr="000E3A03" w:rsidRDefault="00902674">
      <w:pPr>
        <w:rPr>
          <w:rFonts w:eastAsia="Verdana"/>
          <w:bCs/>
          <w:color w:val="000000"/>
          <w:sz w:val="28"/>
          <w:szCs w:val="28"/>
        </w:rPr>
      </w:pPr>
    </w:p>
    <w:p w:rsidR="00222E28" w:rsidRPr="00E86917" w:rsidRDefault="00222E28" w:rsidP="00452047">
      <w:pPr>
        <w:pStyle w:val="16"/>
        <w:autoSpaceDE w:val="0"/>
        <w:jc w:val="center"/>
        <w:rPr>
          <w:rFonts w:eastAsia="Verdana"/>
          <w:bCs/>
          <w:color w:val="000000"/>
          <w:sz w:val="28"/>
          <w:szCs w:val="28"/>
        </w:rPr>
      </w:pPr>
      <w:r>
        <w:rPr>
          <w:rFonts w:eastAsia="Verdana"/>
          <w:bCs/>
          <w:color w:val="000000"/>
          <w:sz w:val="28"/>
          <w:szCs w:val="28"/>
          <w:lang w:val="en-US"/>
        </w:rPr>
        <w:t>IV</w:t>
      </w:r>
      <w:r>
        <w:rPr>
          <w:rFonts w:eastAsia="Verdana"/>
          <w:bCs/>
          <w:color w:val="000000"/>
          <w:sz w:val="28"/>
          <w:szCs w:val="28"/>
        </w:rPr>
        <w:t>. Заключительные положения.</w:t>
      </w:r>
    </w:p>
    <w:p w:rsidR="00222E28" w:rsidRDefault="00222E28" w:rsidP="00452047">
      <w:pPr>
        <w:pStyle w:val="16"/>
        <w:autoSpaceDE w:val="0"/>
        <w:jc w:val="both"/>
        <w:rPr>
          <w:rFonts w:eastAsia="Verdana"/>
          <w:bCs/>
          <w:color w:val="000000"/>
          <w:sz w:val="28"/>
          <w:szCs w:val="28"/>
        </w:rPr>
      </w:pPr>
    </w:p>
    <w:p w:rsidR="00222E28" w:rsidRDefault="00222E28" w:rsidP="00222E28">
      <w:pPr>
        <w:pStyle w:val="16"/>
        <w:autoSpaceDE w:val="0"/>
        <w:spacing w:line="360" w:lineRule="auto"/>
        <w:ind w:firstLine="709"/>
        <w:jc w:val="both"/>
        <w:rPr>
          <w:rFonts w:eastAsia="Verdana"/>
          <w:bCs/>
          <w:color w:val="000000"/>
          <w:sz w:val="28"/>
          <w:szCs w:val="28"/>
        </w:rPr>
      </w:pPr>
      <w:r w:rsidRPr="00222E28">
        <w:rPr>
          <w:rFonts w:eastAsia="Verdana"/>
          <w:bCs/>
          <w:color w:val="000000"/>
          <w:sz w:val="28"/>
          <w:szCs w:val="28"/>
        </w:rPr>
        <w:t>60</w:t>
      </w:r>
      <w:r>
        <w:rPr>
          <w:rFonts w:eastAsia="Verdana"/>
          <w:bCs/>
          <w:color w:val="000000"/>
          <w:sz w:val="28"/>
          <w:szCs w:val="28"/>
        </w:rPr>
        <w:t>. Сведения, содержащиеся в реестре, являются открытыми и общедоступными.</w:t>
      </w:r>
    </w:p>
    <w:p w:rsidR="00222E28" w:rsidRDefault="00222E28" w:rsidP="00222E28">
      <w:pPr>
        <w:pStyle w:val="16"/>
        <w:autoSpaceDE w:val="0"/>
        <w:spacing w:line="360" w:lineRule="auto"/>
        <w:ind w:firstLine="709"/>
        <w:jc w:val="both"/>
        <w:rPr>
          <w:rFonts w:eastAsia="Verdana"/>
          <w:bCs/>
          <w:color w:val="000000"/>
          <w:sz w:val="28"/>
          <w:szCs w:val="28"/>
        </w:rPr>
      </w:pPr>
      <w:r w:rsidRPr="00222E28">
        <w:rPr>
          <w:rFonts w:eastAsia="Verdana"/>
          <w:bCs/>
          <w:color w:val="000000"/>
          <w:sz w:val="28"/>
          <w:szCs w:val="28"/>
        </w:rPr>
        <w:t>61</w:t>
      </w:r>
      <w:r w:rsidRPr="006C3D0C">
        <w:rPr>
          <w:rFonts w:eastAsia="Verdana"/>
          <w:bCs/>
          <w:color w:val="000000"/>
          <w:sz w:val="28"/>
          <w:szCs w:val="28"/>
        </w:rPr>
        <w:t xml:space="preserve">. </w:t>
      </w:r>
      <w:r w:rsidR="00A67C18" w:rsidRPr="00A67C18">
        <w:rPr>
          <w:rFonts w:eastAsia="Verdana"/>
          <w:bCs/>
          <w:color w:val="000000"/>
          <w:sz w:val="28"/>
          <w:szCs w:val="28"/>
        </w:rPr>
        <w:t xml:space="preserve">Министерство промышленности и торговли Российской Федерации </w:t>
      </w:r>
      <w:r w:rsidRPr="006C3D0C">
        <w:rPr>
          <w:rFonts w:eastAsia="Verdana"/>
          <w:bCs/>
          <w:color w:val="000000"/>
          <w:sz w:val="28"/>
          <w:szCs w:val="28"/>
        </w:rPr>
        <w:t xml:space="preserve">в течение 10 рабочих дней со дня </w:t>
      </w:r>
      <w:r>
        <w:rPr>
          <w:rFonts w:eastAsia="Verdana"/>
          <w:bCs/>
          <w:color w:val="000000"/>
          <w:sz w:val="28"/>
          <w:szCs w:val="28"/>
        </w:rPr>
        <w:t xml:space="preserve">принятия одного из решений, предусмотренных пунктами ________ настоящего Положения, размещает сведения о таком решении </w:t>
      </w:r>
      <w:r w:rsidRPr="006C3D0C">
        <w:rPr>
          <w:rFonts w:eastAsia="Verdana"/>
          <w:bCs/>
          <w:color w:val="000000"/>
          <w:sz w:val="28"/>
          <w:szCs w:val="28"/>
        </w:rPr>
        <w:t>на официальном сайте Министерства промышленности и торговли Российской Федерации в информационно-телекоммуникационной сети «Интернет».</w:t>
      </w:r>
    </w:p>
    <w:p w:rsidR="00222E28" w:rsidRPr="00E466F2" w:rsidRDefault="00222E28" w:rsidP="00222E28">
      <w:pPr>
        <w:pStyle w:val="16"/>
        <w:autoSpaceDE w:val="0"/>
        <w:spacing w:line="360" w:lineRule="auto"/>
        <w:ind w:firstLine="709"/>
        <w:jc w:val="both"/>
        <w:rPr>
          <w:rFonts w:eastAsia="Verdana"/>
          <w:bCs/>
          <w:color w:val="000000"/>
          <w:sz w:val="28"/>
          <w:szCs w:val="28"/>
        </w:rPr>
      </w:pPr>
      <w:r w:rsidRPr="00222E28">
        <w:rPr>
          <w:rFonts w:eastAsia="Verdana"/>
          <w:bCs/>
          <w:color w:val="000000"/>
          <w:sz w:val="28"/>
          <w:szCs w:val="28"/>
        </w:rPr>
        <w:t>62</w:t>
      </w:r>
      <w:r>
        <w:rPr>
          <w:rFonts w:eastAsia="Verdana"/>
          <w:bCs/>
          <w:color w:val="000000"/>
          <w:sz w:val="28"/>
          <w:szCs w:val="28"/>
        </w:rPr>
        <w:t xml:space="preserve">. </w:t>
      </w:r>
      <w:r w:rsidRPr="00E466F2">
        <w:rPr>
          <w:rFonts w:eastAsia="Verdana"/>
          <w:bCs/>
          <w:color w:val="000000"/>
          <w:sz w:val="28"/>
          <w:szCs w:val="28"/>
        </w:rPr>
        <w:t>Доступ к сведениям, содержащимся в реестре, обеспечивается путем:</w:t>
      </w:r>
    </w:p>
    <w:p w:rsidR="00222E28" w:rsidRPr="00E466F2" w:rsidRDefault="00222E28" w:rsidP="00222E28">
      <w:pPr>
        <w:pStyle w:val="16"/>
        <w:autoSpaceDE w:val="0"/>
        <w:spacing w:line="360" w:lineRule="auto"/>
        <w:ind w:firstLine="709"/>
        <w:jc w:val="both"/>
        <w:rPr>
          <w:rFonts w:eastAsia="Verdana"/>
          <w:bCs/>
          <w:color w:val="000000"/>
          <w:sz w:val="28"/>
          <w:szCs w:val="28"/>
        </w:rPr>
      </w:pPr>
      <w:r w:rsidRPr="00E466F2">
        <w:rPr>
          <w:rFonts w:eastAsia="Verdana"/>
          <w:bCs/>
          <w:color w:val="000000"/>
          <w:sz w:val="28"/>
          <w:szCs w:val="28"/>
        </w:rPr>
        <w:t>а)</w:t>
      </w:r>
      <w:r>
        <w:rPr>
          <w:rFonts w:eastAsia="Verdana"/>
          <w:bCs/>
          <w:color w:val="000000"/>
          <w:sz w:val="28"/>
          <w:szCs w:val="28"/>
        </w:rPr>
        <w:t xml:space="preserve"> </w:t>
      </w:r>
      <w:r w:rsidRPr="00411D62">
        <w:rPr>
          <w:rFonts w:eastAsia="Verdana"/>
          <w:bCs/>
          <w:color w:val="000000"/>
          <w:sz w:val="28"/>
          <w:szCs w:val="28"/>
        </w:rPr>
        <w:t xml:space="preserve">размещения сведений реестра в </w:t>
      </w:r>
      <w:r w:rsidRPr="00411D62">
        <w:rPr>
          <w:rFonts w:eastAsia="Verdana"/>
          <w:color w:val="000000"/>
          <w:sz w:val="28"/>
          <w:szCs w:val="28"/>
        </w:rPr>
        <w:t xml:space="preserve">государственной информационной системе </w:t>
      </w:r>
      <w:r w:rsidRPr="00DC61E0">
        <w:rPr>
          <w:rFonts w:eastAsia="Verdana"/>
          <w:sz w:val="28"/>
          <w:szCs w:val="28"/>
        </w:rPr>
        <w:t>промышленности</w:t>
      </w:r>
      <w:r>
        <w:rPr>
          <w:rFonts w:eastAsia="Verdana"/>
          <w:sz w:val="28"/>
          <w:szCs w:val="28"/>
        </w:rPr>
        <w:t xml:space="preserve"> (ГИСП)</w:t>
      </w:r>
      <w:r w:rsidRPr="00DC61E0">
        <w:rPr>
          <w:rFonts w:eastAsia="Verdana"/>
          <w:bCs/>
          <w:sz w:val="28"/>
          <w:szCs w:val="28"/>
        </w:rPr>
        <w:t>;</w:t>
      </w:r>
    </w:p>
    <w:p w:rsidR="00222E28" w:rsidRPr="00E466F2" w:rsidRDefault="00222E28" w:rsidP="00222E28">
      <w:pPr>
        <w:pStyle w:val="16"/>
        <w:autoSpaceDE w:val="0"/>
        <w:spacing w:line="360" w:lineRule="auto"/>
        <w:ind w:firstLine="709"/>
        <w:jc w:val="both"/>
        <w:rPr>
          <w:rFonts w:eastAsia="Verdana"/>
          <w:bCs/>
          <w:color w:val="000000"/>
          <w:sz w:val="28"/>
          <w:szCs w:val="28"/>
        </w:rPr>
      </w:pPr>
      <w:r w:rsidRPr="00E466F2">
        <w:rPr>
          <w:rFonts w:eastAsia="Verdana"/>
          <w:bCs/>
          <w:color w:val="000000"/>
          <w:sz w:val="28"/>
          <w:szCs w:val="28"/>
        </w:rPr>
        <w:t>б)</w:t>
      </w:r>
      <w:r>
        <w:rPr>
          <w:rFonts w:eastAsia="Verdana"/>
          <w:bCs/>
          <w:color w:val="000000"/>
          <w:sz w:val="28"/>
          <w:szCs w:val="28"/>
        </w:rPr>
        <w:t xml:space="preserve"> </w:t>
      </w:r>
      <w:r w:rsidRPr="00E466F2">
        <w:rPr>
          <w:rFonts w:eastAsia="Verdana"/>
          <w:bCs/>
          <w:color w:val="000000"/>
          <w:sz w:val="28"/>
          <w:szCs w:val="28"/>
        </w:rPr>
        <w:t xml:space="preserve">предоставления сведений </w:t>
      </w:r>
      <w:r w:rsidR="00A67C18" w:rsidRPr="00A67C18">
        <w:rPr>
          <w:rFonts w:eastAsia="Verdana"/>
          <w:bCs/>
          <w:color w:val="000000"/>
          <w:sz w:val="28"/>
          <w:szCs w:val="28"/>
        </w:rPr>
        <w:t xml:space="preserve">Министерством промышленности и торговли Российской Федерации </w:t>
      </w:r>
      <w:r w:rsidRPr="00E466F2">
        <w:rPr>
          <w:rFonts w:eastAsia="Verdana"/>
          <w:bCs/>
          <w:color w:val="000000"/>
          <w:sz w:val="28"/>
          <w:szCs w:val="28"/>
        </w:rPr>
        <w:t>безвозмездно по запросам заинтересованных лиц, направленным с использованием информационно-телекоммуникационн</w:t>
      </w:r>
      <w:r>
        <w:rPr>
          <w:rFonts w:eastAsia="Verdana"/>
          <w:bCs/>
          <w:color w:val="000000"/>
          <w:sz w:val="28"/>
          <w:szCs w:val="28"/>
        </w:rPr>
        <w:t>ой</w:t>
      </w:r>
      <w:r w:rsidRPr="00E466F2">
        <w:rPr>
          <w:rFonts w:eastAsia="Verdana"/>
          <w:bCs/>
          <w:color w:val="000000"/>
          <w:sz w:val="28"/>
          <w:szCs w:val="28"/>
        </w:rPr>
        <w:t xml:space="preserve"> сет</w:t>
      </w:r>
      <w:r>
        <w:rPr>
          <w:rFonts w:eastAsia="Verdana"/>
          <w:bCs/>
          <w:color w:val="000000"/>
          <w:sz w:val="28"/>
          <w:szCs w:val="28"/>
        </w:rPr>
        <w:t>и</w:t>
      </w:r>
      <w:r w:rsidRPr="00E466F2">
        <w:rPr>
          <w:rFonts w:eastAsia="Verdana"/>
          <w:bCs/>
          <w:color w:val="000000"/>
          <w:sz w:val="28"/>
          <w:szCs w:val="28"/>
        </w:rPr>
        <w:t xml:space="preserve"> </w:t>
      </w:r>
      <w:r>
        <w:rPr>
          <w:rFonts w:eastAsia="Verdana"/>
          <w:bCs/>
          <w:color w:val="000000"/>
          <w:sz w:val="28"/>
          <w:szCs w:val="28"/>
        </w:rPr>
        <w:t>«Интернет»</w:t>
      </w:r>
      <w:r w:rsidRPr="00E466F2">
        <w:rPr>
          <w:rFonts w:eastAsia="Verdana"/>
          <w:bCs/>
          <w:color w:val="000000"/>
          <w:sz w:val="28"/>
          <w:szCs w:val="28"/>
        </w:rPr>
        <w:t xml:space="preserve">, в форме электронного </w:t>
      </w:r>
      <w:r>
        <w:rPr>
          <w:rFonts w:eastAsia="Verdana"/>
          <w:bCs/>
          <w:color w:val="000000"/>
          <w:sz w:val="28"/>
          <w:szCs w:val="28"/>
        </w:rPr>
        <w:t xml:space="preserve">документа, подписанного простой </w:t>
      </w:r>
      <w:r w:rsidRPr="006C01F6">
        <w:rPr>
          <w:rFonts w:eastAsia="Verdana"/>
          <w:bCs/>
          <w:color w:val="000000"/>
          <w:sz w:val="28"/>
          <w:szCs w:val="28"/>
        </w:rPr>
        <w:t>электронной подписью</w:t>
      </w:r>
      <w:r w:rsidRPr="00E466F2">
        <w:rPr>
          <w:rFonts w:eastAsia="Verdana"/>
          <w:bCs/>
          <w:color w:val="000000"/>
          <w:sz w:val="28"/>
          <w:szCs w:val="28"/>
        </w:rPr>
        <w:t>.</w:t>
      </w:r>
    </w:p>
    <w:p w:rsidR="00222E28" w:rsidRPr="00222E28" w:rsidRDefault="00222E28" w:rsidP="00222E28">
      <w:pPr>
        <w:pStyle w:val="16"/>
        <w:autoSpaceDE w:val="0"/>
        <w:spacing w:line="360" w:lineRule="auto"/>
        <w:ind w:firstLine="709"/>
        <w:jc w:val="both"/>
        <w:rPr>
          <w:rFonts w:eastAsia="Verdana"/>
          <w:bCs/>
          <w:color w:val="000000"/>
          <w:sz w:val="28"/>
          <w:szCs w:val="28"/>
        </w:rPr>
      </w:pPr>
      <w:r w:rsidRPr="00222E28">
        <w:rPr>
          <w:rFonts w:eastAsia="Verdana"/>
          <w:bCs/>
          <w:color w:val="000000"/>
          <w:sz w:val="28"/>
          <w:szCs w:val="28"/>
        </w:rPr>
        <w:t>63</w:t>
      </w:r>
      <w:r w:rsidRPr="006C01F6">
        <w:rPr>
          <w:rFonts w:eastAsia="Verdana"/>
          <w:bCs/>
          <w:color w:val="000000"/>
          <w:sz w:val="28"/>
          <w:szCs w:val="28"/>
        </w:rPr>
        <w:t>.</w:t>
      </w:r>
      <w:r>
        <w:rPr>
          <w:rFonts w:eastAsia="Verdana"/>
          <w:bCs/>
          <w:color w:val="000000"/>
          <w:sz w:val="28"/>
          <w:szCs w:val="28"/>
        </w:rPr>
        <w:t xml:space="preserve"> </w:t>
      </w:r>
      <w:r w:rsidR="00A67C18" w:rsidRPr="00A67C18">
        <w:rPr>
          <w:rFonts w:eastAsia="Verdana"/>
          <w:bCs/>
          <w:color w:val="000000"/>
          <w:sz w:val="28"/>
          <w:szCs w:val="28"/>
        </w:rPr>
        <w:t xml:space="preserve">Министерство промышленности и торговли Российской Федерации </w:t>
      </w:r>
      <w:r w:rsidRPr="006C01F6">
        <w:rPr>
          <w:rFonts w:eastAsia="Verdana"/>
          <w:bCs/>
          <w:color w:val="000000"/>
          <w:sz w:val="28"/>
          <w:szCs w:val="28"/>
        </w:rPr>
        <w:t>предоставляет сведения, содержащиеся в реестре, по запросам, указанным в </w:t>
      </w:r>
      <w:r>
        <w:rPr>
          <w:rFonts w:eastAsia="Verdana"/>
          <w:bCs/>
          <w:color w:val="000000"/>
          <w:sz w:val="28"/>
          <w:szCs w:val="28"/>
        </w:rPr>
        <w:t>подпункте «б»</w:t>
      </w:r>
      <w:r w:rsidRPr="006C01F6">
        <w:rPr>
          <w:rFonts w:eastAsia="Verdana"/>
          <w:bCs/>
          <w:color w:val="000000"/>
          <w:sz w:val="28"/>
          <w:szCs w:val="28"/>
        </w:rPr>
        <w:t xml:space="preserve"> пункта </w:t>
      </w:r>
      <w:r w:rsidRPr="00222E28">
        <w:rPr>
          <w:rFonts w:eastAsia="Verdana"/>
          <w:bCs/>
          <w:color w:val="000000"/>
          <w:sz w:val="28"/>
          <w:szCs w:val="28"/>
        </w:rPr>
        <w:t>62</w:t>
      </w:r>
      <w:r>
        <w:rPr>
          <w:rFonts w:eastAsia="Verdana"/>
          <w:bCs/>
          <w:color w:val="000000"/>
          <w:sz w:val="28"/>
          <w:szCs w:val="28"/>
        </w:rPr>
        <w:t xml:space="preserve"> </w:t>
      </w:r>
      <w:r w:rsidRPr="006C01F6">
        <w:rPr>
          <w:rFonts w:eastAsia="Verdana"/>
          <w:bCs/>
          <w:color w:val="000000"/>
          <w:sz w:val="28"/>
          <w:szCs w:val="28"/>
        </w:rPr>
        <w:t xml:space="preserve">настоящих Правил, в срок, не превышающий </w:t>
      </w:r>
      <w:r>
        <w:rPr>
          <w:rFonts w:eastAsia="Verdana"/>
          <w:bCs/>
          <w:color w:val="000000"/>
          <w:sz w:val="28"/>
          <w:szCs w:val="28"/>
        </w:rPr>
        <w:t>10</w:t>
      </w:r>
      <w:r w:rsidRPr="006C01F6">
        <w:rPr>
          <w:rFonts w:eastAsia="Verdana"/>
          <w:bCs/>
          <w:color w:val="000000"/>
          <w:sz w:val="28"/>
          <w:szCs w:val="28"/>
        </w:rPr>
        <w:t xml:space="preserve"> </w:t>
      </w:r>
      <w:r>
        <w:rPr>
          <w:rFonts w:eastAsia="Verdana"/>
          <w:bCs/>
          <w:color w:val="000000"/>
          <w:sz w:val="28"/>
          <w:szCs w:val="28"/>
        </w:rPr>
        <w:t>рабочих дней</w:t>
      </w:r>
      <w:r w:rsidRPr="006C01F6">
        <w:rPr>
          <w:rFonts w:eastAsia="Verdana"/>
          <w:bCs/>
          <w:color w:val="000000"/>
          <w:sz w:val="28"/>
          <w:szCs w:val="28"/>
        </w:rPr>
        <w:t xml:space="preserve"> с момента поступления такого запроса, при условии, что запрашиваемые сведения имеются в реестре и в них отсутствует информация, доступ к которой ограничен в соответствии с федеральными законами, или сообщает об отсутствии указанных сведений</w:t>
      </w:r>
      <w:r w:rsidRPr="00222E28">
        <w:rPr>
          <w:rFonts w:eastAsia="Verdana"/>
          <w:bCs/>
          <w:color w:val="000000"/>
          <w:sz w:val="28"/>
          <w:szCs w:val="28"/>
        </w:rPr>
        <w:t xml:space="preserve"> </w:t>
      </w:r>
      <w:r>
        <w:rPr>
          <w:rFonts w:eastAsia="Verdana"/>
          <w:bCs/>
          <w:color w:val="000000"/>
          <w:sz w:val="28"/>
          <w:szCs w:val="28"/>
        </w:rPr>
        <w:t>в реестре.</w:t>
      </w:r>
    </w:p>
    <w:p w:rsidR="001F68CF" w:rsidRDefault="001F68CF" w:rsidP="00222E28">
      <w:pPr>
        <w:pStyle w:val="16"/>
        <w:autoSpaceDE w:val="0"/>
        <w:spacing w:line="360" w:lineRule="auto"/>
        <w:jc w:val="both"/>
        <w:rPr>
          <w:rFonts w:eastAsia="Verdana"/>
          <w:color w:val="000000"/>
          <w:sz w:val="28"/>
          <w:szCs w:val="28"/>
        </w:rPr>
      </w:pPr>
    </w:p>
    <w:p w:rsidR="00FA2E00" w:rsidRDefault="00FA2E00" w:rsidP="00DE715B">
      <w:pPr>
        <w:pStyle w:val="16"/>
        <w:autoSpaceDE w:val="0"/>
        <w:spacing w:line="360" w:lineRule="auto"/>
        <w:ind w:left="5103"/>
        <w:jc w:val="center"/>
        <w:rPr>
          <w:rFonts w:eastAsia="Verdana"/>
          <w:bCs/>
          <w:color w:val="000000"/>
          <w:sz w:val="28"/>
          <w:szCs w:val="28"/>
        </w:rPr>
        <w:sectPr w:rsidR="00FA2E00" w:rsidSect="00271B10">
          <w:pgSz w:w="11906" w:h="16838"/>
          <w:pgMar w:top="1134" w:right="567" w:bottom="1134" w:left="1134" w:header="720" w:footer="720" w:gutter="0"/>
          <w:cols w:space="720"/>
          <w:titlePg/>
          <w:docGrid w:linePitch="360"/>
        </w:sectPr>
      </w:pPr>
    </w:p>
    <w:p w:rsidR="00DE715B" w:rsidRDefault="00DE715B" w:rsidP="00452047">
      <w:pPr>
        <w:pStyle w:val="16"/>
        <w:autoSpaceDE w:val="0"/>
        <w:spacing w:line="360" w:lineRule="auto"/>
        <w:ind w:left="9923"/>
        <w:jc w:val="center"/>
        <w:rPr>
          <w:rFonts w:eastAsia="Verdana"/>
          <w:color w:val="000000"/>
          <w:sz w:val="28"/>
          <w:szCs w:val="28"/>
        </w:rPr>
      </w:pPr>
      <w:r>
        <w:rPr>
          <w:rFonts w:eastAsia="Verdana"/>
          <w:color w:val="000000"/>
          <w:sz w:val="28"/>
          <w:szCs w:val="28"/>
        </w:rPr>
        <w:lastRenderedPageBreak/>
        <w:t>ПРИЛОЖЕНИЕ № 1</w:t>
      </w:r>
    </w:p>
    <w:p w:rsidR="00DE715B" w:rsidRPr="001474DB" w:rsidRDefault="0020472A" w:rsidP="00452047">
      <w:pPr>
        <w:pStyle w:val="16"/>
        <w:autoSpaceDE w:val="0"/>
        <w:ind w:left="9923"/>
        <w:jc w:val="center"/>
        <w:rPr>
          <w:rFonts w:eastAsia="Verdana"/>
          <w:color w:val="000000"/>
          <w:sz w:val="28"/>
          <w:szCs w:val="28"/>
        </w:rPr>
      </w:pPr>
      <w:r>
        <w:rPr>
          <w:rFonts w:eastAsia="Verdana"/>
          <w:color w:val="000000"/>
          <w:sz w:val="28"/>
          <w:szCs w:val="28"/>
        </w:rPr>
        <w:t xml:space="preserve">к Правилам </w:t>
      </w:r>
      <w:r w:rsidR="00222E28" w:rsidRPr="00222E28">
        <w:rPr>
          <w:rFonts w:eastAsia="Verdana"/>
          <w:color w:val="000000"/>
          <w:sz w:val="28"/>
          <w:szCs w:val="28"/>
        </w:rPr>
        <w:t>формирования и ведения единого реестра российской радиоэлектронной продукции</w:t>
      </w:r>
    </w:p>
    <w:p w:rsidR="001474DB" w:rsidRDefault="001474DB" w:rsidP="001474DB">
      <w:pPr>
        <w:pStyle w:val="16"/>
        <w:autoSpaceDE w:val="0"/>
        <w:spacing w:line="360" w:lineRule="auto"/>
        <w:rPr>
          <w:rFonts w:eastAsia="Verdana"/>
          <w:bCs/>
          <w:color w:val="000000"/>
          <w:sz w:val="28"/>
          <w:szCs w:val="28"/>
        </w:rPr>
      </w:pPr>
    </w:p>
    <w:p w:rsidR="001474DB" w:rsidRPr="001474DB" w:rsidRDefault="001474DB" w:rsidP="00452047">
      <w:pPr>
        <w:pStyle w:val="16"/>
        <w:autoSpaceDE w:val="0"/>
        <w:jc w:val="center"/>
        <w:rPr>
          <w:rFonts w:eastAsia="Verdana"/>
          <w:b/>
          <w:bCs/>
          <w:color w:val="000000"/>
          <w:sz w:val="28"/>
          <w:szCs w:val="28"/>
        </w:rPr>
      </w:pPr>
      <w:r w:rsidRPr="001474DB">
        <w:rPr>
          <w:rFonts w:eastAsia="Verdana"/>
          <w:b/>
          <w:bCs/>
          <w:color w:val="000000"/>
          <w:sz w:val="28"/>
          <w:szCs w:val="28"/>
        </w:rPr>
        <w:t>М</w:t>
      </w:r>
      <w:r w:rsidR="00452047">
        <w:rPr>
          <w:rFonts w:eastAsia="Verdana"/>
          <w:b/>
          <w:bCs/>
          <w:color w:val="000000"/>
          <w:sz w:val="28"/>
          <w:szCs w:val="28"/>
        </w:rPr>
        <w:t>етодика</w:t>
      </w:r>
    </w:p>
    <w:p w:rsidR="00E71E9E" w:rsidRDefault="00FA2E00" w:rsidP="00452047">
      <w:pPr>
        <w:pStyle w:val="16"/>
        <w:autoSpaceDE w:val="0"/>
        <w:jc w:val="center"/>
        <w:rPr>
          <w:rFonts w:eastAsia="Verdana"/>
          <w:b/>
          <w:color w:val="000000"/>
          <w:sz w:val="28"/>
          <w:szCs w:val="28"/>
        </w:rPr>
      </w:pPr>
      <w:r>
        <w:rPr>
          <w:rFonts w:eastAsia="Verdana"/>
          <w:b/>
          <w:bCs/>
          <w:color w:val="000000"/>
          <w:sz w:val="28"/>
          <w:szCs w:val="28"/>
        </w:rPr>
        <w:t xml:space="preserve">оценки соответствия </w:t>
      </w:r>
      <w:r w:rsidR="005B24CD">
        <w:rPr>
          <w:rFonts w:eastAsia="Verdana"/>
          <w:b/>
          <w:bCs/>
          <w:color w:val="000000"/>
          <w:sz w:val="28"/>
          <w:szCs w:val="28"/>
        </w:rPr>
        <w:t>требованиям</w:t>
      </w:r>
      <w:r w:rsidR="00A51A64">
        <w:rPr>
          <w:rFonts w:eastAsia="Verdana"/>
          <w:b/>
          <w:bCs/>
          <w:color w:val="000000"/>
          <w:sz w:val="28"/>
          <w:szCs w:val="28"/>
        </w:rPr>
        <w:t xml:space="preserve"> к телекоммуникационному оборудованию российского происхождения</w:t>
      </w:r>
    </w:p>
    <w:p w:rsidR="001474DB" w:rsidRPr="00452047" w:rsidRDefault="001474DB" w:rsidP="001474DB">
      <w:pPr>
        <w:pStyle w:val="16"/>
        <w:autoSpaceDE w:val="0"/>
        <w:spacing w:line="360" w:lineRule="auto"/>
        <w:rPr>
          <w:rFonts w:eastAsia="Verdana"/>
          <w:color w:val="000000"/>
          <w:sz w:val="28"/>
          <w:szCs w:val="28"/>
        </w:rPr>
      </w:pPr>
    </w:p>
    <w:p w:rsidR="000E3A03" w:rsidRDefault="000E3A03" w:rsidP="00222E28">
      <w:pPr>
        <w:pStyle w:val="16"/>
        <w:autoSpaceDE w:val="0"/>
        <w:spacing w:line="360" w:lineRule="auto"/>
        <w:jc w:val="center"/>
        <w:rPr>
          <w:rFonts w:eastAsia="Verdana"/>
          <w:bCs/>
          <w:color w:val="000000"/>
          <w:sz w:val="28"/>
          <w:szCs w:val="28"/>
        </w:rPr>
      </w:pPr>
      <w:r>
        <w:rPr>
          <w:rFonts w:eastAsia="Verdana"/>
          <w:bCs/>
          <w:color w:val="000000"/>
          <w:sz w:val="28"/>
          <w:szCs w:val="28"/>
        </w:rPr>
        <w:t>Для подтверждения соответствия требованиям</w:t>
      </w:r>
      <w:r w:rsidR="00222E28">
        <w:rPr>
          <w:rFonts w:eastAsia="Verdana"/>
          <w:bCs/>
          <w:color w:val="000000"/>
          <w:sz w:val="28"/>
          <w:szCs w:val="28"/>
        </w:rPr>
        <w:t>, установленным пунктами 14.1-14.3 Правил</w:t>
      </w:r>
      <w:r w:rsidR="00222E28" w:rsidRPr="00222E28">
        <w:t xml:space="preserve"> </w:t>
      </w:r>
      <w:r w:rsidR="00222E28" w:rsidRPr="00222E28">
        <w:rPr>
          <w:rFonts w:eastAsia="Verdana"/>
          <w:bCs/>
          <w:color w:val="000000"/>
          <w:sz w:val="28"/>
          <w:szCs w:val="28"/>
        </w:rPr>
        <w:t>формирования и ведения единого реестра российской радиоэлектронной продукции</w:t>
      </w:r>
      <w:r w:rsidR="00222E28">
        <w:rPr>
          <w:rFonts w:eastAsia="Verdana"/>
          <w:bCs/>
          <w:color w:val="000000"/>
          <w:sz w:val="28"/>
          <w:szCs w:val="28"/>
        </w:rPr>
        <w:t>, з</w:t>
      </w:r>
      <w:r>
        <w:rPr>
          <w:rFonts w:eastAsia="Verdana"/>
          <w:bCs/>
          <w:color w:val="000000"/>
          <w:sz w:val="28"/>
          <w:szCs w:val="28"/>
        </w:rPr>
        <w:t>аявитель предоставляет следующие сведения: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828"/>
        <w:gridCol w:w="1842"/>
        <w:gridCol w:w="5499"/>
      </w:tblGrid>
      <w:tr w:rsidR="00FA2E00" w:rsidRPr="00634C58" w:rsidTr="00C64288">
        <w:trPr>
          <w:tblHeader/>
          <w:jc w:val="center"/>
        </w:trPr>
        <w:tc>
          <w:tcPr>
            <w:tcW w:w="3403" w:type="dxa"/>
            <w:shd w:val="clear" w:color="auto" w:fill="D9D9D9"/>
            <w:vAlign w:val="center"/>
          </w:tcPr>
          <w:p w:rsidR="00FA2E00" w:rsidRPr="00634C58" w:rsidRDefault="00FA2E00" w:rsidP="00222E28">
            <w:pPr>
              <w:pStyle w:val="aff0"/>
              <w:ind w:firstLine="0"/>
              <w:jc w:val="center"/>
              <w:rPr>
                <w:b/>
              </w:rPr>
            </w:pPr>
            <w:r w:rsidRPr="00634C58">
              <w:rPr>
                <w:b/>
              </w:rPr>
              <w:t>Критерий оценки</w:t>
            </w:r>
          </w:p>
        </w:tc>
        <w:tc>
          <w:tcPr>
            <w:tcW w:w="3828" w:type="dxa"/>
            <w:shd w:val="clear" w:color="auto" w:fill="D9D9D9"/>
            <w:vAlign w:val="center"/>
          </w:tcPr>
          <w:p w:rsidR="00FA2E00" w:rsidRPr="00634C58" w:rsidRDefault="00FA2E00" w:rsidP="00C64288">
            <w:pPr>
              <w:pStyle w:val="aff0"/>
              <w:ind w:firstLine="0"/>
              <w:jc w:val="center"/>
              <w:rPr>
                <w:b/>
              </w:rPr>
            </w:pPr>
            <w:r w:rsidRPr="00634C58">
              <w:rPr>
                <w:b/>
              </w:rPr>
              <w:t>Перечень оцениваемых документов</w:t>
            </w:r>
          </w:p>
        </w:tc>
        <w:tc>
          <w:tcPr>
            <w:tcW w:w="1842" w:type="dxa"/>
            <w:shd w:val="clear" w:color="auto" w:fill="D9D9D9"/>
            <w:vAlign w:val="center"/>
          </w:tcPr>
          <w:p w:rsidR="00FA2E00" w:rsidRPr="00634C58" w:rsidRDefault="00EF6E6B" w:rsidP="00EF6E6B">
            <w:pPr>
              <w:pStyle w:val="aff0"/>
              <w:ind w:firstLine="0"/>
              <w:jc w:val="center"/>
              <w:rPr>
                <w:b/>
              </w:rPr>
            </w:pPr>
            <w:r>
              <w:rPr>
                <w:b/>
              </w:rPr>
              <w:t>Вид Критерия</w:t>
            </w:r>
          </w:p>
        </w:tc>
        <w:tc>
          <w:tcPr>
            <w:tcW w:w="5499" w:type="dxa"/>
            <w:shd w:val="clear" w:color="auto" w:fill="D9D9D9"/>
            <w:vAlign w:val="center"/>
          </w:tcPr>
          <w:p w:rsidR="00FA2E00" w:rsidRPr="00634C58" w:rsidRDefault="00FA2E00" w:rsidP="00C64288">
            <w:pPr>
              <w:pStyle w:val="aff0"/>
              <w:ind w:firstLine="0"/>
              <w:jc w:val="center"/>
              <w:rPr>
                <w:b/>
              </w:rPr>
            </w:pPr>
            <w:r w:rsidRPr="00634C58">
              <w:rPr>
                <w:b/>
              </w:rPr>
              <w:t>Примечание</w:t>
            </w:r>
          </w:p>
        </w:tc>
      </w:tr>
      <w:tr w:rsidR="00FA2E00" w:rsidTr="00C64288">
        <w:trPr>
          <w:trHeight w:val="1230"/>
          <w:jc w:val="center"/>
        </w:trPr>
        <w:tc>
          <w:tcPr>
            <w:tcW w:w="3403" w:type="dxa"/>
            <w:vMerge w:val="restart"/>
            <w:shd w:val="clear" w:color="auto" w:fill="auto"/>
            <w:vAlign w:val="center"/>
          </w:tcPr>
          <w:p w:rsidR="00FA2E00" w:rsidRDefault="00FA2E00" w:rsidP="00C64288">
            <w:pPr>
              <w:pStyle w:val="aff0"/>
              <w:ind w:firstLine="455"/>
            </w:pPr>
            <w:r>
              <w:t xml:space="preserve">Компания создана </w:t>
            </w:r>
            <w:r w:rsidRPr="00A867EF">
              <w:t>в организационно-правовых формах, предусмотренных законом и государственная регистрация, которых осуществлена на территории Российской Федерации</w:t>
            </w:r>
          </w:p>
        </w:tc>
        <w:tc>
          <w:tcPr>
            <w:tcW w:w="3828" w:type="dxa"/>
            <w:shd w:val="clear" w:color="auto" w:fill="auto"/>
            <w:vAlign w:val="center"/>
          </w:tcPr>
          <w:p w:rsidR="00FA2E00" w:rsidRDefault="00FA2E00" w:rsidP="00E71E9E">
            <w:pPr>
              <w:pStyle w:val="aff0"/>
              <w:ind w:left="4" w:firstLine="0"/>
              <w:jc w:val="left"/>
            </w:pPr>
            <w:r w:rsidRPr="00E23A1B">
              <w:t>Свидетельство о государственной регистрации юридического лица (</w:t>
            </w:r>
            <w:r>
              <w:t>ОГРН</w:t>
            </w:r>
            <w:r w:rsidRPr="00E23A1B">
              <w:t>), выданное органом Федеральной налоговой службы</w:t>
            </w:r>
          </w:p>
        </w:tc>
        <w:tc>
          <w:tcPr>
            <w:tcW w:w="1842" w:type="dxa"/>
            <w:shd w:val="clear" w:color="auto" w:fill="auto"/>
            <w:vAlign w:val="center"/>
          </w:tcPr>
          <w:p w:rsidR="00FA2E00" w:rsidRPr="005B548E" w:rsidRDefault="00FA2E00" w:rsidP="00C64288">
            <w:pPr>
              <w:pStyle w:val="aff0"/>
              <w:ind w:firstLine="0"/>
              <w:jc w:val="center"/>
            </w:pPr>
            <w:r>
              <w:t>Обязательное</w:t>
            </w:r>
          </w:p>
        </w:tc>
        <w:tc>
          <w:tcPr>
            <w:tcW w:w="5499" w:type="dxa"/>
            <w:shd w:val="clear" w:color="auto" w:fill="auto"/>
            <w:vAlign w:val="center"/>
          </w:tcPr>
          <w:p w:rsidR="00FA2E00" w:rsidRDefault="00FA2E00" w:rsidP="00C64288">
            <w:pPr>
              <w:pStyle w:val="aff0"/>
              <w:ind w:firstLine="0"/>
              <w:jc w:val="center"/>
            </w:pPr>
            <w:r>
              <w:t>–</w:t>
            </w:r>
          </w:p>
        </w:tc>
      </w:tr>
      <w:tr w:rsidR="00FA2E00" w:rsidTr="00C64288">
        <w:trPr>
          <w:trHeight w:val="177"/>
          <w:jc w:val="center"/>
        </w:trPr>
        <w:tc>
          <w:tcPr>
            <w:tcW w:w="3403" w:type="dxa"/>
            <w:vMerge/>
            <w:shd w:val="clear" w:color="auto" w:fill="auto"/>
            <w:vAlign w:val="center"/>
          </w:tcPr>
          <w:p w:rsidR="00FA2E00" w:rsidRDefault="00FA2E00" w:rsidP="00C64288">
            <w:pPr>
              <w:pStyle w:val="aff0"/>
              <w:ind w:firstLine="0"/>
            </w:pPr>
          </w:p>
        </w:tc>
        <w:tc>
          <w:tcPr>
            <w:tcW w:w="3828" w:type="dxa"/>
            <w:shd w:val="clear" w:color="auto" w:fill="auto"/>
            <w:vAlign w:val="center"/>
          </w:tcPr>
          <w:p w:rsidR="00FA2E00" w:rsidRPr="00E23A1B" w:rsidRDefault="00FA2E00" w:rsidP="00E71E9E">
            <w:pPr>
              <w:pStyle w:val="aff0"/>
              <w:ind w:left="4" w:firstLine="0"/>
              <w:jc w:val="left"/>
            </w:pPr>
            <w:r w:rsidRPr="00E23A1B">
              <w:t>Выписка из ЕГРЮЛ</w:t>
            </w:r>
          </w:p>
        </w:tc>
        <w:tc>
          <w:tcPr>
            <w:tcW w:w="1842" w:type="dxa"/>
            <w:shd w:val="clear" w:color="auto" w:fill="auto"/>
            <w:vAlign w:val="center"/>
          </w:tcPr>
          <w:p w:rsidR="00FA2E00" w:rsidRDefault="00FA2E00" w:rsidP="00C64288">
            <w:pPr>
              <w:pStyle w:val="aff0"/>
              <w:ind w:firstLine="0"/>
              <w:jc w:val="center"/>
            </w:pPr>
            <w:r>
              <w:t>Обязательное</w:t>
            </w:r>
          </w:p>
        </w:tc>
        <w:tc>
          <w:tcPr>
            <w:tcW w:w="5499" w:type="dxa"/>
            <w:shd w:val="clear" w:color="auto" w:fill="auto"/>
            <w:vAlign w:val="center"/>
          </w:tcPr>
          <w:p w:rsidR="00FA2E00" w:rsidRDefault="00FA2E00" w:rsidP="00C64288">
            <w:pPr>
              <w:pStyle w:val="aff0"/>
              <w:ind w:firstLine="458"/>
            </w:pPr>
            <w:r w:rsidRPr="00634C58">
              <w:t xml:space="preserve">Полученную не ранее чем за </w:t>
            </w:r>
            <w:r>
              <w:t>1 (</w:t>
            </w:r>
            <w:r w:rsidRPr="00634C58">
              <w:t>один</w:t>
            </w:r>
            <w:r>
              <w:t>)</w:t>
            </w:r>
            <w:r w:rsidRPr="00634C58">
              <w:t xml:space="preserve"> месяц до дня подачи Заявки выписку из Единого государственного реестра юридических лиц (оригинал) или нотариально заверенную копию такой выписки (для российских юридических лиц), полученную не ранее чем за </w:t>
            </w:r>
            <w:r>
              <w:t>3 (</w:t>
            </w:r>
            <w:r w:rsidRPr="00634C58">
              <w:t>три</w:t>
            </w:r>
            <w:r>
              <w:t>)</w:t>
            </w:r>
            <w:r w:rsidRPr="00634C58">
              <w:t xml:space="preserve">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 нотариально заверенную копию такой выписки (для российских индивидуальных предпринимателей), надлежащим образом </w:t>
            </w:r>
            <w:r w:rsidRPr="00634C58">
              <w:lastRenderedPageBreak/>
              <w:t>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(для иностранных лиц)</w:t>
            </w:r>
          </w:p>
        </w:tc>
      </w:tr>
      <w:tr w:rsidR="00FA2E00" w:rsidTr="00C64288">
        <w:trPr>
          <w:trHeight w:val="177"/>
          <w:jc w:val="center"/>
        </w:trPr>
        <w:tc>
          <w:tcPr>
            <w:tcW w:w="3403" w:type="dxa"/>
            <w:vMerge/>
            <w:shd w:val="clear" w:color="auto" w:fill="auto"/>
            <w:vAlign w:val="center"/>
          </w:tcPr>
          <w:p w:rsidR="00FA2E00" w:rsidRDefault="00FA2E00" w:rsidP="00C64288">
            <w:pPr>
              <w:pStyle w:val="aff0"/>
              <w:ind w:firstLine="0"/>
            </w:pPr>
          </w:p>
        </w:tc>
        <w:tc>
          <w:tcPr>
            <w:tcW w:w="3828" w:type="dxa"/>
            <w:shd w:val="clear" w:color="auto" w:fill="auto"/>
            <w:vAlign w:val="center"/>
          </w:tcPr>
          <w:p w:rsidR="00FA2E00" w:rsidRPr="00E23A1B" w:rsidRDefault="00FA2E00" w:rsidP="00EF6E6B">
            <w:pPr>
              <w:pStyle w:val="aff0"/>
              <w:ind w:left="4" w:firstLine="0"/>
            </w:pPr>
            <w:r w:rsidRPr="00E23A1B">
              <w:t>Устав</w:t>
            </w:r>
            <w:r>
              <w:t xml:space="preserve">, учредительный договор, </w:t>
            </w:r>
            <w:r w:rsidRPr="00E23A1B">
              <w:t>положение</w:t>
            </w:r>
            <w:r>
              <w:t xml:space="preserve"> </w:t>
            </w:r>
            <w:r w:rsidRPr="00E23A1B">
              <w:t>со всеми изменениями и дополнениями на момент обращения</w:t>
            </w:r>
          </w:p>
        </w:tc>
        <w:tc>
          <w:tcPr>
            <w:tcW w:w="1842" w:type="dxa"/>
            <w:shd w:val="clear" w:color="auto" w:fill="auto"/>
            <w:vAlign w:val="center"/>
          </w:tcPr>
          <w:p w:rsidR="00FA2E00" w:rsidRDefault="00FA2E00" w:rsidP="00C64288">
            <w:pPr>
              <w:pStyle w:val="aff0"/>
              <w:ind w:firstLine="0"/>
              <w:jc w:val="center"/>
            </w:pPr>
            <w:r>
              <w:t>Обязательное</w:t>
            </w:r>
          </w:p>
        </w:tc>
        <w:tc>
          <w:tcPr>
            <w:tcW w:w="5499" w:type="dxa"/>
            <w:shd w:val="clear" w:color="auto" w:fill="auto"/>
            <w:vAlign w:val="center"/>
          </w:tcPr>
          <w:p w:rsidR="00FA2E00" w:rsidRDefault="00FA2E00" w:rsidP="00C64288">
            <w:pPr>
              <w:pStyle w:val="aff0"/>
              <w:ind w:firstLine="0"/>
              <w:jc w:val="center"/>
            </w:pPr>
            <w:r>
              <w:t>–</w:t>
            </w:r>
          </w:p>
        </w:tc>
      </w:tr>
      <w:tr w:rsidR="00FA2E00" w:rsidTr="00C64288">
        <w:trPr>
          <w:trHeight w:val="177"/>
          <w:jc w:val="center"/>
        </w:trPr>
        <w:tc>
          <w:tcPr>
            <w:tcW w:w="3403" w:type="dxa"/>
            <w:vMerge/>
            <w:shd w:val="clear" w:color="auto" w:fill="auto"/>
            <w:vAlign w:val="center"/>
          </w:tcPr>
          <w:p w:rsidR="00FA2E00" w:rsidRDefault="00FA2E00" w:rsidP="00C64288">
            <w:pPr>
              <w:pStyle w:val="aff0"/>
              <w:ind w:firstLine="0"/>
            </w:pPr>
          </w:p>
        </w:tc>
        <w:tc>
          <w:tcPr>
            <w:tcW w:w="3828" w:type="dxa"/>
            <w:shd w:val="clear" w:color="auto" w:fill="auto"/>
            <w:vAlign w:val="center"/>
          </w:tcPr>
          <w:p w:rsidR="00FA2E00" w:rsidRPr="00E23A1B" w:rsidRDefault="00FA2E00" w:rsidP="00EF6E6B">
            <w:pPr>
              <w:pStyle w:val="aff0"/>
              <w:ind w:left="4" w:firstLine="0"/>
            </w:pPr>
            <w:r w:rsidRPr="00E23A1B">
              <w:t>Свидетельства о регистрации всех изменений и дополнений, вносимых в учредительные документы юридического лица, выданные органом Федеральной налоговой службы по месту регистрации</w:t>
            </w:r>
            <w:r>
              <w:t xml:space="preserve"> (Лист записи ЕГРЮЛ)</w:t>
            </w:r>
          </w:p>
        </w:tc>
        <w:tc>
          <w:tcPr>
            <w:tcW w:w="1842" w:type="dxa"/>
            <w:shd w:val="clear" w:color="auto" w:fill="auto"/>
            <w:vAlign w:val="center"/>
          </w:tcPr>
          <w:p w:rsidR="00FA2E00" w:rsidRDefault="00FA2E00" w:rsidP="00C64288">
            <w:pPr>
              <w:pStyle w:val="aff0"/>
              <w:ind w:firstLine="0"/>
              <w:jc w:val="center"/>
            </w:pPr>
            <w:r>
              <w:t>Обязательное</w:t>
            </w:r>
          </w:p>
        </w:tc>
        <w:tc>
          <w:tcPr>
            <w:tcW w:w="5499" w:type="dxa"/>
            <w:shd w:val="clear" w:color="auto" w:fill="auto"/>
            <w:vAlign w:val="center"/>
          </w:tcPr>
          <w:p w:rsidR="00FA2E00" w:rsidRDefault="00FA2E00" w:rsidP="00C64288">
            <w:pPr>
              <w:pStyle w:val="aff0"/>
              <w:ind w:firstLine="0"/>
              <w:jc w:val="center"/>
            </w:pPr>
            <w:r>
              <w:t>–</w:t>
            </w:r>
          </w:p>
        </w:tc>
      </w:tr>
      <w:tr w:rsidR="00FA2E00" w:rsidTr="00C64288">
        <w:trPr>
          <w:trHeight w:val="177"/>
          <w:jc w:val="center"/>
        </w:trPr>
        <w:tc>
          <w:tcPr>
            <w:tcW w:w="3403" w:type="dxa"/>
            <w:vMerge/>
            <w:shd w:val="clear" w:color="auto" w:fill="auto"/>
            <w:vAlign w:val="center"/>
          </w:tcPr>
          <w:p w:rsidR="00FA2E00" w:rsidRDefault="00FA2E00" w:rsidP="00C64288">
            <w:pPr>
              <w:pStyle w:val="aff0"/>
              <w:ind w:firstLine="0"/>
            </w:pPr>
          </w:p>
        </w:tc>
        <w:tc>
          <w:tcPr>
            <w:tcW w:w="3828" w:type="dxa"/>
            <w:shd w:val="clear" w:color="auto" w:fill="auto"/>
            <w:vAlign w:val="center"/>
          </w:tcPr>
          <w:p w:rsidR="00FA2E00" w:rsidRPr="00E23A1B" w:rsidRDefault="00FA2E00" w:rsidP="00EF6E6B">
            <w:pPr>
              <w:pStyle w:val="aff0"/>
              <w:ind w:left="4" w:firstLine="0"/>
            </w:pPr>
            <w:r w:rsidRPr="00E23A1B">
              <w:t>Протокол (решение или приказ) об избрании (назначении) исполнительного органа (руководителя) юридического лица</w:t>
            </w:r>
            <w:r>
              <w:t>, подтверждающие его полномочия</w:t>
            </w:r>
          </w:p>
        </w:tc>
        <w:tc>
          <w:tcPr>
            <w:tcW w:w="1842" w:type="dxa"/>
            <w:shd w:val="clear" w:color="auto" w:fill="auto"/>
            <w:vAlign w:val="center"/>
          </w:tcPr>
          <w:p w:rsidR="00FA2E00" w:rsidRDefault="00FA2E00" w:rsidP="00C64288">
            <w:pPr>
              <w:pStyle w:val="aff0"/>
              <w:ind w:firstLine="0"/>
              <w:jc w:val="center"/>
            </w:pPr>
            <w:r>
              <w:t>Обязательное</w:t>
            </w:r>
          </w:p>
        </w:tc>
        <w:tc>
          <w:tcPr>
            <w:tcW w:w="5499" w:type="dxa"/>
            <w:shd w:val="clear" w:color="auto" w:fill="auto"/>
            <w:vAlign w:val="center"/>
          </w:tcPr>
          <w:p w:rsidR="00FA2E00" w:rsidRDefault="00FA2E00" w:rsidP="00C64288">
            <w:pPr>
              <w:pStyle w:val="aff0"/>
              <w:ind w:firstLine="0"/>
              <w:jc w:val="center"/>
            </w:pPr>
            <w:r>
              <w:t>–</w:t>
            </w:r>
          </w:p>
        </w:tc>
      </w:tr>
      <w:tr w:rsidR="00FA2E00" w:rsidTr="00C64288">
        <w:trPr>
          <w:trHeight w:val="177"/>
          <w:jc w:val="center"/>
        </w:trPr>
        <w:tc>
          <w:tcPr>
            <w:tcW w:w="3403" w:type="dxa"/>
            <w:vMerge/>
            <w:shd w:val="clear" w:color="auto" w:fill="auto"/>
            <w:vAlign w:val="center"/>
          </w:tcPr>
          <w:p w:rsidR="00FA2E00" w:rsidRDefault="00FA2E00" w:rsidP="00C64288">
            <w:pPr>
              <w:pStyle w:val="aff0"/>
              <w:ind w:firstLine="0"/>
            </w:pPr>
          </w:p>
        </w:tc>
        <w:tc>
          <w:tcPr>
            <w:tcW w:w="3828" w:type="dxa"/>
            <w:shd w:val="clear" w:color="auto" w:fill="auto"/>
            <w:vAlign w:val="center"/>
          </w:tcPr>
          <w:p w:rsidR="00FA2E00" w:rsidRPr="00E23A1B" w:rsidRDefault="00FA2E00" w:rsidP="00EF6E6B">
            <w:pPr>
              <w:pStyle w:val="aff0"/>
              <w:ind w:left="4" w:firstLine="0"/>
            </w:pPr>
            <w:r w:rsidRPr="00051747">
              <w:t>Документы, подтверждающие полномочия руководителей (протокол общего собрания о выборе, приказ о назначении)</w:t>
            </w:r>
          </w:p>
        </w:tc>
        <w:tc>
          <w:tcPr>
            <w:tcW w:w="1842" w:type="dxa"/>
            <w:shd w:val="clear" w:color="auto" w:fill="auto"/>
            <w:vAlign w:val="center"/>
          </w:tcPr>
          <w:p w:rsidR="00FA2E00" w:rsidRDefault="00FA2E00" w:rsidP="00C64288">
            <w:pPr>
              <w:pStyle w:val="aff0"/>
              <w:ind w:firstLine="0"/>
              <w:jc w:val="center"/>
            </w:pPr>
            <w:r>
              <w:t>Обязательное</w:t>
            </w:r>
          </w:p>
        </w:tc>
        <w:tc>
          <w:tcPr>
            <w:tcW w:w="5499" w:type="dxa"/>
            <w:shd w:val="clear" w:color="auto" w:fill="auto"/>
            <w:vAlign w:val="center"/>
          </w:tcPr>
          <w:p w:rsidR="00FA2E00" w:rsidRDefault="00FA2E00" w:rsidP="00C64288">
            <w:pPr>
              <w:pStyle w:val="aff0"/>
              <w:ind w:firstLine="458"/>
            </w:pPr>
            <w:r w:rsidRPr="00D2151B">
              <w:t xml:space="preserve">Копии документов, подтверждающих полномочия представителей Компании (если представитель Компании имеет право действовать от имени Компании без доверенности, то копии документов, </w:t>
            </w:r>
            <w:r w:rsidRPr="00D2151B">
              <w:lastRenderedPageBreak/>
              <w:t>подтверждающих данное право, если действует от имени Компании на основании доверенности, то копия такой доверенности и копия документов, подтверждающих право представителя Компании, выдавшего доверенность, выдавать такую доверенность)</w:t>
            </w:r>
          </w:p>
        </w:tc>
      </w:tr>
      <w:tr w:rsidR="00FA2E00" w:rsidTr="00C64288">
        <w:trPr>
          <w:trHeight w:val="177"/>
          <w:jc w:val="center"/>
        </w:trPr>
        <w:tc>
          <w:tcPr>
            <w:tcW w:w="3403" w:type="dxa"/>
            <w:vMerge/>
            <w:shd w:val="clear" w:color="auto" w:fill="auto"/>
            <w:vAlign w:val="center"/>
          </w:tcPr>
          <w:p w:rsidR="00FA2E00" w:rsidRDefault="00FA2E00" w:rsidP="00C64288">
            <w:pPr>
              <w:pStyle w:val="aff0"/>
              <w:ind w:firstLine="0"/>
            </w:pPr>
          </w:p>
        </w:tc>
        <w:tc>
          <w:tcPr>
            <w:tcW w:w="3828" w:type="dxa"/>
            <w:shd w:val="clear" w:color="auto" w:fill="auto"/>
            <w:vAlign w:val="center"/>
          </w:tcPr>
          <w:p w:rsidR="00FA2E00" w:rsidRPr="00E23A1B" w:rsidRDefault="00FA2E00" w:rsidP="00EF6E6B">
            <w:pPr>
              <w:pStyle w:val="aff0"/>
              <w:ind w:left="4" w:firstLine="0"/>
            </w:pPr>
            <w:r w:rsidRPr="00E23A1B">
              <w:t>Штатное расписание</w:t>
            </w:r>
          </w:p>
        </w:tc>
        <w:tc>
          <w:tcPr>
            <w:tcW w:w="1842" w:type="dxa"/>
            <w:shd w:val="clear" w:color="auto" w:fill="auto"/>
            <w:vAlign w:val="center"/>
          </w:tcPr>
          <w:p w:rsidR="00FA2E00" w:rsidRDefault="00FA2E00" w:rsidP="00C64288">
            <w:pPr>
              <w:pStyle w:val="aff0"/>
              <w:ind w:firstLine="0"/>
              <w:jc w:val="center"/>
            </w:pPr>
            <w:r>
              <w:t>Обязательное</w:t>
            </w:r>
          </w:p>
        </w:tc>
        <w:tc>
          <w:tcPr>
            <w:tcW w:w="5499" w:type="dxa"/>
            <w:shd w:val="clear" w:color="auto" w:fill="auto"/>
            <w:vAlign w:val="center"/>
          </w:tcPr>
          <w:p w:rsidR="00FA2E00" w:rsidRDefault="00FA2E00" w:rsidP="00104713">
            <w:pPr>
              <w:pStyle w:val="aff0"/>
              <w:ind w:firstLine="458"/>
            </w:pPr>
            <w:r w:rsidRPr="00E17116">
              <w:t>Штатное расписание полной струк</w:t>
            </w:r>
            <w:r w:rsidR="00222E28">
              <w:t xml:space="preserve">туры Компании с указанием </w:t>
            </w:r>
            <w:r w:rsidRPr="00E17116">
              <w:t>должностей работников Компании либо иной документ, содержащий в себе данную информацию (штатная книга и т.п.)</w:t>
            </w:r>
          </w:p>
        </w:tc>
      </w:tr>
      <w:tr w:rsidR="00FA2E00" w:rsidRPr="00E17116" w:rsidTr="00C64288">
        <w:trPr>
          <w:trHeight w:val="177"/>
          <w:jc w:val="center"/>
        </w:trPr>
        <w:tc>
          <w:tcPr>
            <w:tcW w:w="3403" w:type="dxa"/>
            <w:vMerge/>
            <w:shd w:val="clear" w:color="auto" w:fill="auto"/>
            <w:vAlign w:val="center"/>
          </w:tcPr>
          <w:p w:rsidR="00FA2E00" w:rsidRDefault="00FA2E00" w:rsidP="00C64288">
            <w:pPr>
              <w:pStyle w:val="aff0"/>
              <w:ind w:firstLine="455"/>
            </w:pPr>
          </w:p>
        </w:tc>
        <w:tc>
          <w:tcPr>
            <w:tcW w:w="3828" w:type="dxa"/>
            <w:shd w:val="clear" w:color="auto" w:fill="auto"/>
            <w:vAlign w:val="center"/>
          </w:tcPr>
          <w:p w:rsidR="00FA2E00" w:rsidRPr="00D20F46" w:rsidRDefault="00FA2E00" w:rsidP="00EF6E6B">
            <w:pPr>
              <w:pStyle w:val="aff0"/>
              <w:ind w:left="4" w:firstLine="0"/>
            </w:pPr>
            <w:r w:rsidRPr="00E23A1B">
              <w:t>Свидетельство о постановке юридического лица на учет в налоговом органе, выданное органом Федеральной налоговой службы</w:t>
            </w:r>
          </w:p>
        </w:tc>
        <w:tc>
          <w:tcPr>
            <w:tcW w:w="1842" w:type="dxa"/>
            <w:shd w:val="clear" w:color="auto" w:fill="auto"/>
            <w:vAlign w:val="center"/>
          </w:tcPr>
          <w:p w:rsidR="00FA2E00" w:rsidRDefault="00FA2E00" w:rsidP="00C64288">
            <w:pPr>
              <w:pStyle w:val="aff0"/>
              <w:ind w:firstLine="0"/>
              <w:jc w:val="center"/>
            </w:pPr>
            <w:r>
              <w:t>Обязательное</w:t>
            </w:r>
          </w:p>
        </w:tc>
        <w:tc>
          <w:tcPr>
            <w:tcW w:w="5499" w:type="dxa"/>
            <w:shd w:val="clear" w:color="auto" w:fill="auto"/>
            <w:vAlign w:val="center"/>
          </w:tcPr>
          <w:p w:rsidR="00FA2E00" w:rsidRPr="00E17116" w:rsidRDefault="00FA2E00" w:rsidP="00C64288">
            <w:pPr>
              <w:pStyle w:val="aff0"/>
              <w:ind w:firstLine="458"/>
            </w:pPr>
            <w:r w:rsidRPr="00C02E87">
              <w:t>Либо копия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законодательством Российской Федерации)</w:t>
            </w:r>
          </w:p>
        </w:tc>
      </w:tr>
      <w:tr w:rsidR="00FA2E00" w:rsidTr="00C64288">
        <w:trPr>
          <w:trHeight w:val="177"/>
          <w:jc w:val="center"/>
        </w:trPr>
        <w:tc>
          <w:tcPr>
            <w:tcW w:w="3403" w:type="dxa"/>
            <w:vMerge/>
            <w:shd w:val="clear" w:color="auto" w:fill="auto"/>
            <w:vAlign w:val="center"/>
          </w:tcPr>
          <w:p w:rsidR="00FA2E00" w:rsidRDefault="00FA2E00" w:rsidP="00C64288">
            <w:pPr>
              <w:pStyle w:val="aff0"/>
              <w:ind w:firstLine="0"/>
            </w:pPr>
          </w:p>
        </w:tc>
        <w:tc>
          <w:tcPr>
            <w:tcW w:w="3828" w:type="dxa"/>
            <w:shd w:val="clear" w:color="auto" w:fill="auto"/>
            <w:vAlign w:val="center"/>
          </w:tcPr>
          <w:p w:rsidR="00FA2E00" w:rsidRPr="00E23A1B" w:rsidRDefault="00FA2E00" w:rsidP="009F2055">
            <w:pPr>
              <w:pStyle w:val="aff0"/>
              <w:ind w:left="4" w:firstLine="0"/>
            </w:pPr>
            <w:r w:rsidRPr="00D20F46">
              <w:t>Бухгалтерский баланс</w:t>
            </w:r>
            <w:r>
              <w:t>, а также</w:t>
            </w:r>
            <w:r w:rsidRPr="00D20F46">
              <w:t xml:space="preserve"> </w:t>
            </w:r>
            <w:r>
              <w:t xml:space="preserve">финансовая отчётность </w:t>
            </w:r>
            <w:r w:rsidRPr="00D20F46">
              <w:t xml:space="preserve">с пояснительной запиской за последние </w:t>
            </w:r>
            <w:r>
              <w:t>2 (</w:t>
            </w:r>
            <w:r w:rsidRPr="00D20F46">
              <w:t>два</w:t>
            </w:r>
            <w:r>
              <w:t>)</w:t>
            </w:r>
            <w:r w:rsidRPr="00D20F46">
              <w:t xml:space="preserve"> года и последний отчетный период</w:t>
            </w:r>
          </w:p>
        </w:tc>
        <w:tc>
          <w:tcPr>
            <w:tcW w:w="1842" w:type="dxa"/>
            <w:shd w:val="clear" w:color="auto" w:fill="auto"/>
            <w:vAlign w:val="center"/>
          </w:tcPr>
          <w:p w:rsidR="00FA2E00" w:rsidRDefault="00FA2E00" w:rsidP="00C64288">
            <w:pPr>
              <w:pStyle w:val="aff0"/>
              <w:ind w:firstLine="0"/>
              <w:jc w:val="center"/>
            </w:pPr>
            <w:r>
              <w:t>Обязательное</w:t>
            </w:r>
          </w:p>
        </w:tc>
        <w:tc>
          <w:tcPr>
            <w:tcW w:w="5499" w:type="dxa"/>
            <w:vMerge w:val="restart"/>
            <w:shd w:val="clear" w:color="auto" w:fill="auto"/>
            <w:vAlign w:val="center"/>
          </w:tcPr>
          <w:p w:rsidR="00FA2E00" w:rsidRDefault="00FA2E00" w:rsidP="00C64288">
            <w:pPr>
              <w:pStyle w:val="aff0"/>
              <w:ind w:firstLine="458"/>
            </w:pPr>
            <w:r w:rsidRPr="00E17116">
              <w:t xml:space="preserve">Либо копии принятых налоговыми органами Российской Федерации официальных бухгалтерских балансов (Форма бухгалтерской отчетности № 1) и копии отчетов о прибылях и убытках (Форма бухгалтерской отчетности № 2) с отметкой налогового органа за последние 2 (два) года, а также копии вышеотмеченных бухгалтерских отчетов по итогам завершенного квартала текущего года с подписью руководителя. Если Компания применяет упрощенную систему налогообложения, то </w:t>
            </w:r>
            <w:r w:rsidRPr="00E17116">
              <w:lastRenderedPageBreak/>
              <w:t>могут быть представлены копии налоговой декларации с отметкой налогового органа за последние 2 (два) завершенных года (если применимо)</w:t>
            </w:r>
          </w:p>
        </w:tc>
      </w:tr>
      <w:tr w:rsidR="00FA2E00" w:rsidTr="00C64288">
        <w:trPr>
          <w:trHeight w:val="177"/>
          <w:jc w:val="center"/>
        </w:trPr>
        <w:tc>
          <w:tcPr>
            <w:tcW w:w="3403" w:type="dxa"/>
            <w:vMerge/>
            <w:shd w:val="clear" w:color="auto" w:fill="auto"/>
            <w:vAlign w:val="center"/>
          </w:tcPr>
          <w:p w:rsidR="00FA2E00" w:rsidRDefault="00FA2E00" w:rsidP="00C64288">
            <w:pPr>
              <w:pStyle w:val="aff0"/>
              <w:ind w:firstLine="0"/>
            </w:pPr>
          </w:p>
        </w:tc>
        <w:tc>
          <w:tcPr>
            <w:tcW w:w="3828" w:type="dxa"/>
            <w:shd w:val="clear" w:color="auto" w:fill="auto"/>
            <w:vAlign w:val="center"/>
          </w:tcPr>
          <w:p w:rsidR="00FA2E00" w:rsidRPr="00E23A1B" w:rsidRDefault="00FA2E00" w:rsidP="00EF6E6B">
            <w:pPr>
              <w:pStyle w:val="aff0"/>
              <w:ind w:left="4" w:firstLine="0"/>
            </w:pPr>
            <w:r>
              <w:t>О</w:t>
            </w:r>
            <w:r w:rsidRPr="00E23A1B">
              <w:t>тчет о финанс</w:t>
            </w:r>
            <w:r>
              <w:t>овых результатах за последние два</w:t>
            </w:r>
            <w:r w:rsidRPr="00E23A1B">
              <w:t xml:space="preserve"> года</w:t>
            </w:r>
            <w:r>
              <w:t xml:space="preserve"> и последний отчётный период</w:t>
            </w:r>
          </w:p>
        </w:tc>
        <w:tc>
          <w:tcPr>
            <w:tcW w:w="1842" w:type="dxa"/>
            <w:shd w:val="clear" w:color="auto" w:fill="auto"/>
            <w:vAlign w:val="center"/>
          </w:tcPr>
          <w:p w:rsidR="00FA2E00" w:rsidRDefault="00FA2E00" w:rsidP="00C64288">
            <w:pPr>
              <w:pStyle w:val="aff0"/>
              <w:ind w:firstLine="0"/>
              <w:jc w:val="center"/>
            </w:pPr>
            <w:r>
              <w:t>Обязательное</w:t>
            </w:r>
          </w:p>
        </w:tc>
        <w:tc>
          <w:tcPr>
            <w:tcW w:w="5499" w:type="dxa"/>
            <w:vMerge/>
            <w:shd w:val="clear" w:color="auto" w:fill="auto"/>
            <w:vAlign w:val="center"/>
          </w:tcPr>
          <w:p w:rsidR="00FA2E00" w:rsidRDefault="00FA2E00" w:rsidP="00C64288">
            <w:pPr>
              <w:pStyle w:val="aff0"/>
              <w:ind w:firstLine="458"/>
            </w:pPr>
          </w:p>
        </w:tc>
      </w:tr>
      <w:tr w:rsidR="00FA2E00" w:rsidTr="00C64288">
        <w:trPr>
          <w:trHeight w:val="177"/>
          <w:jc w:val="center"/>
        </w:trPr>
        <w:tc>
          <w:tcPr>
            <w:tcW w:w="3403" w:type="dxa"/>
            <w:vMerge/>
            <w:shd w:val="clear" w:color="auto" w:fill="auto"/>
            <w:vAlign w:val="center"/>
          </w:tcPr>
          <w:p w:rsidR="00FA2E00" w:rsidRDefault="00FA2E00" w:rsidP="00C64288">
            <w:pPr>
              <w:pStyle w:val="aff0"/>
              <w:ind w:firstLine="0"/>
            </w:pPr>
          </w:p>
        </w:tc>
        <w:tc>
          <w:tcPr>
            <w:tcW w:w="3828" w:type="dxa"/>
            <w:shd w:val="clear" w:color="auto" w:fill="auto"/>
            <w:vAlign w:val="center"/>
          </w:tcPr>
          <w:p w:rsidR="00FA2E00" w:rsidRDefault="00FA2E00" w:rsidP="00EF6E6B">
            <w:pPr>
              <w:pStyle w:val="aff0"/>
              <w:ind w:left="4" w:firstLine="0"/>
            </w:pPr>
            <w:r w:rsidRPr="00E23A1B">
              <w:t xml:space="preserve">Отчет в фонд социального страхования за последние </w:t>
            </w:r>
            <w:r>
              <w:t>2 (два)</w:t>
            </w:r>
            <w:r w:rsidRPr="00E23A1B">
              <w:t xml:space="preserve"> года</w:t>
            </w:r>
          </w:p>
        </w:tc>
        <w:tc>
          <w:tcPr>
            <w:tcW w:w="1842" w:type="dxa"/>
            <w:shd w:val="clear" w:color="auto" w:fill="auto"/>
            <w:vAlign w:val="center"/>
          </w:tcPr>
          <w:p w:rsidR="00FA2E00" w:rsidRDefault="00FA2E00" w:rsidP="00C64288">
            <w:pPr>
              <w:pStyle w:val="aff0"/>
              <w:ind w:firstLine="0"/>
              <w:jc w:val="center"/>
            </w:pPr>
            <w:r>
              <w:t>Обязательное</w:t>
            </w:r>
          </w:p>
        </w:tc>
        <w:tc>
          <w:tcPr>
            <w:tcW w:w="5499" w:type="dxa"/>
            <w:shd w:val="clear" w:color="auto" w:fill="auto"/>
            <w:vAlign w:val="center"/>
          </w:tcPr>
          <w:p w:rsidR="00FA2E00" w:rsidRDefault="00FA2E00" w:rsidP="00C64288">
            <w:pPr>
              <w:pStyle w:val="aff0"/>
              <w:ind w:firstLine="0"/>
              <w:jc w:val="center"/>
            </w:pPr>
            <w:r>
              <w:t>–</w:t>
            </w:r>
          </w:p>
        </w:tc>
      </w:tr>
      <w:tr w:rsidR="00FA2E00" w:rsidTr="00C64288">
        <w:trPr>
          <w:trHeight w:val="177"/>
          <w:jc w:val="center"/>
        </w:trPr>
        <w:tc>
          <w:tcPr>
            <w:tcW w:w="3403" w:type="dxa"/>
            <w:vMerge/>
            <w:shd w:val="clear" w:color="auto" w:fill="auto"/>
            <w:vAlign w:val="center"/>
          </w:tcPr>
          <w:p w:rsidR="00FA2E00" w:rsidRDefault="00FA2E00" w:rsidP="00C64288">
            <w:pPr>
              <w:pStyle w:val="aff0"/>
              <w:ind w:firstLine="0"/>
            </w:pPr>
          </w:p>
        </w:tc>
        <w:tc>
          <w:tcPr>
            <w:tcW w:w="3828" w:type="dxa"/>
            <w:shd w:val="clear" w:color="auto" w:fill="auto"/>
            <w:vAlign w:val="center"/>
          </w:tcPr>
          <w:p w:rsidR="00FA2E00" w:rsidRPr="00E23A1B" w:rsidRDefault="00FA2E00" w:rsidP="00EF6E6B">
            <w:pPr>
              <w:pStyle w:val="aff0"/>
              <w:ind w:left="4" w:firstLine="0"/>
            </w:pPr>
            <w:r w:rsidRPr="00D20F46">
              <w:t xml:space="preserve">Аудиторские заключения за последние </w:t>
            </w:r>
            <w:r>
              <w:t>2 (два)</w:t>
            </w:r>
            <w:r w:rsidRPr="00D20F46">
              <w:t xml:space="preserve"> года</w:t>
            </w:r>
          </w:p>
        </w:tc>
        <w:tc>
          <w:tcPr>
            <w:tcW w:w="1842" w:type="dxa"/>
            <w:shd w:val="clear" w:color="auto" w:fill="auto"/>
            <w:vAlign w:val="center"/>
          </w:tcPr>
          <w:p w:rsidR="00FA2E00" w:rsidRDefault="00FA2E00" w:rsidP="00C64288">
            <w:pPr>
              <w:pStyle w:val="aff0"/>
              <w:ind w:firstLine="0"/>
              <w:jc w:val="center"/>
            </w:pPr>
            <w:r>
              <w:t>На усмотрение Компании</w:t>
            </w:r>
          </w:p>
        </w:tc>
        <w:tc>
          <w:tcPr>
            <w:tcW w:w="5499" w:type="dxa"/>
            <w:shd w:val="clear" w:color="auto" w:fill="auto"/>
            <w:vAlign w:val="center"/>
          </w:tcPr>
          <w:p w:rsidR="00FA2E00" w:rsidRDefault="00FA2E00" w:rsidP="00222E28">
            <w:pPr>
              <w:pStyle w:val="aff0"/>
              <w:ind w:firstLine="458"/>
            </w:pPr>
            <w:r w:rsidRPr="00313D6E">
              <w:t xml:space="preserve">Если предусмотрено </w:t>
            </w:r>
            <w:r>
              <w:t xml:space="preserve">Федеральным законом </w:t>
            </w:r>
            <w:r w:rsidRPr="00313D6E">
              <w:t xml:space="preserve">№ 307-ФЗ от </w:t>
            </w:r>
            <w:r>
              <w:t>30</w:t>
            </w:r>
            <w:r w:rsidRPr="00313D6E">
              <w:t>.</w:t>
            </w:r>
            <w:r>
              <w:t>12</w:t>
            </w:r>
            <w:r w:rsidRPr="00313D6E">
              <w:t>.200</w:t>
            </w:r>
            <w:r>
              <w:t>8</w:t>
            </w:r>
            <w:r w:rsidRPr="00313D6E">
              <w:t xml:space="preserve"> «Об аудиторской деятельности»</w:t>
            </w:r>
          </w:p>
        </w:tc>
      </w:tr>
      <w:tr w:rsidR="00FA2E00" w:rsidRPr="00313D6E" w:rsidTr="00C64288">
        <w:trPr>
          <w:trHeight w:val="177"/>
          <w:jc w:val="center"/>
        </w:trPr>
        <w:tc>
          <w:tcPr>
            <w:tcW w:w="3403" w:type="dxa"/>
            <w:shd w:val="clear" w:color="auto" w:fill="auto"/>
            <w:vAlign w:val="center"/>
          </w:tcPr>
          <w:p w:rsidR="00FA2E00" w:rsidRPr="000E3A03" w:rsidRDefault="000E3A03" w:rsidP="00C64288">
            <w:pPr>
              <w:pStyle w:val="aff0"/>
              <w:ind w:firstLine="455"/>
            </w:pPr>
            <w:r w:rsidRPr="000E3A03">
              <w:rPr>
                <w:rFonts w:eastAsia="Verdana"/>
                <w:bCs/>
                <w:color w:val="000000"/>
              </w:rPr>
              <w:t>Доля участия одного или нескольких из следующих лиц (на основании права владения) в акционерном обществе либо доля голосов на общем собрании участников общества с ограниченной ответственностью в совокупности составляет более 50 (пятидесяти) процентов</w:t>
            </w:r>
          </w:p>
        </w:tc>
        <w:tc>
          <w:tcPr>
            <w:tcW w:w="3828" w:type="dxa"/>
            <w:shd w:val="clear" w:color="auto" w:fill="auto"/>
            <w:vAlign w:val="center"/>
          </w:tcPr>
          <w:p w:rsidR="00FA2E00" w:rsidRPr="00D20F46" w:rsidRDefault="00FA2E00" w:rsidP="000E3A03">
            <w:pPr>
              <w:pStyle w:val="aff0"/>
              <w:ind w:left="4" w:firstLine="0"/>
            </w:pPr>
            <w:r w:rsidRPr="007A04FB">
              <w:t>Информация, раскрывающая сведения в отношении всей цепочки собственников Компании, включая бене</w:t>
            </w:r>
            <w:r w:rsidR="000E3A03">
              <w:t>фициаров (в том числе конечных)</w:t>
            </w:r>
          </w:p>
        </w:tc>
        <w:tc>
          <w:tcPr>
            <w:tcW w:w="1842" w:type="dxa"/>
            <w:shd w:val="clear" w:color="auto" w:fill="auto"/>
            <w:vAlign w:val="center"/>
          </w:tcPr>
          <w:p w:rsidR="00FA2E00" w:rsidRDefault="00FA2E00" w:rsidP="00C64288">
            <w:pPr>
              <w:pStyle w:val="aff0"/>
              <w:ind w:firstLine="0"/>
              <w:jc w:val="center"/>
            </w:pPr>
            <w:r>
              <w:t>Обязательное</w:t>
            </w:r>
          </w:p>
        </w:tc>
        <w:tc>
          <w:tcPr>
            <w:tcW w:w="5499" w:type="dxa"/>
            <w:shd w:val="clear" w:color="auto" w:fill="auto"/>
            <w:vAlign w:val="center"/>
          </w:tcPr>
          <w:p w:rsidR="00FA2E00" w:rsidRPr="00313D6E" w:rsidRDefault="00FA2E00" w:rsidP="00EF6E6B">
            <w:pPr>
              <w:pStyle w:val="aff0"/>
              <w:ind w:firstLine="458"/>
            </w:pPr>
            <w:r>
              <w:t xml:space="preserve">В случае если </w:t>
            </w:r>
            <w:r w:rsidRPr="00AA22A7">
              <w:t>Заявка подана от группы лиц</w:t>
            </w:r>
            <w:r>
              <w:t>, то Компания должна дополнительно предоставить и</w:t>
            </w:r>
            <w:r w:rsidRPr="007A04FB">
              <w:t>нформаци</w:t>
            </w:r>
            <w:r>
              <w:t>ю</w:t>
            </w:r>
            <w:r w:rsidRPr="007A04FB">
              <w:t>, раскрывающ</w:t>
            </w:r>
            <w:r>
              <w:t>ую</w:t>
            </w:r>
            <w:r w:rsidRPr="007A04FB">
              <w:t xml:space="preserve"> сведения в отношении всей цепочки собственников</w:t>
            </w:r>
            <w:r>
              <w:t xml:space="preserve"> каждого лица, входящего в группу лиц, </w:t>
            </w:r>
            <w:r w:rsidRPr="007A04FB">
              <w:t>включая бене</w:t>
            </w:r>
            <w:r w:rsidR="00EF6E6B">
              <w:t>фициаров (в том числе конечных)</w:t>
            </w:r>
          </w:p>
        </w:tc>
      </w:tr>
      <w:tr w:rsidR="00FA2E00" w:rsidTr="00C64288">
        <w:trPr>
          <w:trHeight w:val="177"/>
          <w:jc w:val="center"/>
        </w:trPr>
        <w:tc>
          <w:tcPr>
            <w:tcW w:w="3403" w:type="dxa"/>
            <w:vMerge w:val="restart"/>
            <w:shd w:val="clear" w:color="auto" w:fill="auto"/>
            <w:vAlign w:val="center"/>
          </w:tcPr>
          <w:p w:rsidR="00FA2E00" w:rsidRDefault="001C3E36" w:rsidP="00222E28">
            <w:pPr>
              <w:pStyle w:val="16"/>
              <w:autoSpaceDE w:val="0"/>
              <w:spacing w:line="276" w:lineRule="auto"/>
              <w:jc w:val="both"/>
            </w:pPr>
            <w:r w:rsidRPr="001D0115">
              <w:rPr>
                <w:rFonts w:eastAsia="Verdana"/>
                <w:bCs/>
                <w:color w:val="000000"/>
                <w:sz w:val="26"/>
                <w:szCs w:val="26"/>
              </w:rPr>
              <w:t xml:space="preserve">Все радиоэлектронное оборудование, приведенное в заявке на включение в Реестр, имеет необходимые сертификаты и декларации </w:t>
            </w:r>
            <w:r w:rsidRPr="001D0115">
              <w:rPr>
                <w:rFonts w:eastAsia="Verdana"/>
                <w:bCs/>
                <w:color w:val="000000"/>
                <w:sz w:val="26"/>
                <w:szCs w:val="26"/>
              </w:rPr>
              <w:lastRenderedPageBreak/>
              <w:t>согласно требованиями действующего законод</w:t>
            </w:r>
            <w:r w:rsidR="00D848F5">
              <w:rPr>
                <w:rFonts w:eastAsia="Verdana"/>
                <w:bCs/>
                <w:color w:val="000000"/>
                <w:sz w:val="26"/>
                <w:szCs w:val="26"/>
              </w:rPr>
              <w:t>ательства Российской Федерации.</w:t>
            </w:r>
          </w:p>
        </w:tc>
        <w:tc>
          <w:tcPr>
            <w:tcW w:w="3828" w:type="dxa"/>
            <w:shd w:val="clear" w:color="auto" w:fill="auto"/>
            <w:vAlign w:val="center"/>
          </w:tcPr>
          <w:p w:rsidR="00FA2E00" w:rsidRPr="007A04FB" w:rsidRDefault="00FA2E00" w:rsidP="00EF6E6B">
            <w:pPr>
              <w:pStyle w:val="aff0"/>
              <w:ind w:left="4" w:firstLine="0"/>
            </w:pPr>
            <w:r>
              <w:lastRenderedPageBreak/>
              <w:t>Наличие всех обязательных сертификатов, предусмотренных действующим законодательством Российской Федерации</w:t>
            </w:r>
          </w:p>
        </w:tc>
        <w:tc>
          <w:tcPr>
            <w:tcW w:w="1842" w:type="dxa"/>
            <w:shd w:val="clear" w:color="auto" w:fill="auto"/>
            <w:vAlign w:val="center"/>
          </w:tcPr>
          <w:p w:rsidR="00FA2E00" w:rsidRDefault="00FA2E00" w:rsidP="00C64288">
            <w:pPr>
              <w:pStyle w:val="aff0"/>
              <w:ind w:firstLine="0"/>
              <w:jc w:val="center"/>
            </w:pPr>
            <w:r>
              <w:t>Обязательное</w:t>
            </w:r>
          </w:p>
        </w:tc>
        <w:tc>
          <w:tcPr>
            <w:tcW w:w="5499" w:type="dxa"/>
            <w:shd w:val="clear" w:color="auto" w:fill="auto"/>
            <w:vAlign w:val="center"/>
          </w:tcPr>
          <w:p w:rsidR="00FA2E00" w:rsidRDefault="00FA2E00" w:rsidP="00C64288">
            <w:pPr>
              <w:pStyle w:val="aff0"/>
              <w:ind w:firstLine="0"/>
              <w:jc w:val="center"/>
            </w:pPr>
            <w:r>
              <w:t>–</w:t>
            </w:r>
          </w:p>
        </w:tc>
      </w:tr>
      <w:tr w:rsidR="00FA2E00" w:rsidTr="00C64288">
        <w:trPr>
          <w:trHeight w:val="177"/>
          <w:jc w:val="center"/>
        </w:trPr>
        <w:tc>
          <w:tcPr>
            <w:tcW w:w="3403" w:type="dxa"/>
            <w:vMerge/>
            <w:shd w:val="clear" w:color="auto" w:fill="auto"/>
            <w:vAlign w:val="center"/>
          </w:tcPr>
          <w:p w:rsidR="00FA2E00" w:rsidRDefault="00FA2E00" w:rsidP="00C64288">
            <w:pPr>
              <w:pStyle w:val="aff0"/>
              <w:ind w:firstLine="0"/>
            </w:pPr>
          </w:p>
        </w:tc>
        <w:tc>
          <w:tcPr>
            <w:tcW w:w="3828" w:type="dxa"/>
            <w:shd w:val="clear" w:color="auto" w:fill="auto"/>
            <w:vAlign w:val="center"/>
          </w:tcPr>
          <w:p w:rsidR="00FA2E00" w:rsidRDefault="00FA2E00" w:rsidP="00EF6E6B">
            <w:pPr>
              <w:pStyle w:val="aff0"/>
              <w:ind w:left="4" w:firstLine="0"/>
            </w:pPr>
            <w:r>
              <w:t>Наличие добровольной сертификации</w:t>
            </w:r>
          </w:p>
        </w:tc>
        <w:tc>
          <w:tcPr>
            <w:tcW w:w="1842" w:type="dxa"/>
            <w:shd w:val="clear" w:color="auto" w:fill="auto"/>
            <w:vAlign w:val="center"/>
          </w:tcPr>
          <w:p w:rsidR="00FA2E00" w:rsidRDefault="00FA2E00" w:rsidP="00C64288">
            <w:pPr>
              <w:pStyle w:val="aff0"/>
              <w:ind w:firstLine="0"/>
              <w:jc w:val="center"/>
            </w:pPr>
            <w:r>
              <w:t>На усмотрение Компании</w:t>
            </w:r>
          </w:p>
        </w:tc>
        <w:tc>
          <w:tcPr>
            <w:tcW w:w="5499" w:type="dxa"/>
            <w:shd w:val="clear" w:color="auto" w:fill="auto"/>
            <w:vAlign w:val="center"/>
          </w:tcPr>
          <w:p w:rsidR="00FA2E00" w:rsidRDefault="00FA2E00" w:rsidP="00C64288">
            <w:pPr>
              <w:pStyle w:val="aff0"/>
              <w:ind w:firstLine="0"/>
              <w:jc w:val="center"/>
            </w:pPr>
            <w:r>
              <w:t>–</w:t>
            </w:r>
          </w:p>
        </w:tc>
      </w:tr>
      <w:tr w:rsidR="00FA2E00" w:rsidTr="00C64288">
        <w:trPr>
          <w:trHeight w:val="177"/>
          <w:jc w:val="center"/>
        </w:trPr>
        <w:tc>
          <w:tcPr>
            <w:tcW w:w="3403" w:type="dxa"/>
            <w:shd w:val="clear" w:color="auto" w:fill="auto"/>
            <w:vAlign w:val="center"/>
          </w:tcPr>
          <w:p w:rsidR="00FA2E00" w:rsidRDefault="00FA2E00" w:rsidP="00C64288">
            <w:pPr>
              <w:pStyle w:val="aff0"/>
              <w:ind w:firstLine="0"/>
              <w:jc w:val="center"/>
            </w:pPr>
            <w:r>
              <w:lastRenderedPageBreak/>
              <w:t>–</w:t>
            </w:r>
          </w:p>
        </w:tc>
        <w:tc>
          <w:tcPr>
            <w:tcW w:w="3828" w:type="dxa"/>
            <w:shd w:val="clear" w:color="auto" w:fill="auto"/>
            <w:vAlign w:val="center"/>
          </w:tcPr>
          <w:p w:rsidR="00FA2E00" w:rsidRDefault="00FA2E00" w:rsidP="000E3A03">
            <w:pPr>
              <w:pStyle w:val="aff0"/>
              <w:ind w:left="4" w:firstLine="0"/>
            </w:pPr>
            <w:r>
              <w:t>Договоры об</w:t>
            </w:r>
            <w:r w:rsidRPr="009D7F85">
              <w:t xml:space="preserve"> оказани</w:t>
            </w:r>
            <w:r>
              <w:t>и</w:t>
            </w:r>
            <w:r w:rsidRPr="009D7F85">
              <w:t xml:space="preserve"> услуг по Аутсорсингу</w:t>
            </w:r>
          </w:p>
        </w:tc>
        <w:tc>
          <w:tcPr>
            <w:tcW w:w="1842" w:type="dxa"/>
            <w:shd w:val="clear" w:color="auto" w:fill="auto"/>
            <w:vAlign w:val="center"/>
          </w:tcPr>
          <w:p w:rsidR="00FA2E00" w:rsidRDefault="00FA2E00" w:rsidP="00C64288">
            <w:pPr>
              <w:pStyle w:val="aff0"/>
              <w:ind w:firstLine="0"/>
              <w:jc w:val="center"/>
            </w:pPr>
            <w:r>
              <w:t>На усмотрение Компании</w:t>
            </w:r>
          </w:p>
        </w:tc>
        <w:tc>
          <w:tcPr>
            <w:tcW w:w="5499" w:type="dxa"/>
            <w:shd w:val="clear" w:color="auto" w:fill="auto"/>
            <w:vAlign w:val="center"/>
          </w:tcPr>
          <w:p w:rsidR="00FA2E00" w:rsidRDefault="00FA2E00" w:rsidP="00EF6E6B">
            <w:pPr>
              <w:pStyle w:val="aff0"/>
              <w:ind w:firstLine="458"/>
            </w:pPr>
            <w:r>
              <w:t xml:space="preserve">С целью определения происхождения фактических процессов по Разработке, Производству и сервисному обслуживанию </w:t>
            </w:r>
            <w:r w:rsidR="00EF6E6B">
              <w:t>радиоэлектронного оборудования</w:t>
            </w:r>
            <w:r>
              <w:t>. П</w:t>
            </w:r>
            <w:r w:rsidRPr="00E23A1B">
              <w:t>роизводственные</w:t>
            </w:r>
            <w:r>
              <w:t xml:space="preserve"> и офисные</w:t>
            </w:r>
            <w:r w:rsidRPr="00E23A1B">
              <w:t xml:space="preserve"> мощности </w:t>
            </w:r>
            <w:r>
              <w:t xml:space="preserve">третьих лиц </w:t>
            </w:r>
            <w:r w:rsidRPr="00E23A1B">
              <w:t xml:space="preserve">должны располагаться </w:t>
            </w:r>
            <w:r>
              <w:t xml:space="preserve">на </w:t>
            </w:r>
            <w:r w:rsidRPr="00E23A1B">
              <w:t xml:space="preserve">территории </w:t>
            </w:r>
            <w:r>
              <w:t>Российской Федерации</w:t>
            </w:r>
          </w:p>
        </w:tc>
      </w:tr>
    </w:tbl>
    <w:p w:rsidR="00F674E3" w:rsidRDefault="00F674E3">
      <w:pPr>
        <w:rPr>
          <w:rFonts w:eastAsia="Verdana"/>
          <w:bCs/>
          <w:color w:val="000000"/>
          <w:sz w:val="28"/>
          <w:szCs w:val="28"/>
        </w:rPr>
      </w:pPr>
      <w:r>
        <w:rPr>
          <w:rFonts w:eastAsia="Verdana"/>
          <w:bCs/>
          <w:color w:val="000000"/>
          <w:sz w:val="28"/>
          <w:szCs w:val="28"/>
        </w:rPr>
        <w:br w:type="page"/>
      </w:r>
    </w:p>
    <w:p w:rsidR="00FA2E00" w:rsidRDefault="00222E28" w:rsidP="00AE7AE9">
      <w:pPr>
        <w:pStyle w:val="16"/>
        <w:autoSpaceDE w:val="0"/>
        <w:spacing w:line="360" w:lineRule="auto"/>
        <w:jc w:val="center"/>
        <w:rPr>
          <w:rFonts w:eastAsia="Verdana"/>
          <w:bCs/>
          <w:color w:val="000000"/>
          <w:sz w:val="28"/>
          <w:szCs w:val="28"/>
        </w:rPr>
      </w:pPr>
      <w:r w:rsidRPr="00222E28">
        <w:rPr>
          <w:rFonts w:eastAsia="Verdana"/>
          <w:bCs/>
          <w:color w:val="000000"/>
          <w:sz w:val="28"/>
          <w:szCs w:val="28"/>
        </w:rPr>
        <w:lastRenderedPageBreak/>
        <w:t>Для подтверждения соответствия требованиям, установленным пункт</w:t>
      </w:r>
      <w:r>
        <w:rPr>
          <w:rFonts w:eastAsia="Verdana"/>
          <w:bCs/>
          <w:color w:val="000000"/>
          <w:sz w:val="28"/>
          <w:szCs w:val="28"/>
        </w:rPr>
        <w:t>ом</w:t>
      </w:r>
      <w:r w:rsidRPr="00222E28">
        <w:rPr>
          <w:rFonts w:eastAsia="Verdana"/>
          <w:bCs/>
          <w:color w:val="000000"/>
          <w:sz w:val="28"/>
          <w:szCs w:val="28"/>
        </w:rPr>
        <w:t xml:space="preserve"> 14.</w:t>
      </w:r>
      <w:r>
        <w:rPr>
          <w:rFonts w:eastAsia="Verdana"/>
          <w:bCs/>
          <w:color w:val="000000"/>
          <w:sz w:val="28"/>
          <w:szCs w:val="28"/>
        </w:rPr>
        <w:t>4</w:t>
      </w:r>
      <w:r w:rsidRPr="00222E28">
        <w:rPr>
          <w:rFonts w:eastAsia="Verdana"/>
          <w:bCs/>
          <w:color w:val="000000"/>
          <w:sz w:val="28"/>
          <w:szCs w:val="28"/>
        </w:rPr>
        <w:t xml:space="preserve"> Правил формирования и ведения единого реестра российской радиоэлектронной продукции,</w:t>
      </w:r>
      <w:r w:rsidR="00AE7AE9">
        <w:rPr>
          <w:rFonts w:eastAsia="Verdana"/>
          <w:bCs/>
          <w:color w:val="000000"/>
          <w:sz w:val="28"/>
          <w:szCs w:val="28"/>
        </w:rPr>
        <w:t xml:space="preserve"> </w:t>
      </w:r>
      <w:r w:rsidR="000A1DC8">
        <w:rPr>
          <w:rFonts w:eastAsia="Verdana"/>
          <w:bCs/>
          <w:color w:val="000000"/>
          <w:sz w:val="28"/>
          <w:szCs w:val="28"/>
        </w:rPr>
        <w:t>проводится оценка следующих параметров:</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7"/>
        <w:gridCol w:w="12320"/>
      </w:tblGrid>
      <w:tr w:rsidR="00F674E3" w:rsidRPr="00C1402A" w:rsidTr="00DC554B">
        <w:trPr>
          <w:tblHeader/>
          <w:jc w:val="center"/>
        </w:trPr>
        <w:tc>
          <w:tcPr>
            <w:tcW w:w="2417" w:type="dxa"/>
            <w:shd w:val="clear" w:color="auto" w:fill="D9D9D9" w:themeFill="background1" w:themeFillShade="D9"/>
            <w:vAlign w:val="center"/>
          </w:tcPr>
          <w:p w:rsidR="00F674E3" w:rsidRPr="00C1402A" w:rsidRDefault="00F674E3" w:rsidP="00222E28">
            <w:pPr>
              <w:pStyle w:val="aff0"/>
              <w:ind w:firstLine="0"/>
              <w:jc w:val="center"/>
              <w:rPr>
                <w:b/>
              </w:rPr>
            </w:pPr>
            <w:r w:rsidRPr="00634C58">
              <w:rPr>
                <w:b/>
              </w:rPr>
              <w:t>Критерий оценки</w:t>
            </w:r>
          </w:p>
        </w:tc>
        <w:tc>
          <w:tcPr>
            <w:tcW w:w="12320" w:type="dxa"/>
            <w:shd w:val="clear" w:color="auto" w:fill="D9D9D9" w:themeFill="background1" w:themeFillShade="D9"/>
            <w:vAlign w:val="center"/>
          </w:tcPr>
          <w:p w:rsidR="00F674E3" w:rsidRPr="00C1402A" w:rsidRDefault="00F674E3" w:rsidP="00C64288">
            <w:pPr>
              <w:pStyle w:val="aff0"/>
              <w:ind w:firstLine="0"/>
              <w:jc w:val="center"/>
              <w:rPr>
                <w:b/>
              </w:rPr>
            </w:pPr>
            <w:r w:rsidRPr="00C1402A">
              <w:rPr>
                <w:b/>
              </w:rPr>
              <w:t>Примечание</w:t>
            </w:r>
          </w:p>
        </w:tc>
      </w:tr>
      <w:tr w:rsidR="00F674E3" w:rsidTr="000E3A03">
        <w:trPr>
          <w:trHeight w:val="78"/>
          <w:jc w:val="center"/>
        </w:trPr>
        <w:tc>
          <w:tcPr>
            <w:tcW w:w="2417" w:type="dxa"/>
            <w:vMerge w:val="restart"/>
            <w:shd w:val="clear" w:color="auto" w:fill="auto"/>
            <w:vAlign w:val="center"/>
          </w:tcPr>
          <w:p w:rsidR="001C3E36" w:rsidRPr="00C1402A" w:rsidRDefault="001C3E36" w:rsidP="00DD648E">
            <w:pPr>
              <w:pStyle w:val="aff0"/>
              <w:ind w:left="20" w:firstLine="0"/>
            </w:pPr>
            <w:r w:rsidRPr="001C3E36">
              <w:t>Компания обладает исключительными правами на программное обеспечение, используемо</w:t>
            </w:r>
            <w:r w:rsidR="00DD648E">
              <w:t>е</w:t>
            </w:r>
            <w:r w:rsidRPr="001C3E36">
              <w:t xml:space="preserve"> в составе радиоэлектронного оборудования (основного и вспомогательного), а также владеет на праве собственности или других законных основаниях экземплярами исходных кодов ПО</w:t>
            </w:r>
            <w:r w:rsidR="00DD648E">
              <w:t>, а также правами на конструкто</w:t>
            </w:r>
            <w:r w:rsidR="009F2055">
              <w:t>рскую документацию.</w:t>
            </w:r>
          </w:p>
        </w:tc>
        <w:tc>
          <w:tcPr>
            <w:tcW w:w="12320" w:type="dxa"/>
            <w:shd w:val="clear" w:color="auto" w:fill="auto"/>
            <w:vAlign w:val="center"/>
          </w:tcPr>
          <w:p w:rsidR="00254DFD" w:rsidRDefault="00254DFD" w:rsidP="00C64288">
            <w:pPr>
              <w:pStyle w:val="aff0"/>
              <w:ind w:firstLine="599"/>
            </w:pPr>
            <w:r>
              <w:t>Тип 1.1.</w:t>
            </w:r>
          </w:p>
          <w:p w:rsidR="00F674E3" w:rsidRPr="00280736" w:rsidRDefault="00F674E3" w:rsidP="00C64288">
            <w:pPr>
              <w:pStyle w:val="aff0"/>
              <w:ind w:firstLine="599"/>
            </w:pPr>
            <w:r>
              <w:t>1. Наличие утвержденного уполномоченным лицом Компании служебного задания, приказа или иного документа на создание вспомогательного Оборудования</w:t>
            </w:r>
            <w:r w:rsidRPr="00280736">
              <w:t>;</w:t>
            </w:r>
          </w:p>
          <w:p w:rsidR="00F674E3" w:rsidRDefault="00F674E3" w:rsidP="00C64288">
            <w:pPr>
              <w:pStyle w:val="aff0"/>
              <w:ind w:firstLine="599"/>
            </w:pPr>
            <w:r>
              <w:t>2. Наличие утвержденного уполномоченным лицом Компании технического задания на Разработку вспомогательного Оборудования</w:t>
            </w:r>
            <w:r w:rsidRPr="008E3D9C">
              <w:t>;</w:t>
            </w:r>
          </w:p>
          <w:p w:rsidR="00F674E3" w:rsidRDefault="00F674E3" w:rsidP="00C64288">
            <w:pPr>
              <w:pStyle w:val="aff0"/>
              <w:ind w:firstLine="599"/>
            </w:pPr>
            <w:r>
              <w:t>3. Наличие документа, подтверждающего окончание работ по Разработке вспомогательного Оборудования (приказ, протокол испытаний, акт или иной документ)</w:t>
            </w:r>
            <w:r w:rsidRPr="008E3D9C">
              <w:t>;</w:t>
            </w:r>
          </w:p>
          <w:p w:rsidR="00F674E3" w:rsidRPr="009C0C98" w:rsidRDefault="00F674E3" w:rsidP="00C64288">
            <w:pPr>
              <w:pStyle w:val="aff0"/>
              <w:ind w:firstLine="599"/>
            </w:pPr>
            <w:r>
              <w:t xml:space="preserve">4. Наличие </w:t>
            </w:r>
            <w:r w:rsidRPr="009C0C98">
              <w:t>утвержденного уполномоченным лицом Компании акта, приказа или иного документа по присвоению Документации литеры О1;</w:t>
            </w:r>
          </w:p>
          <w:p w:rsidR="00F674E3" w:rsidRPr="009C0C98" w:rsidRDefault="00F674E3" w:rsidP="00C64288">
            <w:pPr>
              <w:pStyle w:val="aff0"/>
              <w:ind w:firstLine="599"/>
            </w:pPr>
            <w:r w:rsidRPr="009C0C98">
              <w:t xml:space="preserve">5. В случае если Компания привлекала к Разработке вспомогательного </w:t>
            </w:r>
            <w:r w:rsidR="009F2055">
              <w:t>телекоммуникационного о</w:t>
            </w:r>
            <w:r w:rsidRPr="009C0C98">
              <w:t xml:space="preserve">борудования </w:t>
            </w:r>
            <w:r w:rsidR="009F2055">
              <w:t>контрагента</w:t>
            </w:r>
            <w:r w:rsidRPr="009C0C98">
              <w:t xml:space="preserve">, то наличие соответствующего двустороннего подписанного договора между Компанией и </w:t>
            </w:r>
            <w:r w:rsidR="009F2055">
              <w:t>контрагентом с</w:t>
            </w:r>
            <w:r w:rsidRPr="009C0C98">
              <w:t xml:space="preserve"> учётом передачи исключительных </w:t>
            </w:r>
            <w:r w:rsidR="00605656">
              <w:t xml:space="preserve">и (или) неисключительных </w:t>
            </w:r>
            <w:r w:rsidRPr="009C0C98">
              <w:t xml:space="preserve">прав на Документацию и ПО в составе вспомогательного Оборудования. В случае, если </w:t>
            </w:r>
            <w:r w:rsidR="009F2055">
              <w:t>контрагенту</w:t>
            </w:r>
            <w:r w:rsidRPr="009C0C98">
              <w:t xml:space="preserve"> было выдано Федеральной службой по интеллектуальной собственности (Роспатент) Свидетельство о государственной регистрации программы для ЭВМ или базы данных, </w:t>
            </w:r>
            <w:r w:rsidR="00605656">
              <w:t xml:space="preserve">или контрагент зарегистрировал ПО в </w:t>
            </w:r>
            <w:r w:rsidR="00605656" w:rsidRPr="00605656">
              <w:t>Един</w:t>
            </w:r>
            <w:r w:rsidR="00605656">
              <w:t>ом</w:t>
            </w:r>
            <w:r w:rsidR="00605656" w:rsidRPr="00605656">
              <w:t xml:space="preserve"> реестр</w:t>
            </w:r>
            <w:r w:rsidR="00605656">
              <w:t>е</w:t>
            </w:r>
            <w:r w:rsidR="00605656" w:rsidRPr="00605656">
              <w:t xml:space="preserve"> российских программ для электронных вычислительных машин и баз данных</w:t>
            </w:r>
            <w:r w:rsidR="00605656">
              <w:t>,</w:t>
            </w:r>
            <w:r w:rsidR="00605656" w:rsidRPr="00605656">
              <w:t xml:space="preserve"> </w:t>
            </w:r>
            <w:r w:rsidRPr="009C0C98">
              <w:t>то Компаний должны быть предоставлены сведения о государственной регистрации такого договора;</w:t>
            </w:r>
          </w:p>
          <w:p w:rsidR="00F674E3" w:rsidRDefault="00F674E3" w:rsidP="00D848F5">
            <w:pPr>
              <w:pStyle w:val="aff0"/>
              <w:ind w:firstLine="599"/>
            </w:pPr>
            <w:r>
              <w:t>6. Справка из бухгалтерии Компании об учёте затрат на Разработку ПО в</w:t>
            </w:r>
            <w:r w:rsidR="00D848F5">
              <w:t xml:space="preserve"> составе нематериальных активов.</w:t>
            </w:r>
          </w:p>
        </w:tc>
      </w:tr>
      <w:tr w:rsidR="00F674E3" w:rsidRPr="008E3D9C" w:rsidTr="000E3A03">
        <w:trPr>
          <w:trHeight w:val="78"/>
          <w:jc w:val="center"/>
        </w:trPr>
        <w:tc>
          <w:tcPr>
            <w:tcW w:w="2417" w:type="dxa"/>
            <w:vMerge/>
            <w:shd w:val="clear" w:color="auto" w:fill="auto"/>
            <w:vAlign w:val="center"/>
          </w:tcPr>
          <w:p w:rsidR="00F674E3" w:rsidRDefault="00F674E3" w:rsidP="00C64288">
            <w:pPr>
              <w:pStyle w:val="aff0"/>
              <w:ind w:left="20" w:firstLine="0"/>
            </w:pPr>
          </w:p>
        </w:tc>
        <w:tc>
          <w:tcPr>
            <w:tcW w:w="12320" w:type="dxa"/>
            <w:shd w:val="clear" w:color="auto" w:fill="auto"/>
            <w:vAlign w:val="center"/>
          </w:tcPr>
          <w:p w:rsidR="00F674E3" w:rsidRDefault="00F674E3" w:rsidP="00C64288">
            <w:pPr>
              <w:pStyle w:val="aff0"/>
              <w:ind w:firstLine="599"/>
            </w:pPr>
            <w:r>
              <w:t>Тип 1.2.</w:t>
            </w:r>
          </w:p>
          <w:p w:rsidR="00F674E3" w:rsidRPr="00280736" w:rsidRDefault="00F674E3" w:rsidP="00C64288">
            <w:pPr>
              <w:pStyle w:val="aff0"/>
              <w:ind w:firstLine="599"/>
            </w:pPr>
            <w:r>
              <w:t>1. Наличие утвержденного уполномоченным лицом Компании служебного задания, приказа или иного документа на создание вспомогательного Оборудования</w:t>
            </w:r>
            <w:r w:rsidRPr="00280736">
              <w:t>;</w:t>
            </w:r>
          </w:p>
          <w:p w:rsidR="00F674E3" w:rsidRDefault="00F674E3" w:rsidP="00C64288">
            <w:pPr>
              <w:pStyle w:val="aff0"/>
              <w:ind w:firstLine="599"/>
            </w:pPr>
            <w:r>
              <w:t>2. Наличие утвержденного уполномоченным лицом Компании технического задания на Разработку вспомогательного Оборудования</w:t>
            </w:r>
            <w:r w:rsidRPr="008E3D9C">
              <w:t>;</w:t>
            </w:r>
          </w:p>
          <w:p w:rsidR="00F674E3" w:rsidRDefault="00F674E3" w:rsidP="00C64288">
            <w:pPr>
              <w:pStyle w:val="aff0"/>
              <w:ind w:firstLine="599"/>
            </w:pPr>
            <w:r>
              <w:t>3. Наличие документа, подтверждающего окончание работ по Разработке вспомогательного Оборудования (приказ, протокол испытаний, акт или иной документ)</w:t>
            </w:r>
            <w:r w:rsidRPr="008E3D9C">
              <w:t>;</w:t>
            </w:r>
          </w:p>
          <w:p w:rsidR="00F674E3" w:rsidRPr="00F17A9D" w:rsidRDefault="00F674E3" w:rsidP="00C64288">
            <w:pPr>
              <w:pStyle w:val="aff0"/>
              <w:ind w:firstLine="599"/>
            </w:pPr>
            <w:r>
              <w:lastRenderedPageBreak/>
              <w:t>4. Наличие утвержденного уполномоченным лицом Компании акта, приказа или иного документа по присвоению Документации литеры О1</w:t>
            </w:r>
            <w:r w:rsidRPr="00F17A9D">
              <w:t>;</w:t>
            </w:r>
          </w:p>
          <w:p w:rsidR="009F2055" w:rsidRPr="008E3D9C" w:rsidRDefault="00F674E3" w:rsidP="00605656">
            <w:pPr>
              <w:pStyle w:val="aff0"/>
              <w:ind w:firstLine="599"/>
            </w:pPr>
            <w:r>
              <w:t xml:space="preserve">5. В случае если Компания привлекала к Разработке вспомогательного </w:t>
            </w:r>
            <w:r w:rsidR="009F2055">
              <w:t>телекоммуникационного оборудования контрагента</w:t>
            </w:r>
            <w:r>
              <w:t xml:space="preserve">, то наличие соответствующего двустороннего подписанного договора между Компанией и </w:t>
            </w:r>
            <w:r w:rsidR="009F2055">
              <w:t>контрагентом</w:t>
            </w:r>
            <w:r>
              <w:t xml:space="preserve"> с учётом передачи исключительных </w:t>
            </w:r>
            <w:r w:rsidR="00605656">
              <w:t xml:space="preserve">и (или) неисключительных </w:t>
            </w:r>
            <w:r>
              <w:t xml:space="preserve">прав на Документацию в составе вспомогательного </w:t>
            </w:r>
            <w:r w:rsidR="009F2055" w:rsidRPr="009F2055">
              <w:t>телекоммуникационного оборудования</w:t>
            </w:r>
            <w:r>
              <w:t>.</w:t>
            </w:r>
          </w:p>
        </w:tc>
      </w:tr>
      <w:tr w:rsidR="00F674E3" w:rsidTr="000E3A03">
        <w:trPr>
          <w:trHeight w:val="354"/>
          <w:jc w:val="center"/>
        </w:trPr>
        <w:tc>
          <w:tcPr>
            <w:tcW w:w="2417" w:type="dxa"/>
            <w:vMerge/>
            <w:shd w:val="clear" w:color="auto" w:fill="auto"/>
            <w:vAlign w:val="center"/>
          </w:tcPr>
          <w:p w:rsidR="00F674E3" w:rsidRPr="00C1402A" w:rsidRDefault="00F674E3" w:rsidP="00C64288">
            <w:pPr>
              <w:pStyle w:val="aff0"/>
              <w:ind w:left="20" w:firstLine="0"/>
            </w:pPr>
          </w:p>
        </w:tc>
        <w:tc>
          <w:tcPr>
            <w:tcW w:w="12320" w:type="dxa"/>
            <w:shd w:val="clear" w:color="auto" w:fill="auto"/>
            <w:vAlign w:val="center"/>
          </w:tcPr>
          <w:p w:rsidR="0072257B" w:rsidRDefault="00F674E3" w:rsidP="00CA436E">
            <w:pPr>
              <w:pStyle w:val="aff0"/>
            </w:pPr>
            <w:r>
              <w:t>Тип 1.3.</w:t>
            </w:r>
          </w:p>
          <w:p w:rsidR="00F674E3" w:rsidRPr="00280736" w:rsidRDefault="00F674E3" w:rsidP="00C64288">
            <w:pPr>
              <w:pStyle w:val="aff0"/>
              <w:ind w:firstLine="599"/>
            </w:pPr>
            <w:r>
              <w:t xml:space="preserve">1. Наличие утвержденного уполномоченным лицом Компании служебного задания, приказа или иного документа на создание </w:t>
            </w:r>
            <w:r>
              <w:rPr>
                <w:rFonts w:eastAsia="MS Mincho"/>
                <w:bCs/>
              </w:rPr>
              <w:t>Кабельной продукции</w:t>
            </w:r>
            <w:r w:rsidRPr="00280736">
              <w:t>;</w:t>
            </w:r>
          </w:p>
          <w:p w:rsidR="00F674E3" w:rsidRDefault="00F674E3" w:rsidP="00C64288">
            <w:pPr>
              <w:pStyle w:val="aff0"/>
              <w:ind w:firstLine="599"/>
            </w:pPr>
            <w:r>
              <w:t xml:space="preserve">2. Наличие утвержденного уполномоченным лицом Компании технического задания на Разработку </w:t>
            </w:r>
            <w:r>
              <w:rPr>
                <w:rFonts w:eastAsia="MS Mincho"/>
                <w:bCs/>
              </w:rPr>
              <w:t>Кабельной продукции</w:t>
            </w:r>
            <w:r w:rsidRPr="008E3D9C">
              <w:t>;</w:t>
            </w:r>
          </w:p>
          <w:p w:rsidR="00F674E3" w:rsidRPr="00973CB6" w:rsidRDefault="00F674E3" w:rsidP="00C64288">
            <w:pPr>
              <w:pStyle w:val="aff0"/>
              <w:ind w:firstLine="599"/>
            </w:pPr>
            <w:r>
              <w:t xml:space="preserve">3. Наличие </w:t>
            </w:r>
            <w:r w:rsidRPr="00973CB6">
              <w:t xml:space="preserve">документа, подтверждающего окончание работ по Разработке </w:t>
            </w:r>
            <w:r>
              <w:rPr>
                <w:rFonts w:eastAsia="MS Mincho"/>
                <w:bCs/>
              </w:rPr>
              <w:t xml:space="preserve">Кабельной продукции </w:t>
            </w:r>
            <w:r w:rsidRPr="00973CB6">
              <w:t>(приказ, протокол испытаний, акт или иной документ);</w:t>
            </w:r>
          </w:p>
          <w:p w:rsidR="00F674E3" w:rsidRPr="00973CB6" w:rsidRDefault="00F674E3" w:rsidP="00C64288">
            <w:pPr>
              <w:pStyle w:val="aff0"/>
              <w:ind w:firstLine="599"/>
            </w:pPr>
            <w:r w:rsidRPr="00973CB6">
              <w:t>4. Наличие утвержденного уполномоченным лицом Компании акта, приказа или иного документа по присвоению Документации литеры О1;</w:t>
            </w:r>
          </w:p>
          <w:p w:rsidR="00F674E3" w:rsidRDefault="00F674E3" w:rsidP="00D848F5">
            <w:pPr>
              <w:pStyle w:val="aff0"/>
              <w:ind w:firstLine="599"/>
            </w:pPr>
            <w:r w:rsidRPr="00973CB6">
              <w:t xml:space="preserve">5. В случае если Компания привлекала к Разработке </w:t>
            </w:r>
            <w:r>
              <w:rPr>
                <w:rFonts w:eastAsia="MS Mincho"/>
                <w:bCs/>
              </w:rPr>
              <w:t>Кабельной продукции</w:t>
            </w:r>
            <w:r w:rsidRPr="00973CB6">
              <w:t xml:space="preserve"> </w:t>
            </w:r>
            <w:r w:rsidR="009F2055">
              <w:t>контрагента</w:t>
            </w:r>
            <w:r w:rsidRPr="00973CB6">
              <w:t xml:space="preserve">, то наличие соответствующего двустороннего подписанного договора между Компанией и </w:t>
            </w:r>
            <w:r w:rsidR="009F2055">
              <w:t>контрагентом</w:t>
            </w:r>
            <w:r w:rsidRPr="00973CB6">
              <w:t xml:space="preserve"> с учётом передачи исключительных прав на Документацию</w:t>
            </w:r>
            <w:r>
              <w:t>.</w:t>
            </w:r>
          </w:p>
        </w:tc>
      </w:tr>
      <w:tr w:rsidR="00F674E3" w:rsidTr="000E3A03">
        <w:trPr>
          <w:trHeight w:val="354"/>
          <w:jc w:val="center"/>
        </w:trPr>
        <w:tc>
          <w:tcPr>
            <w:tcW w:w="2417" w:type="dxa"/>
            <w:vMerge/>
            <w:shd w:val="clear" w:color="auto" w:fill="auto"/>
            <w:vAlign w:val="center"/>
          </w:tcPr>
          <w:p w:rsidR="00F674E3" w:rsidRPr="00C1402A" w:rsidRDefault="00F674E3" w:rsidP="00C64288">
            <w:pPr>
              <w:pStyle w:val="aff0"/>
              <w:ind w:left="20" w:firstLine="0"/>
            </w:pPr>
          </w:p>
        </w:tc>
        <w:tc>
          <w:tcPr>
            <w:tcW w:w="12320" w:type="dxa"/>
            <w:shd w:val="clear" w:color="auto" w:fill="auto"/>
            <w:vAlign w:val="center"/>
          </w:tcPr>
          <w:p w:rsidR="00F674E3" w:rsidRDefault="00F674E3" w:rsidP="00C64288">
            <w:pPr>
              <w:pStyle w:val="aff0"/>
              <w:ind w:firstLine="599"/>
            </w:pPr>
            <w:r>
              <w:t>Тип 2.</w:t>
            </w:r>
          </w:p>
          <w:p w:rsidR="00F674E3" w:rsidRPr="00280736" w:rsidRDefault="00F674E3" w:rsidP="00C64288">
            <w:pPr>
              <w:pStyle w:val="aff0"/>
              <w:ind w:firstLine="599"/>
            </w:pPr>
            <w:r>
              <w:t>1. Наличие утвержденного уполномоченным лицом Компании служебного задания, приказа или иного документа на создание основного Оборудования</w:t>
            </w:r>
            <w:r w:rsidRPr="00280736">
              <w:t>;</w:t>
            </w:r>
          </w:p>
          <w:p w:rsidR="0072257B" w:rsidRDefault="00F674E3" w:rsidP="00CA436E">
            <w:pPr>
              <w:pStyle w:val="aff0"/>
              <w:ind w:firstLine="0"/>
            </w:pPr>
            <w:r>
              <w:t>2. Наличие утвержденного уполномоченным лицом Компании технического задания на Разработку основного Оборудования</w:t>
            </w:r>
            <w:r w:rsidRPr="008E3D9C">
              <w:t>;</w:t>
            </w:r>
          </w:p>
          <w:p w:rsidR="00F674E3" w:rsidRDefault="00F674E3" w:rsidP="00C64288">
            <w:pPr>
              <w:pStyle w:val="aff0"/>
              <w:ind w:firstLine="599"/>
            </w:pPr>
            <w:r>
              <w:t>3. Наличие документа, подтверждающего окончание работ по Разработке основного Оборудования (приказ, протокол испытаний, акт или иной документ)</w:t>
            </w:r>
            <w:r w:rsidRPr="008E3D9C">
              <w:t>;</w:t>
            </w:r>
          </w:p>
          <w:p w:rsidR="00F674E3" w:rsidRDefault="009F2055" w:rsidP="00C64288">
            <w:pPr>
              <w:pStyle w:val="aff0"/>
              <w:ind w:firstLine="599"/>
            </w:pPr>
            <w:r>
              <w:t xml:space="preserve">4. </w:t>
            </w:r>
            <w:r w:rsidR="00F674E3">
              <w:t>Наличие утвержденного уполномоченным лицом Компании акта, приказа или иного документа по присвоению Документации литеры О1</w:t>
            </w:r>
            <w:r w:rsidR="00F674E3" w:rsidRPr="00F17A9D">
              <w:t>;</w:t>
            </w:r>
          </w:p>
          <w:p w:rsidR="00F674E3" w:rsidRPr="009C0C98" w:rsidRDefault="009F2055" w:rsidP="00C64288">
            <w:pPr>
              <w:pStyle w:val="aff0"/>
              <w:ind w:firstLine="599"/>
            </w:pPr>
            <w:r>
              <w:t>5.</w:t>
            </w:r>
            <w:r w:rsidR="00F674E3">
              <w:t xml:space="preserve"> В случае если Компания привлекала к Разработке основного </w:t>
            </w:r>
            <w:r>
              <w:t>телекоммуникационного оборудования контрагента</w:t>
            </w:r>
            <w:r w:rsidR="00F674E3">
              <w:t xml:space="preserve">, то наличие соответствующего двустороннего подписанного договора между </w:t>
            </w:r>
            <w:r w:rsidR="00F674E3" w:rsidRPr="009C0C98">
              <w:t xml:space="preserve">Компанией и </w:t>
            </w:r>
            <w:r>
              <w:t>контрагентом</w:t>
            </w:r>
            <w:r w:rsidR="00F674E3" w:rsidRPr="009C0C98">
              <w:t xml:space="preserve"> с учётом передачи исключительных прав на Документацию и ПО в составе основного </w:t>
            </w:r>
            <w:r w:rsidR="00F674E3" w:rsidRPr="009C0C98">
              <w:lastRenderedPageBreak/>
              <w:t xml:space="preserve">Оборудования. В случае, если </w:t>
            </w:r>
            <w:r>
              <w:t>контрагенту</w:t>
            </w:r>
            <w:r w:rsidR="00F674E3" w:rsidRPr="009C0C98">
              <w:t xml:space="preserve"> было выдано Федеральной службой по интеллектуальной собственности (Роспатент) </w:t>
            </w:r>
            <w:r>
              <w:t>с</w:t>
            </w:r>
            <w:r w:rsidR="00F674E3" w:rsidRPr="009C0C98">
              <w:t>видетельство о государственной регистрации программы для ЭВМ или базы данных, то Компаний должны быть предоставлены сведения о государственной регистрации такого договора;</w:t>
            </w:r>
          </w:p>
          <w:p w:rsidR="00F674E3" w:rsidRDefault="00F674E3" w:rsidP="00AE7AE9">
            <w:pPr>
              <w:pStyle w:val="aff0"/>
              <w:ind w:firstLine="599"/>
            </w:pPr>
            <w:r w:rsidRPr="009C0C98">
              <w:t>6. Справка из бухгалтерии Компании об учёте затрат на Разработку ПО в составе основного Оборудования на бухгалтерском бал</w:t>
            </w:r>
            <w:r w:rsidR="00AE7AE9">
              <w:t>ансе как нематериальные активы.</w:t>
            </w:r>
          </w:p>
        </w:tc>
      </w:tr>
    </w:tbl>
    <w:p w:rsidR="00F674E3" w:rsidRDefault="00F674E3">
      <w:pPr>
        <w:rPr>
          <w:rFonts w:eastAsia="Verdana"/>
          <w:bCs/>
          <w:color w:val="000000"/>
          <w:sz w:val="28"/>
          <w:szCs w:val="28"/>
        </w:rPr>
      </w:pPr>
      <w:r>
        <w:rPr>
          <w:rFonts w:eastAsia="Verdana"/>
          <w:bCs/>
          <w:color w:val="000000"/>
          <w:sz w:val="28"/>
          <w:szCs w:val="28"/>
        </w:rPr>
        <w:lastRenderedPageBreak/>
        <w:br w:type="page"/>
      </w:r>
    </w:p>
    <w:p w:rsidR="00AE7AE9" w:rsidRDefault="00AE7AE9" w:rsidP="00AE7AE9">
      <w:pPr>
        <w:pStyle w:val="16"/>
        <w:autoSpaceDE w:val="0"/>
        <w:spacing w:line="360" w:lineRule="auto"/>
        <w:jc w:val="center"/>
        <w:rPr>
          <w:rFonts w:eastAsia="Verdana"/>
          <w:bCs/>
          <w:color w:val="000000"/>
          <w:sz w:val="28"/>
          <w:szCs w:val="28"/>
        </w:rPr>
      </w:pPr>
      <w:r w:rsidRPr="00222E28">
        <w:rPr>
          <w:rFonts w:eastAsia="Verdana"/>
          <w:bCs/>
          <w:color w:val="000000"/>
          <w:sz w:val="28"/>
          <w:szCs w:val="28"/>
        </w:rPr>
        <w:lastRenderedPageBreak/>
        <w:t>Для подтверждения соответствия требованиям, установленным пункт</w:t>
      </w:r>
      <w:r>
        <w:rPr>
          <w:rFonts w:eastAsia="Verdana"/>
          <w:bCs/>
          <w:color w:val="000000"/>
          <w:sz w:val="28"/>
          <w:szCs w:val="28"/>
        </w:rPr>
        <w:t>ом</w:t>
      </w:r>
      <w:r w:rsidRPr="00222E28">
        <w:rPr>
          <w:rFonts w:eastAsia="Verdana"/>
          <w:bCs/>
          <w:color w:val="000000"/>
          <w:sz w:val="28"/>
          <w:szCs w:val="28"/>
        </w:rPr>
        <w:t xml:space="preserve"> 14.</w:t>
      </w:r>
      <w:r>
        <w:rPr>
          <w:rFonts w:eastAsia="Verdana"/>
          <w:bCs/>
          <w:color w:val="000000"/>
          <w:sz w:val="28"/>
          <w:szCs w:val="28"/>
        </w:rPr>
        <w:t>5</w:t>
      </w:r>
      <w:r w:rsidRPr="00222E28">
        <w:rPr>
          <w:rFonts w:eastAsia="Verdana"/>
          <w:bCs/>
          <w:color w:val="000000"/>
          <w:sz w:val="28"/>
          <w:szCs w:val="28"/>
        </w:rPr>
        <w:t xml:space="preserve"> Правил формирования и ведения единого реестра российской радиоэлектронной продукции,</w:t>
      </w:r>
      <w:r>
        <w:rPr>
          <w:rFonts w:eastAsia="Verdana"/>
          <w:bCs/>
          <w:color w:val="000000"/>
          <w:sz w:val="28"/>
          <w:szCs w:val="28"/>
        </w:rPr>
        <w:t xml:space="preserve"> проводится оценка следующих параметров:</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0489"/>
      </w:tblGrid>
      <w:tr w:rsidR="00F10A25" w:rsidRPr="007D61D6" w:rsidTr="00970850">
        <w:trPr>
          <w:trHeight w:val="78"/>
          <w:tblHeader/>
          <w:jc w:val="center"/>
        </w:trPr>
        <w:tc>
          <w:tcPr>
            <w:tcW w:w="4248" w:type="dxa"/>
            <w:shd w:val="clear" w:color="auto" w:fill="D9D9D9" w:themeFill="background1" w:themeFillShade="D9"/>
            <w:vAlign w:val="center"/>
          </w:tcPr>
          <w:p w:rsidR="00F10A25" w:rsidRPr="00DC554B" w:rsidRDefault="00F10A25" w:rsidP="00DC554B">
            <w:pPr>
              <w:pStyle w:val="aff0"/>
              <w:ind w:firstLine="0"/>
              <w:jc w:val="center"/>
              <w:rPr>
                <w:b/>
              </w:rPr>
            </w:pPr>
            <w:r w:rsidRPr="00DC554B">
              <w:rPr>
                <w:b/>
              </w:rPr>
              <w:t>Критерий оценки</w:t>
            </w:r>
          </w:p>
        </w:tc>
        <w:tc>
          <w:tcPr>
            <w:tcW w:w="10489" w:type="dxa"/>
            <w:shd w:val="clear" w:color="auto" w:fill="D9D9D9" w:themeFill="background1" w:themeFillShade="D9"/>
            <w:vAlign w:val="center"/>
          </w:tcPr>
          <w:p w:rsidR="00F10A25" w:rsidRPr="00DC554B" w:rsidRDefault="00F10A25" w:rsidP="00DC554B">
            <w:pPr>
              <w:pStyle w:val="a"/>
              <w:numPr>
                <w:ilvl w:val="0"/>
                <w:numId w:val="0"/>
              </w:numPr>
              <w:jc w:val="center"/>
              <w:rPr>
                <w:b/>
              </w:rPr>
            </w:pPr>
            <w:r w:rsidRPr="00DC554B">
              <w:rPr>
                <w:b/>
              </w:rPr>
              <w:t>Примечание</w:t>
            </w:r>
          </w:p>
        </w:tc>
      </w:tr>
      <w:tr w:rsidR="00F674E3" w:rsidRPr="007D61D6" w:rsidTr="00970850">
        <w:trPr>
          <w:trHeight w:val="78"/>
          <w:jc w:val="center"/>
        </w:trPr>
        <w:tc>
          <w:tcPr>
            <w:tcW w:w="4248" w:type="dxa"/>
            <w:vMerge w:val="restart"/>
            <w:shd w:val="clear" w:color="auto" w:fill="auto"/>
            <w:vAlign w:val="center"/>
          </w:tcPr>
          <w:p w:rsidR="0072257B" w:rsidRDefault="005B24CD" w:rsidP="00AE7AE9">
            <w:pPr>
              <w:pStyle w:val="aff0"/>
              <w:ind w:firstLine="0"/>
            </w:pPr>
            <w:r w:rsidRPr="00910679">
              <w:t>Компанией разработано ПО.</w:t>
            </w:r>
          </w:p>
          <w:p w:rsidR="001C3E36" w:rsidRDefault="001C3E36" w:rsidP="00AE7AE9">
            <w:pPr>
              <w:pStyle w:val="aff0"/>
              <w:ind w:firstLine="0"/>
            </w:pPr>
            <w:r w:rsidRPr="001C3E36">
              <w:t>Компанией осуществляется улучшение, адаптация, модификация и дальнейшая реализация ПО, в том числе дальнейшее развитие и/или сопровождение ПО сторонних производителей, при условии передачи сторонними производителями Компании исходных текстов ПО, неисключительных прав с правом улучшения, адаптации, модификации (выпуска производного про</w:t>
            </w:r>
            <w:r w:rsidR="00DD648E">
              <w:t>дукта) без уведомления правообладателя</w:t>
            </w:r>
            <w:r w:rsidRPr="001C3E36">
              <w:t>.</w:t>
            </w:r>
          </w:p>
        </w:tc>
        <w:tc>
          <w:tcPr>
            <w:tcW w:w="10489" w:type="dxa"/>
            <w:shd w:val="clear" w:color="auto" w:fill="auto"/>
            <w:vAlign w:val="center"/>
          </w:tcPr>
          <w:p w:rsidR="0072257B" w:rsidRDefault="00D848F5" w:rsidP="00CA436E">
            <w:pPr>
              <w:pStyle w:val="a"/>
              <w:numPr>
                <w:ilvl w:val="0"/>
                <w:numId w:val="0"/>
              </w:numPr>
              <w:ind w:left="394"/>
            </w:pPr>
            <w:r>
              <w:t>Тип 1.1.</w:t>
            </w:r>
          </w:p>
          <w:p w:rsidR="00F674E3" w:rsidRDefault="00F674E3" w:rsidP="008E038B">
            <w:pPr>
              <w:pStyle w:val="a"/>
              <w:numPr>
                <w:ilvl w:val="0"/>
                <w:numId w:val="8"/>
              </w:numPr>
              <w:ind w:left="0" w:firstLine="394"/>
            </w:pPr>
            <w:r w:rsidRPr="00243383">
              <w:t>Компания</w:t>
            </w:r>
            <w:r>
              <w:t xml:space="preserve"> должна подтвердить наличие в составе штатного расписания подразделения и/или лиц, осуществляющих Разработку ПО</w:t>
            </w:r>
          </w:p>
          <w:p w:rsidR="00F674E3" w:rsidRDefault="00F674E3" w:rsidP="008E038B">
            <w:pPr>
              <w:pStyle w:val="a"/>
              <w:numPr>
                <w:ilvl w:val="0"/>
                <w:numId w:val="8"/>
              </w:numPr>
              <w:ind w:left="0" w:firstLine="394"/>
            </w:pPr>
            <w:r>
              <w:t>При Разработке ПО работниками предприятия компания должна предоставить подписанные работниками и утвержденные руководителем должностные инструкции или иные документы, содержащие описание обязанностей работников.</w:t>
            </w:r>
          </w:p>
          <w:p w:rsidR="00F674E3" w:rsidRPr="00AE452C" w:rsidRDefault="00F674E3" w:rsidP="008E038B">
            <w:pPr>
              <w:pStyle w:val="a"/>
              <w:numPr>
                <w:ilvl w:val="0"/>
                <w:numId w:val="8"/>
              </w:numPr>
              <w:ind w:left="0" w:firstLine="360"/>
            </w:pPr>
            <w:r w:rsidRPr="00AE452C">
              <w:t>Компиляция и установка</w:t>
            </w:r>
            <w:r>
              <w:t xml:space="preserve"> либо запуск</w:t>
            </w:r>
            <w:r w:rsidRPr="00AE452C">
              <w:t xml:space="preserve"> представ</w:t>
            </w:r>
            <w:r>
              <w:t>ленных Исходных к</w:t>
            </w:r>
            <w:r w:rsidRPr="00AE452C">
              <w:t xml:space="preserve">одов ПО в </w:t>
            </w:r>
            <w:r>
              <w:t xml:space="preserve">вспомогательное </w:t>
            </w:r>
            <w:r w:rsidRPr="00AE452C">
              <w:t xml:space="preserve">Оборудование и проверка </w:t>
            </w:r>
            <w:r>
              <w:t>работоспособности</w:t>
            </w:r>
            <w:r w:rsidRPr="00AE452C">
              <w:t xml:space="preserve"> </w:t>
            </w:r>
            <w:r>
              <w:t xml:space="preserve">полученной программы для ЭВМ </w:t>
            </w:r>
            <w:r w:rsidRPr="00AE452C">
              <w:t xml:space="preserve">со специалистами </w:t>
            </w:r>
            <w:r w:rsidR="00747571">
              <w:t>Комиссии</w:t>
            </w:r>
            <w:r>
              <w:t>. Члены Комиссии вправе самостоятельно определить методику проверки работоспособности скомпилированных Исходных кодов ПО</w:t>
            </w:r>
            <w:r w:rsidRPr="006A0A40">
              <w:t>;</w:t>
            </w:r>
          </w:p>
          <w:p w:rsidR="00F674E3" w:rsidRPr="00AE452C" w:rsidRDefault="00F674E3" w:rsidP="008E038B">
            <w:pPr>
              <w:pStyle w:val="a"/>
              <w:numPr>
                <w:ilvl w:val="0"/>
                <w:numId w:val="8"/>
              </w:numPr>
              <w:ind w:left="0" w:firstLine="360"/>
            </w:pPr>
            <w:r w:rsidRPr="00AE452C">
              <w:t>Возможность изменения ПО в присутствии Комиссии с последующей Компиляцией и демонстрацией работоспособности ПО</w:t>
            </w:r>
            <w:r>
              <w:t>. Члены Комиссии вправе самостоятельно определить запрашиваемые изменения в ПО, а также методику проверки работоспособности скомпилированных изменённых Исходных кодов ПО</w:t>
            </w:r>
            <w:r w:rsidRPr="00AE452C">
              <w:t>;</w:t>
            </w:r>
          </w:p>
          <w:p w:rsidR="00F674E3" w:rsidRPr="00AE452C" w:rsidRDefault="00F674E3" w:rsidP="008E038B">
            <w:pPr>
              <w:pStyle w:val="a"/>
              <w:numPr>
                <w:ilvl w:val="0"/>
                <w:numId w:val="8"/>
              </w:numPr>
              <w:ind w:left="0" w:firstLine="360"/>
            </w:pPr>
            <w:r w:rsidRPr="00AE452C">
              <w:t>Наличие и проверка LOG-файлов сборки Исходных кодов ПО;</w:t>
            </w:r>
          </w:p>
          <w:p w:rsidR="00F674E3" w:rsidRPr="00AE452C" w:rsidRDefault="00F674E3" w:rsidP="008E038B">
            <w:pPr>
              <w:pStyle w:val="a"/>
              <w:numPr>
                <w:ilvl w:val="0"/>
                <w:numId w:val="8"/>
              </w:numPr>
              <w:ind w:left="0" w:firstLine="360"/>
            </w:pPr>
            <w:r w:rsidRPr="00AE452C">
              <w:t>Исходные Коды ПО и все изменения к ним должны быть размещены на Репозиториях Компании</w:t>
            </w:r>
            <w:r>
              <w:t xml:space="preserve">. Визуальный контроль Репозитория. Компания должна обеспечить соответствие представленной информации о Репозитории с демонстрируемым программно-аппаратным комплексом (соответствие </w:t>
            </w:r>
            <w:r>
              <w:rPr>
                <w:lang w:val="en-US"/>
              </w:rPr>
              <w:t>MAC</w:t>
            </w:r>
            <w:r w:rsidRPr="008636DE">
              <w:t>-</w:t>
            </w:r>
            <w:r>
              <w:t>адреса, серийного номера или иных параметров)</w:t>
            </w:r>
            <w:r w:rsidRPr="00AE452C">
              <w:t>;</w:t>
            </w:r>
          </w:p>
          <w:p w:rsidR="00F674E3" w:rsidRPr="00E13A36" w:rsidRDefault="00F674E3" w:rsidP="008E038B">
            <w:pPr>
              <w:pStyle w:val="a"/>
              <w:numPr>
                <w:ilvl w:val="0"/>
                <w:numId w:val="8"/>
              </w:numPr>
              <w:ind w:left="0" w:firstLine="360"/>
            </w:pPr>
            <w:r w:rsidRPr="00AE452C">
              <w:t>Работоспособность и документальное подтверждение наличия внутренней системы контроля (организационно-технических мер по контролю) за разработкой ПО и версионностью ПО в системах GIT, SVN или иных системах, используемых Компанией.</w:t>
            </w:r>
            <w:r>
              <w:t xml:space="preserve"> Демонстрация активности и истории Разработки Исходных кодов ПО.</w:t>
            </w:r>
          </w:p>
          <w:p w:rsidR="00F674E3" w:rsidRDefault="00F674E3" w:rsidP="0023215B">
            <w:pPr>
              <w:pStyle w:val="aff0"/>
              <w:ind w:firstLine="360"/>
            </w:pPr>
            <w:r>
              <w:t>Компания должна обеспечить соответствие представляемых Исходных кодов ПО и демонстрируемого ПО (в скомпилированном виде).</w:t>
            </w:r>
          </w:p>
          <w:p w:rsidR="00AE7AE9" w:rsidRPr="007D61D6" w:rsidRDefault="00F674E3" w:rsidP="00970850">
            <w:pPr>
              <w:pStyle w:val="aff0"/>
              <w:ind w:firstLine="394"/>
              <w:rPr>
                <w:color w:val="FF0000"/>
              </w:rPr>
            </w:pPr>
            <w:r w:rsidRPr="002B3915">
              <w:lastRenderedPageBreak/>
              <w:t xml:space="preserve">В случае если Компания привлекала к Разработке ПО </w:t>
            </w:r>
            <w:r w:rsidR="009F2055">
              <w:t>контрагента</w:t>
            </w:r>
            <w:r w:rsidRPr="002B3915">
              <w:t xml:space="preserve">, то наличие соответствующего двустороннего подписанного договора между Компанией и </w:t>
            </w:r>
            <w:r w:rsidR="009F2055">
              <w:t>контрагентом</w:t>
            </w:r>
            <w:r w:rsidRPr="002B3915">
              <w:t xml:space="preserve"> с учётом перед</w:t>
            </w:r>
            <w:r>
              <w:t>ачи исключительных прав на ПО.</w:t>
            </w:r>
          </w:p>
        </w:tc>
      </w:tr>
      <w:tr w:rsidR="00F674E3" w:rsidRPr="008E3D9C" w:rsidTr="00970850">
        <w:trPr>
          <w:trHeight w:val="299"/>
          <w:jc w:val="center"/>
        </w:trPr>
        <w:tc>
          <w:tcPr>
            <w:tcW w:w="4248" w:type="dxa"/>
            <w:vMerge/>
            <w:shd w:val="clear" w:color="auto" w:fill="auto"/>
            <w:vAlign w:val="center"/>
          </w:tcPr>
          <w:p w:rsidR="00F674E3" w:rsidRDefault="00F674E3" w:rsidP="0023215B">
            <w:pPr>
              <w:pStyle w:val="aff0"/>
              <w:ind w:firstLine="0"/>
            </w:pPr>
          </w:p>
        </w:tc>
        <w:tc>
          <w:tcPr>
            <w:tcW w:w="10489" w:type="dxa"/>
            <w:vMerge w:val="restart"/>
            <w:shd w:val="clear" w:color="auto" w:fill="auto"/>
            <w:vAlign w:val="center"/>
          </w:tcPr>
          <w:p w:rsidR="00F674E3" w:rsidRPr="008E3D9C" w:rsidRDefault="00F674E3" w:rsidP="0023215B">
            <w:pPr>
              <w:pStyle w:val="aff0"/>
              <w:ind w:firstLine="387"/>
              <w:jc w:val="left"/>
            </w:pPr>
            <w:r>
              <w:t>Тип 1.2</w:t>
            </w:r>
            <w:r w:rsidR="00646E14">
              <w:t xml:space="preserve"> и Тип 1.3</w:t>
            </w:r>
            <w:r>
              <w:t>. Неприменимо</w:t>
            </w:r>
          </w:p>
        </w:tc>
      </w:tr>
      <w:tr w:rsidR="00F674E3" w:rsidTr="00970850">
        <w:trPr>
          <w:trHeight w:val="354"/>
          <w:jc w:val="center"/>
        </w:trPr>
        <w:tc>
          <w:tcPr>
            <w:tcW w:w="4248" w:type="dxa"/>
            <w:vMerge/>
            <w:shd w:val="clear" w:color="auto" w:fill="auto"/>
            <w:vAlign w:val="center"/>
          </w:tcPr>
          <w:p w:rsidR="00F674E3" w:rsidRPr="00C1402A" w:rsidRDefault="00F674E3" w:rsidP="0023215B">
            <w:pPr>
              <w:pStyle w:val="aff0"/>
              <w:ind w:left="20" w:firstLine="0"/>
            </w:pPr>
          </w:p>
        </w:tc>
        <w:tc>
          <w:tcPr>
            <w:tcW w:w="10489" w:type="dxa"/>
            <w:vMerge/>
            <w:shd w:val="clear" w:color="auto" w:fill="auto"/>
            <w:vAlign w:val="center"/>
          </w:tcPr>
          <w:p w:rsidR="00F674E3" w:rsidRDefault="00F674E3" w:rsidP="0023215B">
            <w:pPr>
              <w:pStyle w:val="aff0"/>
              <w:ind w:firstLine="394"/>
            </w:pPr>
          </w:p>
        </w:tc>
      </w:tr>
      <w:tr w:rsidR="00F674E3" w:rsidRPr="002B3915" w:rsidTr="00970850">
        <w:trPr>
          <w:trHeight w:val="354"/>
          <w:jc w:val="center"/>
        </w:trPr>
        <w:tc>
          <w:tcPr>
            <w:tcW w:w="4248" w:type="dxa"/>
            <w:vMerge/>
            <w:shd w:val="clear" w:color="auto" w:fill="auto"/>
            <w:vAlign w:val="center"/>
          </w:tcPr>
          <w:p w:rsidR="00F674E3" w:rsidRPr="00C1402A" w:rsidRDefault="00F674E3" w:rsidP="0023215B">
            <w:pPr>
              <w:pStyle w:val="aff0"/>
              <w:ind w:left="20" w:firstLine="0"/>
            </w:pPr>
          </w:p>
        </w:tc>
        <w:tc>
          <w:tcPr>
            <w:tcW w:w="10489" w:type="dxa"/>
            <w:shd w:val="clear" w:color="auto" w:fill="auto"/>
            <w:vAlign w:val="center"/>
          </w:tcPr>
          <w:p w:rsidR="0072257B" w:rsidRDefault="00F674E3" w:rsidP="00D848F5">
            <w:pPr>
              <w:pStyle w:val="a"/>
              <w:numPr>
                <w:ilvl w:val="0"/>
                <w:numId w:val="0"/>
              </w:numPr>
              <w:ind w:left="360"/>
            </w:pPr>
            <w:r>
              <w:t>Тип 2.</w:t>
            </w:r>
          </w:p>
          <w:p w:rsidR="00F674E3" w:rsidRDefault="00F674E3" w:rsidP="00D848F5">
            <w:pPr>
              <w:pStyle w:val="a"/>
              <w:numPr>
                <w:ilvl w:val="0"/>
                <w:numId w:val="9"/>
              </w:numPr>
              <w:ind w:left="360" w:firstLine="0"/>
            </w:pPr>
            <w:r>
              <w:t>Компания должна подтвердить наличие в составе штатного расписания подразделения и/или лиц, осуществляющих Разработку ПО.</w:t>
            </w:r>
          </w:p>
          <w:p w:rsidR="00F674E3" w:rsidRDefault="00F674E3" w:rsidP="00D848F5">
            <w:pPr>
              <w:pStyle w:val="aff0"/>
              <w:ind w:left="360" w:firstLine="0"/>
            </w:pPr>
            <w:r>
              <w:t>При Разработке ПО работниками предприятия компания должна предоставить подписанные работниками и утвержденные руководителем должностные инструкции или иные документы, содержащие описание обязанностей работников.</w:t>
            </w:r>
          </w:p>
          <w:p w:rsidR="00F674E3" w:rsidRPr="00AE452C" w:rsidRDefault="00F674E3" w:rsidP="00D848F5">
            <w:pPr>
              <w:pStyle w:val="a"/>
              <w:numPr>
                <w:ilvl w:val="0"/>
                <w:numId w:val="9"/>
              </w:numPr>
              <w:ind w:left="360" w:firstLine="0"/>
            </w:pPr>
            <w:r w:rsidRPr="00AE452C">
              <w:t>Компиляция и установка</w:t>
            </w:r>
            <w:r>
              <w:t xml:space="preserve"> либо запуск</w:t>
            </w:r>
            <w:r w:rsidRPr="00AE452C">
              <w:t xml:space="preserve"> представ</w:t>
            </w:r>
            <w:r>
              <w:t>ленных Исходных к</w:t>
            </w:r>
            <w:r w:rsidRPr="00AE452C">
              <w:t xml:space="preserve">одов ПО в </w:t>
            </w:r>
            <w:r>
              <w:t xml:space="preserve">основное </w:t>
            </w:r>
            <w:r w:rsidRPr="00AE452C">
              <w:t xml:space="preserve">Оборудование и проверка </w:t>
            </w:r>
            <w:r>
              <w:t>работоспособности</w:t>
            </w:r>
            <w:r w:rsidRPr="00AE452C">
              <w:t xml:space="preserve"> </w:t>
            </w:r>
            <w:r>
              <w:t xml:space="preserve">полученной программы для ЭВМ </w:t>
            </w:r>
            <w:r w:rsidRPr="00AE452C">
              <w:t xml:space="preserve">со специалистами </w:t>
            </w:r>
            <w:r w:rsidR="00747571">
              <w:t>Комиссии</w:t>
            </w:r>
            <w:r>
              <w:t>. Члены Комиссии вправе самостоятельно определить методику проверки работоспособности скомпилированных Исходных кодов ПО</w:t>
            </w:r>
            <w:r w:rsidRPr="006A0A40">
              <w:t>;</w:t>
            </w:r>
          </w:p>
          <w:p w:rsidR="00F674E3" w:rsidRPr="00AE452C" w:rsidRDefault="00F674E3" w:rsidP="00D848F5">
            <w:pPr>
              <w:pStyle w:val="a"/>
              <w:numPr>
                <w:ilvl w:val="0"/>
                <w:numId w:val="9"/>
              </w:numPr>
              <w:ind w:left="360" w:firstLine="0"/>
            </w:pPr>
            <w:r w:rsidRPr="00AE452C">
              <w:t>Возможность изменения ПО в присутствии Комиссии с последующей Компиляцией и демонстрацией работоспособности ПО</w:t>
            </w:r>
            <w:r>
              <w:t>. Члены Комиссии вправе самостоятельно определить запрашиваемые изменения в ПО, а также методику проверки работоспособности скомпилированных изменённых Исходных кодов ПО</w:t>
            </w:r>
            <w:r w:rsidRPr="00AE452C">
              <w:t>;</w:t>
            </w:r>
          </w:p>
          <w:p w:rsidR="00F674E3" w:rsidRPr="00AE452C" w:rsidRDefault="00F674E3" w:rsidP="00D848F5">
            <w:pPr>
              <w:pStyle w:val="a"/>
              <w:numPr>
                <w:ilvl w:val="0"/>
                <w:numId w:val="9"/>
              </w:numPr>
              <w:ind w:left="360" w:firstLine="0"/>
            </w:pPr>
            <w:r w:rsidRPr="00AE452C">
              <w:t>Наличие и проверка LOG-файлов сборки Исходных кодов ПО;</w:t>
            </w:r>
          </w:p>
          <w:p w:rsidR="00F674E3" w:rsidRPr="00AE452C" w:rsidRDefault="00F674E3" w:rsidP="00D848F5">
            <w:pPr>
              <w:pStyle w:val="a"/>
              <w:numPr>
                <w:ilvl w:val="0"/>
                <w:numId w:val="9"/>
              </w:numPr>
              <w:ind w:left="360" w:firstLine="0"/>
            </w:pPr>
            <w:r w:rsidRPr="00AE452C">
              <w:t>Исходные Коды ПО и все изменения к ним должны быть размещены на Репозиториях Компании</w:t>
            </w:r>
            <w:r>
              <w:t xml:space="preserve">. Визуальный контроль Репозитория. Компания должна обеспечить соответствие представленной информации о Репозитории с демонстрируемым программно-аппаратным комплексом (соответствие </w:t>
            </w:r>
            <w:r>
              <w:rPr>
                <w:lang w:val="en-US"/>
              </w:rPr>
              <w:t>MAC</w:t>
            </w:r>
            <w:r w:rsidRPr="008636DE">
              <w:t>-</w:t>
            </w:r>
            <w:r>
              <w:t>адреса, серийного номера или иных параметров)</w:t>
            </w:r>
            <w:r w:rsidRPr="00AE452C">
              <w:t>;</w:t>
            </w:r>
          </w:p>
          <w:p w:rsidR="00F674E3" w:rsidRPr="00E13A36" w:rsidRDefault="00F674E3" w:rsidP="00D848F5">
            <w:pPr>
              <w:pStyle w:val="a"/>
              <w:numPr>
                <w:ilvl w:val="0"/>
                <w:numId w:val="9"/>
              </w:numPr>
              <w:ind w:left="360" w:firstLine="0"/>
            </w:pPr>
            <w:r w:rsidRPr="00AE452C">
              <w:t>Работоспособность и документальное подтверждение наличия внутренней системы контроля (организационно-технических мер по контролю) за разработкой ПО и версионностью ПО в системах GIT, SVN или иных системах, используемых Компанией.</w:t>
            </w:r>
            <w:r>
              <w:t xml:space="preserve"> Демонстрация активности и истории Разработки Исходных кодов ПО.</w:t>
            </w:r>
          </w:p>
          <w:p w:rsidR="00F674E3" w:rsidRDefault="00F674E3" w:rsidP="00D848F5">
            <w:pPr>
              <w:pStyle w:val="aff0"/>
              <w:ind w:left="360" w:firstLine="0"/>
            </w:pPr>
            <w:r>
              <w:lastRenderedPageBreak/>
              <w:t>Компания должна обеспечить соответствие представляемых Исходных кодов ПО и демонстрируемого ПО (в скомпилированном виде).</w:t>
            </w:r>
          </w:p>
          <w:p w:rsidR="00F674E3" w:rsidRPr="002B3915" w:rsidRDefault="00F674E3" w:rsidP="00D848F5">
            <w:pPr>
              <w:pStyle w:val="aff0"/>
              <w:ind w:left="360" w:firstLine="0"/>
            </w:pPr>
            <w:r w:rsidRPr="002B3915">
              <w:t xml:space="preserve">В случае если Компания привлекала к Разработке ПО </w:t>
            </w:r>
            <w:r w:rsidR="009F2055">
              <w:t>контрагента</w:t>
            </w:r>
            <w:r w:rsidRPr="002B3915">
              <w:t xml:space="preserve">, то наличие соответствующего двустороннего подписанного договора между Компанией и </w:t>
            </w:r>
            <w:r w:rsidR="009F2055">
              <w:t>контрагента</w:t>
            </w:r>
            <w:r w:rsidRPr="002B3915">
              <w:t xml:space="preserve"> с учётом передачи исключительных прав на ПО.</w:t>
            </w:r>
          </w:p>
        </w:tc>
      </w:tr>
      <w:tr w:rsidR="000628F8" w:rsidTr="00970850">
        <w:trPr>
          <w:trHeight w:val="102"/>
          <w:jc w:val="center"/>
        </w:trPr>
        <w:tc>
          <w:tcPr>
            <w:tcW w:w="4248" w:type="dxa"/>
            <w:vMerge w:val="restart"/>
            <w:shd w:val="clear" w:color="auto" w:fill="auto"/>
            <w:vAlign w:val="center"/>
          </w:tcPr>
          <w:p w:rsidR="0072257B" w:rsidRDefault="000628F8" w:rsidP="00AE7AE9">
            <w:pPr>
              <w:pStyle w:val="aff0"/>
              <w:ind w:firstLine="0"/>
            </w:pPr>
            <w:r>
              <w:lastRenderedPageBreak/>
              <w:t>Организация учёта версий ПО на территории Российской Федерации</w:t>
            </w:r>
          </w:p>
        </w:tc>
        <w:tc>
          <w:tcPr>
            <w:tcW w:w="10489" w:type="dxa"/>
            <w:shd w:val="clear" w:color="auto" w:fill="auto"/>
            <w:vAlign w:val="center"/>
          </w:tcPr>
          <w:p w:rsidR="0072257B" w:rsidRDefault="00043FD9" w:rsidP="00D848F5">
            <w:pPr>
              <w:pStyle w:val="aff0"/>
              <w:ind w:left="360" w:firstLine="0"/>
            </w:pPr>
            <w:r>
              <w:t>Тип 1.1</w:t>
            </w:r>
            <w:r w:rsidR="00D848F5">
              <w:t>.</w:t>
            </w:r>
          </w:p>
          <w:p w:rsidR="000628F8" w:rsidRDefault="000628F8" w:rsidP="00D848F5">
            <w:pPr>
              <w:pStyle w:val="aff0"/>
              <w:numPr>
                <w:ilvl w:val="0"/>
                <w:numId w:val="35"/>
              </w:numPr>
              <w:ind w:left="360" w:firstLine="0"/>
            </w:pPr>
            <w:r>
              <w:t>Наличие и работоспособность автоматизированных систем учёта версий ПО и систем предоставления новых версий ПО заказчикам</w:t>
            </w:r>
            <w:r w:rsidRPr="007F5CEB">
              <w:t>;</w:t>
            </w:r>
          </w:p>
          <w:p w:rsidR="000628F8" w:rsidRDefault="000628F8" w:rsidP="00D848F5">
            <w:pPr>
              <w:pStyle w:val="aff0"/>
              <w:numPr>
                <w:ilvl w:val="0"/>
                <w:numId w:val="35"/>
              </w:numPr>
              <w:ind w:left="360" w:firstLine="0"/>
            </w:pPr>
            <w:r>
              <w:t>Д</w:t>
            </w:r>
            <w:r w:rsidRPr="00352D41">
              <w:t>окументально</w:t>
            </w:r>
            <w:r>
              <w:t xml:space="preserve">е </w:t>
            </w:r>
            <w:r w:rsidRPr="00352D41">
              <w:t>подтверждени</w:t>
            </w:r>
            <w:r>
              <w:t xml:space="preserve">е наличия </w:t>
            </w:r>
            <w:r w:rsidRPr="00352D41">
              <w:t>такой системы</w:t>
            </w:r>
            <w:r>
              <w:t xml:space="preserve"> (договоры, счета-фактуры на приобретение или иные документы).</w:t>
            </w:r>
          </w:p>
        </w:tc>
      </w:tr>
      <w:tr w:rsidR="000628F8" w:rsidRPr="008E3D9C" w:rsidTr="00970850">
        <w:trPr>
          <w:trHeight w:val="299"/>
          <w:jc w:val="center"/>
        </w:trPr>
        <w:tc>
          <w:tcPr>
            <w:tcW w:w="4248" w:type="dxa"/>
            <w:vMerge/>
            <w:shd w:val="clear" w:color="auto" w:fill="auto"/>
            <w:vAlign w:val="center"/>
          </w:tcPr>
          <w:p w:rsidR="000628F8" w:rsidRDefault="000628F8" w:rsidP="00116C84">
            <w:pPr>
              <w:pStyle w:val="aff0"/>
              <w:ind w:firstLine="0"/>
            </w:pPr>
          </w:p>
        </w:tc>
        <w:tc>
          <w:tcPr>
            <w:tcW w:w="10489" w:type="dxa"/>
            <w:vMerge w:val="restart"/>
            <w:shd w:val="clear" w:color="auto" w:fill="auto"/>
            <w:vAlign w:val="center"/>
          </w:tcPr>
          <w:p w:rsidR="000628F8" w:rsidRPr="008E3D9C" w:rsidRDefault="00043FD9" w:rsidP="00D848F5">
            <w:pPr>
              <w:pStyle w:val="aff0"/>
              <w:ind w:left="360" w:firstLine="0"/>
            </w:pPr>
            <w:r w:rsidRPr="00043FD9">
              <w:t>Тип 1.2 и Тип 1.3.</w:t>
            </w:r>
            <w:r w:rsidR="00D848F5">
              <w:t xml:space="preserve"> </w:t>
            </w:r>
            <w:r w:rsidR="000628F8">
              <w:t>Неприменимо</w:t>
            </w:r>
          </w:p>
        </w:tc>
      </w:tr>
      <w:tr w:rsidR="000628F8" w:rsidTr="00970850">
        <w:trPr>
          <w:trHeight w:val="662"/>
          <w:jc w:val="center"/>
        </w:trPr>
        <w:tc>
          <w:tcPr>
            <w:tcW w:w="4248" w:type="dxa"/>
            <w:vMerge/>
            <w:shd w:val="clear" w:color="auto" w:fill="auto"/>
            <w:vAlign w:val="center"/>
          </w:tcPr>
          <w:p w:rsidR="000628F8" w:rsidRDefault="000628F8" w:rsidP="00116C84">
            <w:pPr>
              <w:pStyle w:val="aff0"/>
            </w:pPr>
          </w:p>
        </w:tc>
        <w:tc>
          <w:tcPr>
            <w:tcW w:w="10489" w:type="dxa"/>
            <w:vMerge/>
            <w:shd w:val="clear" w:color="auto" w:fill="auto"/>
            <w:vAlign w:val="center"/>
          </w:tcPr>
          <w:p w:rsidR="000628F8" w:rsidRDefault="000628F8" w:rsidP="00D848F5">
            <w:pPr>
              <w:pStyle w:val="aff0"/>
              <w:ind w:left="360" w:firstLine="0"/>
            </w:pPr>
          </w:p>
        </w:tc>
      </w:tr>
      <w:tr w:rsidR="000628F8" w:rsidRPr="008E3D9C" w:rsidTr="00970850">
        <w:trPr>
          <w:trHeight w:val="662"/>
          <w:jc w:val="center"/>
        </w:trPr>
        <w:tc>
          <w:tcPr>
            <w:tcW w:w="4248" w:type="dxa"/>
            <w:vMerge/>
            <w:shd w:val="clear" w:color="auto" w:fill="auto"/>
            <w:vAlign w:val="center"/>
          </w:tcPr>
          <w:p w:rsidR="000628F8" w:rsidRDefault="000628F8" w:rsidP="00116C84">
            <w:pPr>
              <w:pStyle w:val="aff0"/>
            </w:pPr>
          </w:p>
        </w:tc>
        <w:tc>
          <w:tcPr>
            <w:tcW w:w="10489" w:type="dxa"/>
            <w:shd w:val="clear" w:color="auto" w:fill="auto"/>
            <w:vAlign w:val="center"/>
          </w:tcPr>
          <w:p w:rsidR="0072257B" w:rsidRDefault="00043FD9" w:rsidP="00D848F5">
            <w:pPr>
              <w:pStyle w:val="aff0"/>
              <w:ind w:left="360" w:firstLine="0"/>
            </w:pPr>
            <w:r w:rsidRPr="00043FD9">
              <w:t>Тип 2.</w:t>
            </w:r>
          </w:p>
          <w:p w:rsidR="000628F8" w:rsidRDefault="000628F8" w:rsidP="00D848F5">
            <w:pPr>
              <w:pStyle w:val="aff0"/>
              <w:numPr>
                <w:ilvl w:val="0"/>
                <w:numId w:val="36"/>
              </w:numPr>
              <w:ind w:left="360" w:firstLine="0"/>
            </w:pPr>
            <w:r>
              <w:t>Наличие и работоспособность автоматизированных систем учёта версий ПО и систем предоставления новых версий ПО заказчикам</w:t>
            </w:r>
            <w:r w:rsidRPr="007F5CEB">
              <w:t>;</w:t>
            </w:r>
          </w:p>
          <w:p w:rsidR="000628F8" w:rsidRPr="008E3D9C" w:rsidRDefault="000628F8" w:rsidP="00D848F5">
            <w:pPr>
              <w:pStyle w:val="aff0"/>
              <w:numPr>
                <w:ilvl w:val="0"/>
                <w:numId w:val="36"/>
              </w:numPr>
              <w:ind w:left="360" w:firstLine="0"/>
            </w:pPr>
            <w:r>
              <w:t>Наличие</w:t>
            </w:r>
            <w:r w:rsidRPr="00352D41">
              <w:t xml:space="preserve"> документально</w:t>
            </w:r>
            <w:r>
              <w:t>го</w:t>
            </w:r>
            <w:r w:rsidRPr="00352D41">
              <w:t xml:space="preserve"> подтверждени</w:t>
            </w:r>
            <w:r>
              <w:t>я</w:t>
            </w:r>
            <w:r w:rsidRPr="00352D41">
              <w:t xml:space="preserve"> такой системы</w:t>
            </w:r>
            <w:r>
              <w:t xml:space="preserve"> (договоры, счета-фактуры на приобретение или иные документы).</w:t>
            </w:r>
          </w:p>
        </w:tc>
      </w:tr>
      <w:tr w:rsidR="000628F8" w:rsidTr="00970850">
        <w:trPr>
          <w:trHeight w:val="299"/>
          <w:jc w:val="center"/>
        </w:trPr>
        <w:tc>
          <w:tcPr>
            <w:tcW w:w="4248" w:type="dxa"/>
            <w:vMerge w:val="restart"/>
            <w:shd w:val="clear" w:color="auto" w:fill="auto"/>
            <w:vAlign w:val="center"/>
          </w:tcPr>
          <w:p w:rsidR="000628F8" w:rsidRDefault="000628F8" w:rsidP="00AE7AE9">
            <w:pPr>
              <w:pStyle w:val="aff0"/>
              <w:ind w:firstLine="0"/>
            </w:pPr>
            <w:r>
              <w:t xml:space="preserve">Тестирование </w:t>
            </w:r>
            <w:r w:rsidR="00AE7AE9">
              <w:t>телекоммуникационного</w:t>
            </w:r>
            <w:r w:rsidR="005B24CD">
              <w:t xml:space="preserve"> оборудования</w:t>
            </w:r>
            <w:r>
              <w:t xml:space="preserve"> ведётся на территории Российской Федерации</w:t>
            </w:r>
          </w:p>
        </w:tc>
        <w:tc>
          <w:tcPr>
            <w:tcW w:w="10489" w:type="dxa"/>
            <w:vMerge w:val="restart"/>
            <w:shd w:val="clear" w:color="auto" w:fill="auto"/>
            <w:vAlign w:val="center"/>
          </w:tcPr>
          <w:p w:rsidR="000628F8" w:rsidRDefault="000628F8" w:rsidP="008E038B">
            <w:pPr>
              <w:pStyle w:val="a"/>
              <w:numPr>
                <w:ilvl w:val="0"/>
                <w:numId w:val="18"/>
              </w:numPr>
              <w:ind w:left="0" w:firstLine="360"/>
            </w:pPr>
            <w:r w:rsidRPr="00ED7FC3">
              <w:t>Компания</w:t>
            </w:r>
            <w:r>
              <w:t xml:space="preserve"> должна подтвердить наличие в составе штатного расписания подразделения и/или лиц, осуществляющих тестирование </w:t>
            </w:r>
            <w:r w:rsidR="005B24CD">
              <w:t>радиоэлектронного оборудования</w:t>
            </w:r>
            <w:r>
              <w:t>.</w:t>
            </w:r>
          </w:p>
          <w:p w:rsidR="000628F8" w:rsidRDefault="000628F8" w:rsidP="00116C84">
            <w:pPr>
              <w:pStyle w:val="aff0"/>
              <w:ind w:firstLine="394"/>
            </w:pPr>
            <w:r>
              <w:t>Пр</w:t>
            </w:r>
            <w:r w:rsidR="00AE7AE9">
              <w:t>и тестировании Оборудования, ПО</w:t>
            </w:r>
            <w:r>
              <w:t xml:space="preserve"> и</w:t>
            </w:r>
            <w:r w:rsidRPr="00810D3F">
              <w:t>/</w:t>
            </w:r>
            <w:r>
              <w:t xml:space="preserve">или </w:t>
            </w:r>
            <w:r>
              <w:rPr>
                <w:rFonts w:eastAsia="MS Mincho"/>
                <w:bCs/>
              </w:rPr>
              <w:t>Кабельной продукции</w:t>
            </w:r>
            <w:r>
              <w:t xml:space="preserve"> работниками предприятия Компания должна предоставить подписанные работниками и утвержденные руководителем должностные инструкции или иные документы, содержащие описание обязанностей работников.</w:t>
            </w:r>
          </w:p>
          <w:p w:rsidR="000628F8" w:rsidRDefault="000628F8" w:rsidP="008E038B">
            <w:pPr>
              <w:pStyle w:val="a"/>
              <w:numPr>
                <w:ilvl w:val="0"/>
                <w:numId w:val="18"/>
              </w:numPr>
              <w:ind w:left="0" w:firstLine="360"/>
            </w:pPr>
            <w:r>
              <w:t>О</w:t>
            </w:r>
            <w:r w:rsidRPr="0041147F">
              <w:t>писани</w:t>
            </w:r>
            <w:r>
              <w:t>е</w:t>
            </w:r>
            <w:r w:rsidRPr="0041147F">
              <w:t xml:space="preserve"> методологии тестирования </w:t>
            </w:r>
            <w:r>
              <w:t>Оборудования, ПО и</w:t>
            </w:r>
            <w:r w:rsidRPr="00FD4E33">
              <w:t>/</w:t>
            </w:r>
            <w:r>
              <w:t xml:space="preserve">или </w:t>
            </w:r>
            <w:r>
              <w:rPr>
                <w:bCs/>
              </w:rPr>
              <w:t>Кабельной продукции</w:t>
            </w:r>
            <w:r>
              <w:t xml:space="preserve"> </w:t>
            </w:r>
            <w:r w:rsidRPr="0041147F">
              <w:t>с указанием контрольных параметров тестирования и взаимосвязей контрольных показателей и исходных данных</w:t>
            </w:r>
            <w:r w:rsidRPr="00FD4E33">
              <w:t>;</w:t>
            </w:r>
          </w:p>
          <w:p w:rsidR="000628F8" w:rsidRDefault="000628F8" w:rsidP="008E038B">
            <w:pPr>
              <w:pStyle w:val="a"/>
              <w:numPr>
                <w:ilvl w:val="0"/>
                <w:numId w:val="18"/>
              </w:numPr>
              <w:ind w:left="0" w:firstLine="360"/>
            </w:pPr>
            <w:r w:rsidRPr="005D327A">
              <w:t xml:space="preserve">Наличие </w:t>
            </w:r>
            <w:r>
              <w:t>документально оформленных результатов испытаний (функциональных, нагрузочных или иных) или анализов</w:t>
            </w:r>
            <w:r w:rsidRPr="002E1EA6">
              <w:t>;</w:t>
            </w:r>
          </w:p>
          <w:p w:rsidR="000628F8" w:rsidRPr="00FD4E33" w:rsidRDefault="000628F8" w:rsidP="008E038B">
            <w:pPr>
              <w:pStyle w:val="a"/>
              <w:numPr>
                <w:ilvl w:val="0"/>
                <w:numId w:val="18"/>
              </w:numPr>
              <w:ind w:left="0" w:firstLine="360"/>
            </w:pPr>
            <w:r>
              <w:lastRenderedPageBreak/>
              <w:t xml:space="preserve">Для Компаний Типа 1.3. Наличие графика проведения периодических испытаний </w:t>
            </w:r>
            <w:r>
              <w:rPr>
                <w:bCs/>
              </w:rPr>
              <w:t>Кабельной продукции, а также проверка соблюдения графика проведения периодических испытаний</w:t>
            </w:r>
            <w:r w:rsidRPr="002E1EA6">
              <w:rPr>
                <w:bCs/>
              </w:rPr>
              <w:t>;</w:t>
            </w:r>
          </w:p>
          <w:p w:rsidR="000628F8" w:rsidRDefault="000628F8" w:rsidP="008E038B">
            <w:pPr>
              <w:pStyle w:val="a"/>
              <w:numPr>
                <w:ilvl w:val="0"/>
                <w:numId w:val="18"/>
              </w:numPr>
              <w:ind w:left="0" w:firstLine="360"/>
            </w:pPr>
            <w:r>
              <w:t>П</w:t>
            </w:r>
            <w:r w:rsidRPr="0041147F">
              <w:t>роверка наличия тестового оборудования и приборов</w:t>
            </w:r>
            <w:r>
              <w:t xml:space="preserve"> на территории Российской Федерации</w:t>
            </w:r>
            <w:r w:rsidRPr="0041147F">
              <w:t>, применяемых для Оборудования</w:t>
            </w:r>
            <w:r>
              <w:t>, ПО</w:t>
            </w:r>
            <w:r w:rsidRPr="0041147F">
              <w:t xml:space="preserve"> </w:t>
            </w:r>
            <w:r>
              <w:t>и</w:t>
            </w:r>
            <w:r w:rsidRPr="005D327A">
              <w:t>/</w:t>
            </w:r>
            <w:r w:rsidRPr="0041147F">
              <w:t xml:space="preserve">или </w:t>
            </w:r>
            <w:r>
              <w:rPr>
                <w:bCs/>
              </w:rPr>
              <w:t>Кабельной продукции</w:t>
            </w:r>
            <w:r w:rsidRPr="0041147F">
              <w:t>;</w:t>
            </w:r>
          </w:p>
          <w:p w:rsidR="000628F8" w:rsidRPr="00286E24" w:rsidRDefault="000628F8" w:rsidP="008E038B">
            <w:pPr>
              <w:pStyle w:val="a"/>
              <w:numPr>
                <w:ilvl w:val="0"/>
                <w:numId w:val="18"/>
              </w:numPr>
              <w:ind w:left="27" w:firstLine="333"/>
            </w:pPr>
            <w:r w:rsidRPr="00286E24">
              <w:t xml:space="preserve">Проверка наличия действующих свидетельств о поверке тестового оборудования и приборов (в соответствии с требованиями Федерального закона </w:t>
            </w:r>
            <w:r>
              <w:t xml:space="preserve">от 26.06.2008 № 102 </w:t>
            </w:r>
            <w:r w:rsidRPr="00286E24">
              <w:t>«Об обеспечении единства измерений»</w:t>
            </w:r>
            <w:r>
              <w:t>)</w:t>
            </w:r>
            <w:r w:rsidRPr="00286E24">
              <w:t>;</w:t>
            </w:r>
          </w:p>
          <w:p w:rsidR="000628F8" w:rsidRPr="005D327A" w:rsidRDefault="000628F8" w:rsidP="00AE7AE9">
            <w:pPr>
              <w:pStyle w:val="a"/>
              <w:numPr>
                <w:ilvl w:val="0"/>
                <w:numId w:val="18"/>
              </w:numPr>
              <w:ind w:left="27" w:firstLine="333"/>
            </w:pPr>
            <w:r w:rsidRPr="005D327A">
              <w:t>Визуальный контроль.</w:t>
            </w:r>
          </w:p>
        </w:tc>
      </w:tr>
      <w:tr w:rsidR="000628F8" w:rsidTr="00970850">
        <w:trPr>
          <w:trHeight w:val="299"/>
          <w:jc w:val="center"/>
        </w:trPr>
        <w:tc>
          <w:tcPr>
            <w:tcW w:w="4248" w:type="dxa"/>
            <w:vMerge/>
            <w:shd w:val="clear" w:color="auto" w:fill="auto"/>
            <w:vAlign w:val="center"/>
          </w:tcPr>
          <w:p w:rsidR="000628F8" w:rsidRDefault="000628F8" w:rsidP="00116C84">
            <w:pPr>
              <w:pStyle w:val="aff0"/>
            </w:pPr>
          </w:p>
        </w:tc>
        <w:tc>
          <w:tcPr>
            <w:tcW w:w="10489" w:type="dxa"/>
            <w:vMerge/>
            <w:shd w:val="clear" w:color="auto" w:fill="auto"/>
            <w:vAlign w:val="center"/>
          </w:tcPr>
          <w:p w:rsidR="000628F8" w:rsidRPr="008E3D9C" w:rsidRDefault="000628F8" w:rsidP="00116C84">
            <w:pPr>
              <w:pStyle w:val="aff0"/>
              <w:ind w:firstLine="527"/>
            </w:pPr>
          </w:p>
        </w:tc>
      </w:tr>
      <w:tr w:rsidR="000628F8" w:rsidTr="00970850">
        <w:trPr>
          <w:trHeight w:val="354"/>
          <w:jc w:val="center"/>
        </w:trPr>
        <w:tc>
          <w:tcPr>
            <w:tcW w:w="4248" w:type="dxa"/>
            <w:vMerge/>
            <w:shd w:val="clear" w:color="auto" w:fill="auto"/>
            <w:vAlign w:val="center"/>
          </w:tcPr>
          <w:p w:rsidR="000628F8" w:rsidRPr="00C1402A" w:rsidRDefault="000628F8" w:rsidP="00116C84">
            <w:pPr>
              <w:pStyle w:val="aff0"/>
              <w:ind w:left="20" w:firstLine="0"/>
            </w:pPr>
          </w:p>
        </w:tc>
        <w:tc>
          <w:tcPr>
            <w:tcW w:w="10489" w:type="dxa"/>
            <w:vMerge/>
            <w:shd w:val="clear" w:color="auto" w:fill="auto"/>
            <w:vAlign w:val="center"/>
          </w:tcPr>
          <w:p w:rsidR="000628F8" w:rsidRDefault="000628F8" w:rsidP="00116C84">
            <w:pPr>
              <w:pStyle w:val="aff0"/>
              <w:ind w:firstLine="527"/>
            </w:pPr>
          </w:p>
        </w:tc>
      </w:tr>
      <w:tr w:rsidR="000628F8" w:rsidTr="00970850">
        <w:trPr>
          <w:trHeight w:val="354"/>
          <w:jc w:val="center"/>
        </w:trPr>
        <w:tc>
          <w:tcPr>
            <w:tcW w:w="4248" w:type="dxa"/>
            <w:vMerge/>
            <w:shd w:val="clear" w:color="auto" w:fill="auto"/>
            <w:vAlign w:val="center"/>
          </w:tcPr>
          <w:p w:rsidR="000628F8" w:rsidRPr="00C1402A" w:rsidRDefault="000628F8" w:rsidP="00116C84">
            <w:pPr>
              <w:pStyle w:val="aff0"/>
              <w:ind w:left="20" w:firstLine="0"/>
            </w:pPr>
          </w:p>
        </w:tc>
        <w:tc>
          <w:tcPr>
            <w:tcW w:w="10489" w:type="dxa"/>
            <w:vMerge/>
            <w:shd w:val="clear" w:color="auto" w:fill="auto"/>
            <w:vAlign w:val="center"/>
          </w:tcPr>
          <w:p w:rsidR="000628F8" w:rsidRDefault="000628F8" w:rsidP="00116C84">
            <w:pPr>
              <w:pStyle w:val="aff0"/>
              <w:ind w:firstLine="527"/>
            </w:pPr>
          </w:p>
        </w:tc>
      </w:tr>
      <w:tr w:rsidR="00646E14" w:rsidTr="00970850">
        <w:trPr>
          <w:trHeight w:val="299"/>
          <w:jc w:val="center"/>
        </w:trPr>
        <w:tc>
          <w:tcPr>
            <w:tcW w:w="4248" w:type="dxa"/>
            <w:vMerge w:val="restart"/>
            <w:shd w:val="clear" w:color="auto" w:fill="auto"/>
            <w:vAlign w:val="center"/>
          </w:tcPr>
          <w:p w:rsidR="0072257B" w:rsidRDefault="00646E14" w:rsidP="00AE7AE9">
            <w:pPr>
              <w:pStyle w:val="aff0"/>
              <w:ind w:firstLine="0"/>
            </w:pPr>
            <w:r>
              <w:lastRenderedPageBreak/>
              <w:t>Контроль управления процессом Разработки Оборудования и</w:t>
            </w:r>
            <w:r w:rsidRPr="00C43718">
              <w:t>/</w:t>
            </w:r>
            <w:r>
              <w:t>или ПО</w:t>
            </w:r>
          </w:p>
        </w:tc>
        <w:tc>
          <w:tcPr>
            <w:tcW w:w="10489" w:type="dxa"/>
            <w:vMerge w:val="restart"/>
            <w:shd w:val="clear" w:color="auto" w:fill="auto"/>
            <w:vAlign w:val="center"/>
          </w:tcPr>
          <w:p w:rsidR="00646E14" w:rsidRDefault="00646E14" w:rsidP="009D4E43">
            <w:pPr>
              <w:pStyle w:val="aff0"/>
              <w:ind w:firstLine="527"/>
            </w:pPr>
            <w:r>
              <w:t>Работоспособность и документальное подтверждение н</w:t>
            </w:r>
            <w:r w:rsidRPr="00315E3B">
              <w:t>аличи</w:t>
            </w:r>
            <w:r>
              <w:t>я</w:t>
            </w:r>
            <w:r w:rsidRPr="00315E3B">
              <w:t xml:space="preserve"> </w:t>
            </w:r>
            <w:r>
              <w:t xml:space="preserve">автоматизированных </w:t>
            </w:r>
            <w:r w:rsidRPr="00315E3B">
              <w:t xml:space="preserve">систем учёта и контроля проектов и задач Компании в системах Redmine, Jira или иных </w:t>
            </w:r>
            <w:r>
              <w:t xml:space="preserve">автоматизированных </w:t>
            </w:r>
            <w:r w:rsidRPr="00315E3B">
              <w:t>системах, используемых Компанией</w:t>
            </w:r>
            <w:r>
              <w:t xml:space="preserve">. </w:t>
            </w:r>
          </w:p>
          <w:p w:rsidR="00646E14" w:rsidRDefault="00646E14" w:rsidP="008E038B">
            <w:pPr>
              <w:pStyle w:val="aff0"/>
              <w:numPr>
                <w:ilvl w:val="0"/>
                <w:numId w:val="7"/>
              </w:numPr>
              <w:ind w:left="0" w:firstLine="567"/>
            </w:pPr>
            <w:r>
              <w:t>Наличие документов на приобретение такой системы (договор, лицензия, счета-фактуры и т.п.) или иная документация (собственная разработка, программное обеспечение, распространяющееся по Открытой лицензии и т.п.);</w:t>
            </w:r>
          </w:p>
          <w:p w:rsidR="00646E14" w:rsidRDefault="00646E14" w:rsidP="00DB470E">
            <w:pPr>
              <w:pStyle w:val="aff0"/>
              <w:numPr>
                <w:ilvl w:val="0"/>
                <w:numId w:val="7"/>
              </w:numPr>
              <w:ind w:left="24" w:firstLine="543"/>
            </w:pPr>
            <w:r>
              <w:t>Демонстрация активности и истории по проектам и задачам, относящимся к оцениваемому Оборудованию и</w:t>
            </w:r>
            <w:r w:rsidRPr="00440C40">
              <w:t>/</w:t>
            </w:r>
            <w:r>
              <w:t xml:space="preserve">или </w:t>
            </w:r>
            <w:r w:rsidRPr="00440C40">
              <w:t>Кабельной продукции</w:t>
            </w:r>
            <w:r>
              <w:t>.</w:t>
            </w:r>
          </w:p>
        </w:tc>
      </w:tr>
      <w:tr w:rsidR="00646E14" w:rsidTr="00970850">
        <w:trPr>
          <w:trHeight w:val="299"/>
          <w:jc w:val="center"/>
        </w:trPr>
        <w:tc>
          <w:tcPr>
            <w:tcW w:w="4248" w:type="dxa"/>
            <w:vMerge/>
            <w:shd w:val="clear" w:color="auto" w:fill="auto"/>
            <w:vAlign w:val="center"/>
          </w:tcPr>
          <w:p w:rsidR="00646E14" w:rsidRPr="00C1402A" w:rsidRDefault="00646E14" w:rsidP="009D4E43">
            <w:pPr>
              <w:pStyle w:val="aff0"/>
              <w:ind w:firstLine="360"/>
            </w:pPr>
          </w:p>
        </w:tc>
        <w:tc>
          <w:tcPr>
            <w:tcW w:w="10489" w:type="dxa"/>
            <w:vMerge/>
            <w:shd w:val="clear" w:color="auto" w:fill="auto"/>
            <w:vAlign w:val="center"/>
          </w:tcPr>
          <w:p w:rsidR="00646E14" w:rsidRDefault="00646E14" w:rsidP="009D4E43">
            <w:pPr>
              <w:pStyle w:val="aff0"/>
            </w:pPr>
          </w:p>
        </w:tc>
      </w:tr>
      <w:tr w:rsidR="00646E14" w:rsidTr="00970850">
        <w:trPr>
          <w:trHeight w:val="299"/>
          <w:jc w:val="center"/>
        </w:trPr>
        <w:tc>
          <w:tcPr>
            <w:tcW w:w="4248" w:type="dxa"/>
            <w:vMerge/>
            <w:shd w:val="clear" w:color="auto" w:fill="auto"/>
            <w:vAlign w:val="center"/>
          </w:tcPr>
          <w:p w:rsidR="00646E14" w:rsidRPr="00C1402A" w:rsidRDefault="00646E14" w:rsidP="009D4E43">
            <w:pPr>
              <w:pStyle w:val="aff0"/>
              <w:ind w:left="20" w:firstLine="0"/>
            </w:pPr>
          </w:p>
        </w:tc>
        <w:tc>
          <w:tcPr>
            <w:tcW w:w="10489" w:type="dxa"/>
            <w:vMerge/>
            <w:shd w:val="clear" w:color="auto" w:fill="auto"/>
            <w:vAlign w:val="center"/>
          </w:tcPr>
          <w:p w:rsidR="00646E14" w:rsidRDefault="00646E14" w:rsidP="009D4E43">
            <w:pPr>
              <w:pStyle w:val="aff0"/>
              <w:ind w:firstLine="527"/>
            </w:pPr>
          </w:p>
        </w:tc>
      </w:tr>
      <w:tr w:rsidR="00646E14" w:rsidTr="00970850">
        <w:trPr>
          <w:trHeight w:val="299"/>
          <w:jc w:val="center"/>
        </w:trPr>
        <w:tc>
          <w:tcPr>
            <w:tcW w:w="4248" w:type="dxa"/>
            <w:vMerge/>
            <w:shd w:val="clear" w:color="auto" w:fill="auto"/>
            <w:vAlign w:val="center"/>
          </w:tcPr>
          <w:p w:rsidR="00646E14" w:rsidRPr="00C1402A" w:rsidRDefault="00646E14" w:rsidP="009D4E43">
            <w:pPr>
              <w:pStyle w:val="aff0"/>
              <w:ind w:left="20" w:firstLine="0"/>
            </w:pPr>
          </w:p>
        </w:tc>
        <w:tc>
          <w:tcPr>
            <w:tcW w:w="10489" w:type="dxa"/>
            <w:vMerge/>
            <w:shd w:val="clear" w:color="auto" w:fill="auto"/>
            <w:vAlign w:val="center"/>
          </w:tcPr>
          <w:p w:rsidR="00646E14" w:rsidRDefault="00646E14" w:rsidP="009D4E43">
            <w:pPr>
              <w:pStyle w:val="aff0"/>
              <w:ind w:firstLine="527"/>
            </w:pPr>
          </w:p>
        </w:tc>
      </w:tr>
    </w:tbl>
    <w:p w:rsidR="00646E14" w:rsidRDefault="00646E14">
      <w:pPr>
        <w:rPr>
          <w:rFonts w:eastAsia="Verdana"/>
          <w:bCs/>
          <w:color w:val="000000"/>
          <w:sz w:val="28"/>
          <w:szCs w:val="28"/>
        </w:rPr>
      </w:pPr>
      <w:r>
        <w:rPr>
          <w:rFonts w:eastAsia="Verdana"/>
          <w:bCs/>
          <w:color w:val="000000"/>
          <w:sz w:val="28"/>
          <w:szCs w:val="28"/>
        </w:rPr>
        <w:br w:type="page"/>
      </w:r>
    </w:p>
    <w:p w:rsidR="00F674E3" w:rsidRDefault="00AE7AE9" w:rsidP="00AE7AE9">
      <w:pPr>
        <w:pStyle w:val="16"/>
        <w:autoSpaceDE w:val="0"/>
        <w:spacing w:line="360" w:lineRule="auto"/>
        <w:jc w:val="center"/>
        <w:rPr>
          <w:rFonts w:eastAsia="Verdana"/>
          <w:bCs/>
          <w:color w:val="000000"/>
          <w:sz w:val="28"/>
          <w:szCs w:val="28"/>
        </w:rPr>
      </w:pPr>
      <w:r w:rsidRPr="00AE7AE9">
        <w:rPr>
          <w:rFonts w:eastAsia="Verdana"/>
          <w:bCs/>
          <w:color w:val="000000"/>
          <w:sz w:val="28"/>
          <w:szCs w:val="28"/>
        </w:rPr>
        <w:lastRenderedPageBreak/>
        <w:t>Для подтверждения соответствия требованиям, установленным пунктом 14.</w:t>
      </w:r>
      <w:r>
        <w:rPr>
          <w:rFonts w:eastAsia="Verdana"/>
          <w:bCs/>
          <w:color w:val="000000"/>
          <w:sz w:val="28"/>
          <w:szCs w:val="28"/>
        </w:rPr>
        <w:t>6</w:t>
      </w:r>
      <w:r w:rsidRPr="00AE7AE9">
        <w:rPr>
          <w:rFonts w:eastAsia="Verdana"/>
          <w:bCs/>
          <w:color w:val="000000"/>
          <w:sz w:val="28"/>
          <w:szCs w:val="28"/>
        </w:rPr>
        <w:t xml:space="preserve"> Правил формирования и ведения единого реестра российской радиоэлектронной продукции, проводится оценка следующих параметров:</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0489"/>
      </w:tblGrid>
      <w:tr w:rsidR="00970850" w:rsidTr="00970850">
        <w:trPr>
          <w:trHeight w:val="78"/>
          <w:jc w:val="center"/>
        </w:trPr>
        <w:tc>
          <w:tcPr>
            <w:tcW w:w="4248" w:type="dxa"/>
            <w:shd w:val="clear" w:color="auto" w:fill="D9D9D9" w:themeFill="background1" w:themeFillShade="D9"/>
            <w:vAlign w:val="center"/>
          </w:tcPr>
          <w:p w:rsidR="00970850" w:rsidRPr="00DC554B" w:rsidRDefault="00970850" w:rsidP="00970850">
            <w:pPr>
              <w:pStyle w:val="aff0"/>
              <w:ind w:firstLine="0"/>
              <w:jc w:val="center"/>
              <w:rPr>
                <w:b/>
              </w:rPr>
            </w:pPr>
            <w:r w:rsidRPr="00DC554B">
              <w:rPr>
                <w:b/>
              </w:rPr>
              <w:t>Критерий оценки</w:t>
            </w:r>
          </w:p>
        </w:tc>
        <w:tc>
          <w:tcPr>
            <w:tcW w:w="10489" w:type="dxa"/>
            <w:shd w:val="clear" w:color="auto" w:fill="D9D9D9" w:themeFill="background1" w:themeFillShade="D9"/>
            <w:vAlign w:val="center"/>
          </w:tcPr>
          <w:p w:rsidR="00970850" w:rsidRPr="00DC554B" w:rsidRDefault="00970850" w:rsidP="00970850">
            <w:pPr>
              <w:pStyle w:val="a"/>
              <w:numPr>
                <w:ilvl w:val="0"/>
                <w:numId w:val="0"/>
              </w:numPr>
              <w:jc w:val="center"/>
              <w:rPr>
                <w:b/>
              </w:rPr>
            </w:pPr>
            <w:r w:rsidRPr="00DC554B">
              <w:rPr>
                <w:b/>
              </w:rPr>
              <w:t>Примечание</w:t>
            </w:r>
          </w:p>
        </w:tc>
      </w:tr>
      <w:tr w:rsidR="00F674E3" w:rsidTr="00970850">
        <w:trPr>
          <w:trHeight w:val="78"/>
          <w:jc w:val="center"/>
        </w:trPr>
        <w:tc>
          <w:tcPr>
            <w:tcW w:w="4248" w:type="dxa"/>
            <w:vMerge w:val="restart"/>
            <w:shd w:val="clear" w:color="auto" w:fill="auto"/>
            <w:vAlign w:val="center"/>
          </w:tcPr>
          <w:p w:rsidR="0072257B" w:rsidRDefault="005B24CD" w:rsidP="00AE7AE9">
            <w:pPr>
              <w:pStyle w:val="aff0"/>
              <w:ind w:firstLine="0"/>
            </w:pPr>
            <w:r>
              <w:t>Компанией разработана схема принципиальная электрическая</w:t>
            </w:r>
          </w:p>
        </w:tc>
        <w:tc>
          <w:tcPr>
            <w:tcW w:w="10489" w:type="dxa"/>
            <w:shd w:val="clear" w:color="auto" w:fill="auto"/>
            <w:vAlign w:val="center"/>
          </w:tcPr>
          <w:p w:rsidR="0072257B" w:rsidRDefault="00D848F5" w:rsidP="00CA436E">
            <w:pPr>
              <w:pStyle w:val="aff0"/>
              <w:ind w:left="527" w:firstLine="0"/>
            </w:pPr>
            <w:r>
              <w:t>Тип 1.1 и Тип 1.2.</w:t>
            </w:r>
          </w:p>
          <w:p w:rsidR="00F674E3" w:rsidRDefault="00F674E3" w:rsidP="008E038B">
            <w:pPr>
              <w:pStyle w:val="aff0"/>
              <w:numPr>
                <w:ilvl w:val="0"/>
                <w:numId w:val="11"/>
              </w:numPr>
              <w:ind w:left="0" w:firstLine="527"/>
            </w:pPr>
            <w:r>
              <w:t>Компания должна подтвердить наличие в составе штатного расписания подразделения и/или лиц, осуществляющих Разработку схемы принципиальной электрической вспомогательного Оборудования.</w:t>
            </w:r>
          </w:p>
          <w:p w:rsidR="00F674E3" w:rsidRPr="007214B0" w:rsidRDefault="00F674E3" w:rsidP="0023215B">
            <w:pPr>
              <w:pStyle w:val="aff0"/>
              <w:ind w:firstLine="610"/>
            </w:pPr>
            <w:r>
              <w:t>При Разработке схемы принципиальной электрической вспомогательной вспомогательного Оборудования работниками предприятия компания должна предоставить подписанные работниками и утвержденные руководителем должностные инструкции или иные документы, содержащие описание обязанностей работников</w:t>
            </w:r>
            <w:r w:rsidRPr="007214B0">
              <w:t>;</w:t>
            </w:r>
          </w:p>
          <w:p w:rsidR="00F674E3" w:rsidRPr="00BB3117" w:rsidRDefault="00F674E3" w:rsidP="008E038B">
            <w:pPr>
              <w:pStyle w:val="aff0"/>
              <w:numPr>
                <w:ilvl w:val="0"/>
                <w:numId w:val="11"/>
              </w:numPr>
              <w:ind w:left="0" w:firstLine="527"/>
            </w:pPr>
            <w:r>
              <w:t>Наличие схемы принципиальной электрической для вспомогательного Оборудования</w:t>
            </w:r>
            <w:r w:rsidRPr="00864455">
              <w:t>;</w:t>
            </w:r>
          </w:p>
          <w:p w:rsidR="00F674E3" w:rsidRPr="00BB3117" w:rsidRDefault="00F674E3" w:rsidP="008E038B">
            <w:pPr>
              <w:pStyle w:val="aff0"/>
              <w:numPr>
                <w:ilvl w:val="0"/>
                <w:numId w:val="11"/>
              </w:numPr>
              <w:ind w:left="0" w:firstLine="527"/>
            </w:pPr>
            <w:r>
              <w:t>Демонстрация связности разводки печатной платы вспомогательного Оборудования со схемой принципиальной электрической</w:t>
            </w:r>
            <w:r w:rsidRPr="00864455">
              <w:t>;</w:t>
            </w:r>
          </w:p>
          <w:p w:rsidR="00F674E3" w:rsidRDefault="00F674E3" w:rsidP="00D848F5">
            <w:pPr>
              <w:pStyle w:val="aff0"/>
              <w:numPr>
                <w:ilvl w:val="0"/>
                <w:numId w:val="11"/>
              </w:numPr>
              <w:ind w:left="0" w:firstLine="527"/>
            </w:pPr>
            <w:r>
              <w:t>Демонстрация свойств элементов, отображенных на схеме принципиальной электрической.</w:t>
            </w:r>
          </w:p>
        </w:tc>
      </w:tr>
      <w:tr w:rsidR="00F674E3" w:rsidTr="00970850">
        <w:trPr>
          <w:trHeight w:val="299"/>
          <w:jc w:val="center"/>
        </w:trPr>
        <w:tc>
          <w:tcPr>
            <w:tcW w:w="4248" w:type="dxa"/>
            <w:vMerge/>
            <w:shd w:val="clear" w:color="auto" w:fill="auto"/>
            <w:vAlign w:val="center"/>
          </w:tcPr>
          <w:p w:rsidR="00F674E3" w:rsidRPr="00C1402A" w:rsidRDefault="00F674E3" w:rsidP="0023215B">
            <w:pPr>
              <w:pStyle w:val="aff0"/>
              <w:ind w:left="20" w:firstLine="0"/>
            </w:pPr>
          </w:p>
        </w:tc>
        <w:tc>
          <w:tcPr>
            <w:tcW w:w="10489" w:type="dxa"/>
            <w:vMerge w:val="restart"/>
            <w:shd w:val="clear" w:color="auto" w:fill="auto"/>
            <w:vAlign w:val="center"/>
          </w:tcPr>
          <w:p w:rsidR="00F674E3" w:rsidRDefault="00254DFD" w:rsidP="0023215B">
            <w:pPr>
              <w:pStyle w:val="aff0"/>
            </w:pPr>
            <w:r>
              <w:t xml:space="preserve">Тип 1.2. </w:t>
            </w:r>
            <w:r w:rsidR="00F674E3">
              <w:t xml:space="preserve">Неприменимо </w:t>
            </w:r>
          </w:p>
        </w:tc>
      </w:tr>
      <w:tr w:rsidR="00F674E3" w:rsidTr="00970850">
        <w:trPr>
          <w:trHeight w:val="299"/>
          <w:jc w:val="center"/>
        </w:trPr>
        <w:tc>
          <w:tcPr>
            <w:tcW w:w="4248" w:type="dxa"/>
            <w:vMerge/>
            <w:shd w:val="clear" w:color="auto" w:fill="auto"/>
            <w:vAlign w:val="center"/>
          </w:tcPr>
          <w:p w:rsidR="00F674E3" w:rsidRPr="00C1402A" w:rsidRDefault="00F674E3" w:rsidP="0023215B">
            <w:pPr>
              <w:pStyle w:val="aff0"/>
              <w:ind w:left="20" w:firstLine="0"/>
            </w:pPr>
          </w:p>
        </w:tc>
        <w:tc>
          <w:tcPr>
            <w:tcW w:w="10489" w:type="dxa"/>
            <w:vMerge/>
            <w:shd w:val="clear" w:color="auto" w:fill="auto"/>
            <w:vAlign w:val="center"/>
          </w:tcPr>
          <w:p w:rsidR="00F674E3" w:rsidRDefault="00F674E3" w:rsidP="0023215B">
            <w:pPr>
              <w:pStyle w:val="aff0"/>
            </w:pPr>
          </w:p>
        </w:tc>
      </w:tr>
      <w:tr w:rsidR="00F674E3" w:rsidTr="00970850">
        <w:trPr>
          <w:trHeight w:val="78"/>
          <w:jc w:val="center"/>
        </w:trPr>
        <w:tc>
          <w:tcPr>
            <w:tcW w:w="4248" w:type="dxa"/>
            <w:vMerge/>
            <w:shd w:val="clear" w:color="auto" w:fill="auto"/>
            <w:vAlign w:val="center"/>
          </w:tcPr>
          <w:p w:rsidR="00F674E3" w:rsidRPr="00C1402A" w:rsidRDefault="00F674E3" w:rsidP="0023215B">
            <w:pPr>
              <w:pStyle w:val="aff0"/>
              <w:ind w:left="20" w:firstLine="0"/>
            </w:pPr>
          </w:p>
        </w:tc>
        <w:tc>
          <w:tcPr>
            <w:tcW w:w="10489" w:type="dxa"/>
            <w:shd w:val="clear" w:color="auto" w:fill="auto"/>
            <w:vAlign w:val="center"/>
          </w:tcPr>
          <w:p w:rsidR="0072257B" w:rsidRDefault="00254DFD" w:rsidP="00CA436E">
            <w:pPr>
              <w:pStyle w:val="aff0"/>
              <w:ind w:left="527" w:firstLine="0"/>
            </w:pPr>
            <w:r>
              <w:t>Тип 2.</w:t>
            </w:r>
          </w:p>
          <w:p w:rsidR="00F674E3" w:rsidRDefault="00F674E3" w:rsidP="008E038B">
            <w:pPr>
              <w:pStyle w:val="aff0"/>
              <w:numPr>
                <w:ilvl w:val="0"/>
                <w:numId w:val="12"/>
              </w:numPr>
              <w:ind w:left="0" w:firstLine="527"/>
            </w:pPr>
            <w:r>
              <w:t>Компания должна подтвердить наличие в составе штатного расписания подразделения и/или лиц, осуществляющих Разработку схемы принципиальной электрической основного Оборудования.</w:t>
            </w:r>
          </w:p>
          <w:p w:rsidR="00F674E3" w:rsidRDefault="00F674E3" w:rsidP="0023215B">
            <w:pPr>
              <w:pStyle w:val="aff0"/>
              <w:ind w:firstLine="610"/>
            </w:pPr>
            <w:r>
              <w:t>При Разработке схемы принципиальной электрической основного Оборудования работниками предприятия компания должна предоставить подписанные работниками и утвержденные руководителем должностные инструкции или иные документы, содержащие описание обязанностей работников.</w:t>
            </w:r>
          </w:p>
          <w:p w:rsidR="00F674E3" w:rsidRPr="00BB3117" w:rsidRDefault="00F674E3" w:rsidP="008E038B">
            <w:pPr>
              <w:pStyle w:val="aff0"/>
              <w:numPr>
                <w:ilvl w:val="0"/>
                <w:numId w:val="12"/>
              </w:numPr>
              <w:ind w:left="0" w:firstLine="527"/>
            </w:pPr>
            <w:r>
              <w:t>Наличие схемы принципиальной электрической для основного Оборудования</w:t>
            </w:r>
            <w:r w:rsidRPr="00BB3117">
              <w:t>;</w:t>
            </w:r>
          </w:p>
          <w:p w:rsidR="00F674E3" w:rsidRPr="00BB3117" w:rsidRDefault="00F674E3" w:rsidP="008E038B">
            <w:pPr>
              <w:pStyle w:val="aff0"/>
              <w:numPr>
                <w:ilvl w:val="0"/>
                <w:numId w:val="12"/>
              </w:numPr>
              <w:ind w:left="0" w:firstLine="527"/>
            </w:pPr>
            <w:r>
              <w:t>Демонстрация связности разводки печатной платы основного Оборудования со схемой принципиальной электрической</w:t>
            </w:r>
            <w:r w:rsidRPr="00BB3117">
              <w:t>;</w:t>
            </w:r>
          </w:p>
          <w:p w:rsidR="0072257B" w:rsidRDefault="00F674E3" w:rsidP="008E038B">
            <w:pPr>
              <w:pStyle w:val="aff0"/>
              <w:numPr>
                <w:ilvl w:val="0"/>
                <w:numId w:val="12"/>
              </w:numPr>
              <w:ind w:left="0" w:firstLine="527"/>
            </w:pPr>
            <w:r>
              <w:lastRenderedPageBreak/>
              <w:t>Демонстрация свойств элементов, отображенных на схеме принципиальной электрической.</w:t>
            </w:r>
          </w:p>
        </w:tc>
      </w:tr>
      <w:tr w:rsidR="00254DFD" w:rsidTr="00970850">
        <w:trPr>
          <w:trHeight w:val="78"/>
          <w:jc w:val="center"/>
        </w:trPr>
        <w:tc>
          <w:tcPr>
            <w:tcW w:w="4248" w:type="dxa"/>
            <w:vMerge w:val="restart"/>
            <w:shd w:val="clear" w:color="auto" w:fill="auto"/>
            <w:vAlign w:val="center"/>
          </w:tcPr>
          <w:p w:rsidR="0072257B" w:rsidRDefault="00254DFD" w:rsidP="00AE7AE9">
            <w:pPr>
              <w:pStyle w:val="aff0"/>
              <w:ind w:firstLine="0"/>
            </w:pPr>
            <w:r w:rsidRPr="00077F28">
              <w:lastRenderedPageBreak/>
              <w:t>Разработка Схемотехники в САПР</w:t>
            </w:r>
            <w:r>
              <w:t xml:space="preserve"> на территории Российской Федерации</w:t>
            </w:r>
          </w:p>
        </w:tc>
        <w:tc>
          <w:tcPr>
            <w:tcW w:w="10489" w:type="dxa"/>
            <w:shd w:val="clear" w:color="auto" w:fill="auto"/>
            <w:vAlign w:val="center"/>
          </w:tcPr>
          <w:p w:rsidR="0072257B" w:rsidRDefault="00D848F5" w:rsidP="00CA436E">
            <w:pPr>
              <w:pStyle w:val="a"/>
              <w:numPr>
                <w:ilvl w:val="0"/>
                <w:numId w:val="0"/>
              </w:numPr>
              <w:ind w:left="360"/>
            </w:pPr>
            <w:r>
              <w:t>Тип 1.1.</w:t>
            </w:r>
          </w:p>
          <w:p w:rsidR="00254DFD" w:rsidRDefault="00254DFD" w:rsidP="008E038B">
            <w:pPr>
              <w:pStyle w:val="a"/>
              <w:numPr>
                <w:ilvl w:val="0"/>
                <w:numId w:val="13"/>
              </w:numPr>
              <w:ind w:left="0" w:firstLine="360"/>
            </w:pPr>
            <w:r w:rsidRPr="004C2CAC">
              <w:t>Компания</w:t>
            </w:r>
            <w:r>
              <w:t xml:space="preserve"> должна подтвердить наличие в составе штатного расписания подразделения и/или лиц, осуществляющих Разработку Схемотехники.</w:t>
            </w:r>
          </w:p>
          <w:p w:rsidR="00254DFD" w:rsidRDefault="00254DFD" w:rsidP="0023215B">
            <w:pPr>
              <w:pStyle w:val="aff0"/>
              <w:ind w:firstLine="360"/>
            </w:pPr>
            <w:r>
              <w:t>При Разработке Схемотехники работниками предприятия компания должна предоставить подписанные работниками и утвержденные руководителем должностные инструкции или иные документы, содержащие описание обязанностей работников.</w:t>
            </w:r>
          </w:p>
          <w:p w:rsidR="00254DFD" w:rsidRDefault="00254DFD" w:rsidP="008E038B">
            <w:pPr>
              <w:pStyle w:val="a"/>
              <w:numPr>
                <w:ilvl w:val="0"/>
                <w:numId w:val="13"/>
              </w:numPr>
              <w:ind w:left="0" w:firstLine="360"/>
            </w:pPr>
            <w:r w:rsidRPr="00077F28">
              <w:t>Наличие исходных файлов</w:t>
            </w:r>
            <w:r>
              <w:t xml:space="preserve"> разводки печатной платы вспомогательного Оборудования </w:t>
            </w:r>
            <w:r w:rsidRPr="00077F28">
              <w:t xml:space="preserve">в редактируемом виде. Представитель </w:t>
            </w:r>
            <w:r w:rsidR="00747571">
              <w:t>Комиссии</w:t>
            </w:r>
            <w:r w:rsidRPr="00077F28">
              <w:t xml:space="preserve"> вправе запросить при непосредственном его присутствии возможнос</w:t>
            </w:r>
            <w:r>
              <w:t xml:space="preserve">ть корректировки данных файлов. </w:t>
            </w:r>
          </w:p>
          <w:p w:rsidR="00254DFD" w:rsidRDefault="00254DFD" w:rsidP="008E038B">
            <w:pPr>
              <w:pStyle w:val="a"/>
              <w:numPr>
                <w:ilvl w:val="0"/>
                <w:numId w:val="13"/>
              </w:numPr>
              <w:ind w:left="0" w:firstLine="360"/>
            </w:pPr>
            <w:r>
              <w:t xml:space="preserve">Демонстрация </w:t>
            </w:r>
            <w:r w:rsidRPr="0082460A">
              <w:t xml:space="preserve">процесса трассировки с получением </w:t>
            </w:r>
            <w:r>
              <w:rPr>
                <w:lang w:val="en-US"/>
              </w:rPr>
              <w:t>Gerber</w:t>
            </w:r>
            <w:r w:rsidRPr="0082460A">
              <w:t xml:space="preserve"> </w:t>
            </w:r>
            <w:r>
              <w:t>файла соответствующему заявленному вспомогательному Оборудованию</w:t>
            </w:r>
            <w:r w:rsidRPr="00573A29">
              <w:t>;</w:t>
            </w:r>
          </w:p>
          <w:p w:rsidR="00254DFD" w:rsidRDefault="00254DFD" w:rsidP="008E038B">
            <w:pPr>
              <w:pStyle w:val="a"/>
              <w:numPr>
                <w:ilvl w:val="0"/>
                <w:numId w:val="13"/>
              </w:numPr>
              <w:ind w:left="0" w:firstLine="360"/>
            </w:pPr>
            <w:r w:rsidRPr="00B26E82">
              <w:t xml:space="preserve">Сравнение рисунка созданной печатной платы </w:t>
            </w:r>
            <w:r>
              <w:t xml:space="preserve">вспомогательного Оборудования </w:t>
            </w:r>
            <w:r w:rsidRPr="00B26E82">
              <w:t>с заявленными данными в редактируемой среде</w:t>
            </w:r>
            <w:r w:rsidRPr="000F3D81">
              <w:t>;</w:t>
            </w:r>
          </w:p>
          <w:p w:rsidR="00254DFD" w:rsidRDefault="00254DFD" w:rsidP="008E038B">
            <w:pPr>
              <w:pStyle w:val="a"/>
              <w:numPr>
                <w:ilvl w:val="0"/>
                <w:numId w:val="13"/>
              </w:numPr>
              <w:ind w:left="0" w:firstLine="360"/>
            </w:pPr>
            <w:r>
              <w:t>Демонстрация</w:t>
            </w:r>
            <w:r w:rsidRPr="000F3D81">
              <w:t xml:space="preserve"> </w:t>
            </w:r>
            <w:r>
              <w:rPr>
                <w:lang w:val="en-US"/>
              </w:rPr>
              <w:t>BOM</w:t>
            </w:r>
            <w:r w:rsidRPr="000F3D81">
              <w:t xml:space="preserve"> (</w:t>
            </w:r>
            <w:r>
              <w:rPr>
                <w:lang w:val="en-US"/>
              </w:rPr>
              <w:t>Bill</w:t>
            </w:r>
            <w:r w:rsidRPr="000F3D81">
              <w:t xml:space="preserve"> </w:t>
            </w:r>
            <w:r>
              <w:rPr>
                <w:lang w:val="en-US"/>
              </w:rPr>
              <w:t>of</w:t>
            </w:r>
            <w:r w:rsidRPr="000F3D81">
              <w:t xml:space="preserve"> </w:t>
            </w:r>
            <w:r>
              <w:rPr>
                <w:lang w:val="en-US"/>
              </w:rPr>
              <w:t>materials</w:t>
            </w:r>
            <w:r w:rsidRPr="000F3D81">
              <w:t xml:space="preserve">) </w:t>
            </w:r>
            <w:r>
              <w:t>файла оцениваемых экземпляров вспомогательного Оборудования</w:t>
            </w:r>
            <w:r w:rsidRPr="00027BB8">
              <w:t>;</w:t>
            </w:r>
          </w:p>
          <w:p w:rsidR="00254DFD" w:rsidRDefault="00254DFD" w:rsidP="00970850">
            <w:pPr>
              <w:pStyle w:val="a"/>
              <w:numPr>
                <w:ilvl w:val="0"/>
                <w:numId w:val="13"/>
              </w:numPr>
              <w:ind w:left="0" w:firstLine="360"/>
            </w:pPr>
            <w:r>
              <w:t xml:space="preserve">Документальное подтверждение владения </w:t>
            </w:r>
            <w:r w:rsidRPr="00027BB8">
              <w:t xml:space="preserve">Компанией </w:t>
            </w:r>
            <w:r>
              <w:t>САПР (договор, счета-фактуры на приобретение или иные документы, подтверждающие законное владение экземплярами САПР).</w:t>
            </w:r>
          </w:p>
        </w:tc>
      </w:tr>
      <w:tr w:rsidR="00254DFD" w:rsidRPr="008E3D9C" w:rsidTr="00970850">
        <w:trPr>
          <w:trHeight w:val="78"/>
          <w:jc w:val="center"/>
        </w:trPr>
        <w:tc>
          <w:tcPr>
            <w:tcW w:w="4248" w:type="dxa"/>
            <w:vMerge/>
            <w:shd w:val="clear" w:color="auto" w:fill="auto"/>
            <w:vAlign w:val="center"/>
          </w:tcPr>
          <w:p w:rsidR="00254DFD" w:rsidRDefault="00254DFD" w:rsidP="0023215B">
            <w:pPr>
              <w:pStyle w:val="aff0"/>
            </w:pPr>
          </w:p>
        </w:tc>
        <w:tc>
          <w:tcPr>
            <w:tcW w:w="10489" w:type="dxa"/>
            <w:shd w:val="clear" w:color="auto" w:fill="auto"/>
            <w:vAlign w:val="center"/>
          </w:tcPr>
          <w:p w:rsidR="00254DFD" w:rsidRPr="008E3D9C" w:rsidRDefault="00254DFD" w:rsidP="0023215B">
            <w:pPr>
              <w:pStyle w:val="aff0"/>
              <w:ind w:firstLine="387"/>
            </w:pPr>
            <w:r>
              <w:t>Тип 1.2</w:t>
            </w:r>
            <w:r w:rsidR="00D848F5">
              <w:t>.</w:t>
            </w:r>
            <w:r>
              <w:t xml:space="preserve"> Неприменимо</w:t>
            </w:r>
          </w:p>
        </w:tc>
      </w:tr>
      <w:tr w:rsidR="00254DFD" w:rsidRPr="00EA5C9D" w:rsidTr="00970850">
        <w:trPr>
          <w:trHeight w:val="354"/>
          <w:jc w:val="center"/>
        </w:trPr>
        <w:tc>
          <w:tcPr>
            <w:tcW w:w="4248" w:type="dxa"/>
            <w:vMerge/>
            <w:shd w:val="clear" w:color="auto" w:fill="auto"/>
            <w:vAlign w:val="center"/>
          </w:tcPr>
          <w:p w:rsidR="00254DFD" w:rsidRPr="00C1402A" w:rsidRDefault="00254DFD" w:rsidP="0023215B">
            <w:pPr>
              <w:pStyle w:val="aff0"/>
              <w:ind w:left="20" w:firstLine="0"/>
            </w:pPr>
          </w:p>
        </w:tc>
        <w:tc>
          <w:tcPr>
            <w:tcW w:w="10489" w:type="dxa"/>
            <w:shd w:val="clear" w:color="auto" w:fill="auto"/>
            <w:vAlign w:val="center"/>
          </w:tcPr>
          <w:p w:rsidR="00254DFD" w:rsidRPr="00EA5C9D" w:rsidRDefault="00254DFD" w:rsidP="0023215B">
            <w:pPr>
              <w:pStyle w:val="a"/>
              <w:numPr>
                <w:ilvl w:val="0"/>
                <w:numId w:val="0"/>
              </w:numPr>
              <w:ind w:left="720" w:hanging="360"/>
            </w:pPr>
            <w:r>
              <w:t xml:space="preserve">Тип 1.3. </w:t>
            </w:r>
            <w:r w:rsidRPr="00D848F5">
              <w:t>Неприменимо</w:t>
            </w:r>
          </w:p>
        </w:tc>
      </w:tr>
      <w:tr w:rsidR="00254DFD" w:rsidTr="00970850">
        <w:trPr>
          <w:trHeight w:val="354"/>
          <w:jc w:val="center"/>
        </w:trPr>
        <w:tc>
          <w:tcPr>
            <w:tcW w:w="4248" w:type="dxa"/>
            <w:vMerge/>
            <w:shd w:val="clear" w:color="auto" w:fill="auto"/>
            <w:vAlign w:val="center"/>
          </w:tcPr>
          <w:p w:rsidR="00254DFD" w:rsidRPr="00C1402A" w:rsidRDefault="00254DFD" w:rsidP="0023215B">
            <w:pPr>
              <w:pStyle w:val="aff0"/>
              <w:ind w:left="20" w:firstLine="0"/>
            </w:pPr>
          </w:p>
        </w:tc>
        <w:tc>
          <w:tcPr>
            <w:tcW w:w="10489" w:type="dxa"/>
            <w:shd w:val="clear" w:color="auto" w:fill="auto"/>
            <w:vAlign w:val="center"/>
          </w:tcPr>
          <w:p w:rsidR="0072257B" w:rsidRDefault="00043FD9" w:rsidP="00CA436E">
            <w:pPr>
              <w:pStyle w:val="a"/>
              <w:numPr>
                <w:ilvl w:val="0"/>
                <w:numId w:val="0"/>
              </w:numPr>
              <w:ind w:left="360"/>
            </w:pPr>
            <w:r>
              <w:t>Тип 2.</w:t>
            </w:r>
          </w:p>
          <w:p w:rsidR="00254DFD" w:rsidRDefault="00254DFD" w:rsidP="008E038B">
            <w:pPr>
              <w:pStyle w:val="a"/>
              <w:numPr>
                <w:ilvl w:val="0"/>
                <w:numId w:val="14"/>
              </w:numPr>
              <w:ind w:left="0" w:firstLine="360"/>
            </w:pPr>
            <w:r w:rsidRPr="00E3389E">
              <w:t>Компания</w:t>
            </w:r>
            <w:r>
              <w:t xml:space="preserve"> должна подтвердить наличие в составе штатного расписания подразделения и/или лиц, осуществляющих Разработку Схемотехники.</w:t>
            </w:r>
          </w:p>
          <w:p w:rsidR="00254DFD" w:rsidRDefault="00254DFD" w:rsidP="0023215B">
            <w:pPr>
              <w:pStyle w:val="aff0"/>
              <w:ind w:firstLine="360"/>
            </w:pPr>
            <w:r>
              <w:t>При Разработке Схемотехники работниками предприятия компания должна предоставить подписанные работниками и утвержденные руководителем должностные инструкции или иные документы, содержащие описание обязанностей работников.</w:t>
            </w:r>
          </w:p>
          <w:p w:rsidR="00254DFD" w:rsidRDefault="00254DFD" w:rsidP="008E038B">
            <w:pPr>
              <w:pStyle w:val="a"/>
              <w:numPr>
                <w:ilvl w:val="0"/>
                <w:numId w:val="14"/>
              </w:numPr>
              <w:ind w:left="0" w:firstLine="360"/>
            </w:pPr>
            <w:r w:rsidRPr="00077F28">
              <w:t xml:space="preserve">Наличие исходных файлов </w:t>
            </w:r>
            <w:r>
              <w:t xml:space="preserve">разводки печатной платы основного Оборудования </w:t>
            </w:r>
            <w:r w:rsidRPr="00077F28">
              <w:t xml:space="preserve">в редактируемом виде. Представитель </w:t>
            </w:r>
            <w:r w:rsidR="00747571" w:rsidRPr="00747571">
              <w:t>Комиссии</w:t>
            </w:r>
            <w:r w:rsidRPr="00077F28">
              <w:t xml:space="preserve"> вправе запросить при непосредственном его присутствии возможнос</w:t>
            </w:r>
            <w:r>
              <w:t>ть корректировки данных файлов</w:t>
            </w:r>
            <w:r w:rsidRPr="00BE6157">
              <w:t>;</w:t>
            </w:r>
          </w:p>
          <w:p w:rsidR="00254DFD" w:rsidRDefault="00254DFD" w:rsidP="008E038B">
            <w:pPr>
              <w:pStyle w:val="a"/>
              <w:numPr>
                <w:ilvl w:val="0"/>
                <w:numId w:val="14"/>
              </w:numPr>
              <w:ind w:left="0" w:firstLine="360"/>
            </w:pPr>
            <w:r>
              <w:lastRenderedPageBreak/>
              <w:t xml:space="preserve">Демонстрация </w:t>
            </w:r>
            <w:r w:rsidRPr="0082460A">
              <w:t xml:space="preserve">процесса трассировки с получением </w:t>
            </w:r>
            <w:r>
              <w:rPr>
                <w:lang w:val="en-US"/>
              </w:rPr>
              <w:t>Gerber</w:t>
            </w:r>
            <w:r w:rsidRPr="0082460A">
              <w:t xml:space="preserve"> </w:t>
            </w:r>
            <w:r>
              <w:t>файла соответствующему заявленному основному Оборудованию</w:t>
            </w:r>
            <w:r w:rsidRPr="00BE6157">
              <w:t>;</w:t>
            </w:r>
          </w:p>
          <w:p w:rsidR="00254DFD" w:rsidRPr="000F3D81" w:rsidRDefault="00254DFD" w:rsidP="008E038B">
            <w:pPr>
              <w:pStyle w:val="a"/>
              <w:numPr>
                <w:ilvl w:val="0"/>
                <w:numId w:val="14"/>
              </w:numPr>
              <w:ind w:left="0" w:firstLine="360"/>
            </w:pPr>
            <w:r w:rsidRPr="00B26E82">
              <w:t xml:space="preserve">Сравнение рисунка созданной печатной платы </w:t>
            </w:r>
            <w:r>
              <w:t xml:space="preserve">основного Оборудования </w:t>
            </w:r>
            <w:r w:rsidRPr="00B26E82">
              <w:t>с заявленными данными в редактируемой среде</w:t>
            </w:r>
            <w:r w:rsidRPr="000F3D81">
              <w:t>;</w:t>
            </w:r>
          </w:p>
          <w:p w:rsidR="00254DFD" w:rsidRDefault="00254DFD" w:rsidP="008E038B">
            <w:pPr>
              <w:pStyle w:val="a"/>
              <w:numPr>
                <w:ilvl w:val="0"/>
                <w:numId w:val="14"/>
              </w:numPr>
              <w:ind w:left="0" w:firstLine="360"/>
            </w:pPr>
            <w:r>
              <w:t>Демонстрация</w:t>
            </w:r>
            <w:r w:rsidRPr="000F3D81">
              <w:t xml:space="preserve"> </w:t>
            </w:r>
            <w:r>
              <w:rPr>
                <w:lang w:val="en-US"/>
              </w:rPr>
              <w:t>BOM</w:t>
            </w:r>
            <w:r w:rsidRPr="000F3D81">
              <w:t xml:space="preserve"> (</w:t>
            </w:r>
            <w:r>
              <w:rPr>
                <w:lang w:val="en-US"/>
              </w:rPr>
              <w:t>Bill</w:t>
            </w:r>
            <w:r w:rsidRPr="000F3D81">
              <w:t xml:space="preserve"> </w:t>
            </w:r>
            <w:r>
              <w:rPr>
                <w:lang w:val="en-US"/>
              </w:rPr>
              <w:t>of</w:t>
            </w:r>
            <w:r w:rsidRPr="000F3D81">
              <w:t xml:space="preserve"> </w:t>
            </w:r>
            <w:r>
              <w:rPr>
                <w:lang w:val="en-US"/>
              </w:rPr>
              <w:t>materials</w:t>
            </w:r>
            <w:r w:rsidRPr="000F3D81">
              <w:t xml:space="preserve">) </w:t>
            </w:r>
            <w:r>
              <w:t>файла оцениваемых экземпляров основного Оборудования</w:t>
            </w:r>
            <w:r w:rsidRPr="00A87934">
              <w:t>;</w:t>
            </w:r>
          </w:p>
          <w:p w:rsidR="00254DFD" w:rsidRDefault="00254DFD" w:rsidP="00DB470E">
            <w:pPr>
              <w:pStyle w:val="a"/>
              <w:numPr>
                <w:ilvl w:val="0"/>
                <w:numId w:val="14"/>
              </w:numPr>
              <w:ind w:left="0" w:firstLine="360"/>
            </w:pPr>
            <w:r>
              <w:t xml:space="preserve">Документальное подтверждение владения </w:t>
            </w:r>
            <w:r w:rsidRPr="00027BB8">
              <w:t xml:space="preserve">Компанией </w:t>
            </w:r>
            <w:r>
              <w:t>САПР (договор, счета-фактуры на приобретение или иные документы, подтверждающие законное владение экземплярами САПР).</w:t>
            </w:r>
          </w:p>
        </w:tc>
      </w:tr>
      <w:tr w:rsidR="00254DFD" w:rsidTr="00970850">
        <w:trPr>
          <w:trHeight w:val="78"/>
          <w:jc w:val="center"/>
        </w:trPr>
        <w:tc>
          <w:tcPr>
            <w:tcW w:w="4248" w:type="dxa"/>
            <w:vMerge w:val="restart"/>
            <w:shd w:val="clear" w:color="auto" w:fill="auto"/>
            <w:vAlign w:val="center"/>
          </w:tcPr>
          <w:p w:rsidR="00254DFD" w:rsidRDefault="00254DFD" w:rsidP="00DD648E">
            <w:pPr>
              <w:pStyle w:val="aff0"/>
              <w:ind w:firstLine="0"/>
            </w:pPr>
            <w:r>
              <w:lastRenderedPageBreak/>
              <w:t>Наличие</w:t>
            </w:r>
            <w:r w:rsidRPr="00DE1671">
              <w:t xml:space="preserve"> сборочного чертежа (монтажная схема)</w:t>
            </w:r>
          </w:p>
        </w:tc>
        <w:tc>
          <w:tcPr>
            <w:tcW w:w="10489" w:type="dxa"/>
            <w:shd w:val="clear" w:color="auto" w:fill="auto"/>
            <w:vAlign w:val="center"/>
          </w:tcPr>
          <w:p w:rsidR="00254DFD" w:rsidRDefault="00254DFD" w:rsidP="0023215B">
            <w:pPr>
              <w:pStyle w:val="aff0"/>
              <w:ind w:firstLine="527"/>
            </w:pPr>
            <w:r>
              <w:t>Тип 1.1. Указание</w:t>
            </w:r>
            <w:r w:rsidRPr="00DE1671">
              <w:t xml:space="preserve"> номинала, корпуса, позиционного обозначения и координат центра компонентов, а также нормативов расходов материалов и компонентов</w:t>
            </w:r>
          </w:p>
        </w:tc>
      </w:tr>
      <w:tr w:rsidR="00254DFD" w:rsidRPr="009512EF" w:rsidTr="00970850">
        <w:trPr>
          <w:trHeight w:val="608"/>
          <w:jc w:val="center"/>
        </w:trPr>
        <w:tc>
          <w:tcPr>
            <w:tcW w:w="4248" w:type="dxa"/>
            <w:vMerge/>
            <w:shd w:val="clear" w:color="auto" w:fill="auto"/>
            <w:vAlign w:val="center"/>
          </w:tcPr>
          <w:p w:rsidR="00254DFD" w:rsidRPr="00C1402A" w:rsidRDefault="00254DFD" w:rsidP="0023215B">
            <w:pPr>
              <w:pStyle w:val="aff0"/>
              <w:ind w:firstLine="0"/>
            </w:pPr>
          </w:p>
        </w:tc>
        <w:tc>
          <w:tcPr>
            <w:tcW w:w="10489" w:type="dxa"/>
            <w:shd w:val="clear" w:color="auto" w:fill="auto"/>
            <w:vAlign w:val="center"/>
          </w:tcPr>
          <w:p w:rsidR="00254DFD" w:rsidRPr="009512EF" w:rsidRDefault="00254DFD" w:rsidP="0023215B">
            <w:pPr>
              <w:pStyle w:val="aff0"/>
              <w:ind w:firstLine="527"/>
            </w:pPr>
            <w:r>
              <w:t>Тип 1.2 и 1.3. Неприменимо</w:t>
            </w:r>
          </w:p>
        </w:tc>
      </w:tr>
      <w:tr w:rsidR="00254DFD" w:rsidTr="00970850">
        <w:trPr>
          <w:trHeight w:val="78"/>
          <w:jc w:val="center"/>
        </w:trPr>
        <w:tc>
          <w:tcPr>
            <w:tcW w:w="4248" w:type="dxa"/>
            <w:vMerge/>
            <w:shd w:val="clear" w:color="auto" w:fill="auto"/>
            <w:vAlign w:val="center"/>
          </w:tcPr>
          <w:p w:rsidR="00254DFD" w:rsidRPr="00C1402A" w:rsidRDefault="00254DFD" w:rsidP="0023215B">
            <w:pPr>
              <w:pStyle w:val="aff0"/>
              <w:ind w:left="20" w:firstLine="0"/>
            </w:pPr>
          </w:p>
        </w:tc>
        <w:tc>
          <w:tcPr>
            <w:tcW w:w="10489" w:type="dxa"/>
            <w:shd w:val="clear" w:color="auto" w:fill="auto"/>
            <w:vAlign w:val="center"/>
          </w:tcPr>
          <w:p w:rsidR="00254DFD" w:rsidRDefault="00254DFD" w:rsidP="0023215B">
            <w:pPr>
              <w:pStyle w:val="aff0"/>
              <w:ind w:firstLine="527"/>
            </w:pPr>
            <w:r>
              <w:t>Тип 2. Указание</w:t>
            </w:r>
            <w:r w:rsidRPr="00DE1671">
              <w:t xml:space="preserve"> номинала, корпуса, позиционного обозначения и координат центра компонентов, а также нормативов расходов материалов и компонентов</w:t>
            </w:r>
          </w:p>
        </w:tc>
      </w:tr>
    </w:tbl>
    <w:p w:rsidR="00254DFD" w:rsidRDefault="00254DFD">
      <w:pPr>
        <w:rPr>
          <w:rFonts w:eastAsia="Verdana"/>
          <w:bCs/>
          <w:color w:val="000000"/>
          <w:sz w:val="28"/>
          <w:szCs w:val="28"/>
        </w:rPr>
      </w:pPr>
      <w:r>
        <w:rPr>
          <w:rFonts w:eastAsia="Verdana"/>
          <w:bCs/>
          <w:color w:val="000000"/>
          <w:sz w:val="28"/>
          <w:szCs w:val="28"/>
        </w:rPr>
        <w:br w:type="page"/>
      </w:r>
    </w:p>
    <w:p w:rsidR="00F674E3" w:rsidRDefault="00AE7AE9" w:rsidP="00AE7AE9">
      <w:pPr>
        <w:pStyle w:val="16"/>
        <w:autoSpaceDE w:val="0"/>
        <w:spacing w:line="360" w:lineRule="auto"/>
        <w:jc w:val="center"/>
        <w:rPr>
          <w:rFonts w:eastAsia="Verdana"/>
          <w:bCs/>
          <w:color w:val="000000"/>
          <w:sz w:val="28"/>
          <w:szCs w:val="28"/>
        </w:rPr>
      </w:pPr>
      <w:r w:rsidRPr="00AE7AE9">
        <w:rPr>
          <w:rFonts w:eastAsia="Verdana"/>
          <w:bCs/>
          <w:color w:val="000000"/>
          <w:sz w:val="28"/>
          <w:szCs w:val="28"/>
        </w:rPr>
        <w:lastRenderedPageBreak/>
        <w:t>Для подтверждения соответствия требованиям, установленным пункт</w:t>
      </w:r>
      <w:r>
        <w:rPr>
          <w:rFonts w:eastAsia="Verdana"/>
          <w:bCs/>
          <w:color w:val="000000"/>
          <w:sz w:val="28"/>
          <w:szCs w:val="28"/>
        </w:rPr>
        <w:t>ами</w:t>
      </w:r>
      <w:r w:rsidRPr="00AE7AE9">
        <w:rPr>
          <w:rFonts w:eastAsia="Verdana"/>
          <w:bCs/>
          <w:color w:val="000000"/>
          <w:sz w:val="28"/>
          <w:szCs w:val="28"/>
        </w:rPr>
        <w:t xml:space="preserve"> 14.</w:t>
      </w:r>
      <w:r>
        <w:rPr>
          <w:rFonts w:eastAsia="Verdana"/>
          <w:bCs/>
          <w:color w:val="000000"/>
          <w:sz w:val="28"/>
          <w:szCs w:val="28"/>
        </w:rPr>
        <w:t>7 и 14.8</w:t>
      </w:r>
      <w:r w:rsidRPr="00AE7AE9">
        <w:rPr>
          <w:rFonts w:eastAsia="Verdana"/>
          <w:bCs/>
          <w:color w:val="000000"/>
          <w:sz w:val="28"/>
          <w:szCs w:val="28"/>
        </w:rPr>
        <w:t xml:space="preserve"> Правил формирования и ведения единого реестра российской радиоэлектронной продукции, проводится оценка следующих параметров:</w:t>
      </w:r>
    </w:p>
    <w:tbl>
      <w:tblPr>
        <w:tblW w:w="14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0500"/>
      </w:tblGrid>
      <w:tr w:rsidR="00C522C9" w:rsidRPr="00C1402A" w:rsidTr="00970850">
        <w:trPr>
          <w:tblHeader/>
          <w:jc w:val="center"/>
        </w:trPr>
        <w:tc>
          <w:tcPr>
            <w:tcW w:w="4248" w:type="dxa"/>
            <w:shd w:val="clear" w:color="auto" w:fill="D9D9D9"/>
            <w:vAlign w:val="center"/>
          </w:tcPr>
          <w:p w:rsidR="00C522C9" w:rsidRPr="00C1402A" w:rsidRDefault="00C522C9" w:rsidP="00C64288">
            <w:pPr>
              <w:pStyle w:val="aff0"/>
              <w:ind w:firstLine="0"/>
              <w:jc w:val="center"/>
              <w:rPr>
                <w:b/>
              </w:rPr>
            </w:pPr>
            <w:r w:rsidRPr="00634C58">
              <w:rPr>
                <w:b/>
              </w:rPr>
              <w:t>Критерий оценки</w:t>
            </w:r>
          </w:p>
        </w:tc>
        <w:tc>
          <w:tcPr>
            <w:tcW w:w="10500" w:type="dxa"/>
            <w:shd w:val="clear" w:color="auto" w:fill="D9D9D9"/>
            <w:vAlign w:val="center"/>
          </w:tcPr>
          <w:p w:rsidR="00C522C9" w:rsidRPr="00C1402A" w:rsidRDefault="00C522C9" w:rsidP="00C64288">
            <w:pPr>
              <w:pStyle w:val="aff0"/>
              <w:ind w:firstLine="0"/>
              <w:jc w:val="center"/>
              <w:rPr>
                <w:b/>
              </w:rPr>
            </w:pPr>
            <w:r w:rsidRPr="00C1402A">
              <w:rPr>
                <w:b/>
              </w:rPr>
              <w:t>Примечание</w:t>
            </w:r>
          </w:p>
        </w:tc>
      </w:tr>
      <w:tr w:rsidR="00C522C9" w:rsidRPr="009C0C98" w:rsidTr="00970850">
        <w:trPr>
          <w:trHeight w:val="299"/>
          <w:jc w:val="center"/>
        </w:trPr>
        <w:tc>
          <w:tcPr>
            <w:tcW w:w="4248" w:type="dxa"/>
            <w:vMerge w:val="restart"/>
            <w:shd w:val="clear" w:color="auto" w:fill="auto"/>
            <w:vAlign w:val="center"/>
          </w:tcPr>
          <w:p w:rsidR="0072257B" w:rsidRDefault="00C522C9" w:rsidP="00AE7AE9">
            <w:pPr>
              <w:pStyle w:val="aff0"/>
              <w:ind w:firstLine="0"/>
            </w:pPr>
            <w:r>
              <w:t xml:space="preserve">Документация </w:t>
            </w:r>
            <w:r w:rsidRPr="00077F28">
              <w:t xml:space="preserve">на </w:t>
            </w:r>
            <w:r w:rsidR="00AE7AE9">
              <w:t>телекоммуникационное</w:t>
            </w:r>
            <w:r w:rsidR="00890D9D">
              <w:t xml:space="preserve"> оборудование</w:t>
            </w:r>
          </w:p>
        </w:tc>
        <w:tc>
          <w:tcPr>
            <w:tcW w:w="10500" w:type="dxa"/>
            <w:vMerge w:val="restart"/>
            <w:shd w:val="clear" w:color="auto" w:fill="auto"/>
            <w:vAlign w:val="center"/>
          </w:tcPr>
          <w:p w:rsidR="00C522C9" w:rsidRDefault="00C522C9" w:rsidP="00C64288">
            <w:pPr>
              <w:pStyle w:val="aff0"/>
              <w:ind w:firstLine="394"/>
            </w:pPr>
            <w:r>
              <w:t>Тип 1.1, 1.2.</w:t>
            </w:r>
          </w:p>
          <w:p w:rsidR="00C522C9" w:rsidRDefault="00C522C9" w:rsidP="00C64288">
            <w:pPr>
              <w:pStyle w:val="aff0"/>
              <w:ind w:firstLine="394"/>
            </w:pPr>
            <w:r w:rsidRPr="009F2454">
              <w:t xml:space="preserve">Комплект </w:t>
            </w:r>
            <w:r>
              <w:t>Д</w:t>
            </w:r>
            <w:r w:rsidRPr="009F2454">
              <w:t xml:space="preserve">окументации предоставляется на каждый функциональный блок, входящий в состав </w:t>
            </w:r>
            <w:r>
              <w:t>вспомогательного О</w:t>
            </w:r>
            <w:r w:rsidRPr="009F2454">
              <w:t>борудования.</w:t>
            </w:r>
            <w:r>
              <w:t xml:space="preserve"> </w:t>
            </w:r>
          </w:p>
          <w:p w:rsidR="00C522C9" w:rsidRPr="009C0C98" w:rsidRDefault="00C522C9" w:rsidP="00C64288">
            <w:pPr>
              <w:pStyle w:val="aff0"/>
              <w:ind w:firstLine="394"/>
            </w:pPr>
            <w:r w:rsidRPr="009C0C98">
              <w:t>Проводится проверка наличия Документации в печатном и электронном виде:</w:t>
            </w:r>
          </w:p>
          <w:p w:rsidR="00C522C9" w:rsidRPr="009C0C98" w:rsidRDefault="00C522C9" w:rsidP="008E038B">
            <w:pPr>
              <w:pStyle w:val="aff0"/>
              <w:numPr>
                <w:ilvl w:val="0"/>
                <w:numId w:val="4"/>
              </w:numPr>
              <w:ind w:left="0" w:firstLine="360"/>
            </w:pPr>
            <w:r w:rsidRPr="009C0C98">
              <w:t>Компания должна обладать подлинниками Документации на вспомогательное Оборудование. Демонстрация Комиссии такой Документации;</w:t>
            </w:r>
          </w:p>
          <w:p w:rsidR="00C522C9" w:rsidRPr="009C0C98" w:rsidRDefault="00C522C9" w:rsidP="008E038B">
            <w:pPr>
              <w:pStyle w:val="aff0"/>
              <w:numPr>
                <w:ilvl w:val="0"/>
                <w:numId w:val="4"/>
              </w:numPr>
              <w:ind w:left="0" w:firstLine="360"/>
            </w:pPr>
            <w:r w:rsidRPr="009C0C98">
              <w:t>Компания должна продемонстрировать комплект Документации на вспомогательное Оборудование в исходных файлах в редактируемом формате (для электронных документов);</w:t>
            </w:r>
          </w:p>
          <w:p w:rsidR="00C522C9" w:rsidRPr="009C0C98" w:rsidRDefault="00C522C9" w:rsidP="008E038B">
            <w:pPr>
              <w:pStyle w:val="aff0"/>
              <w:numPr>
                <w:ilvl w:val="0"/>
                <w:numId w:val="4"/>
              </w:numPr>
              <w:ind w:left="0" w:firstLine="360"/>
            </w:pPr>
            <w:r w:rsidRPr="009C0C98">
              <w:t xml:space="preserve">Документация должна соответствовать ГОСТ серии 2. </w:t>
            </w:r>
          </w:p>
          <w:p w:rsidR="00C522C9" w:rsidRPr="009C0C98" w:rsidRDefault="00C522C9" w:rsidP="00C64288">
            <w:pPr>
              <w:pStyle w:val="aff0"/>
              <w:ind w:firstLine="394"/>
            </w:pPr>
            <w:r w:rsidRPr="009C0C98">
              <w:t>Компания должна обеспечить соответствие представляемой документации и демонстрируемого вспомогательного Оборудования (соответствие чертежей, описания и т.п.).</w:t>
            </w:r>
          </w:p>
          <w:p w:rsidR="00C522C9" w:rsidRPr="009C0C98" w:rsidRDefault="00C522C9" w:rsidP="00C64288">
            <w:pPr>
              <w:pStyle w:val="aff0"/>
              <w:ind w:firstLine="394"/>
            </w:pPr>
            <w:r w:rsidRPr="009C0C98">
              <w:t>Компания должна подтвердить наличие в составе штатного расписания подразделения и/или лиц, осуществляющих разработку и изготовлению Документации и/или предоставить договоры на разработку и изготовлению Документации, акты и (если применимо) счета-фактуры.</w:t>
            </w:r>
          </w:p>
          <w:p w:rsidR="00970850" w:rsidRPr="009C0C98" w:rsidRDefault="00C522C9" w:rsidP="00970850">
            <w:pPr>
              <w:pStyle w:val="aff0"/>
              <w:ind w:firstLine="394"/>
            </w:pPr>
            <w:r w:rsidRPr="009C0C98">
              <w:t>При разработке и изготовлении Документации работниками предприятия компания должна предоставить подписанные работниками и утвержденные руководителем должностные инструкции или иные документы, содержащие описание обязанностей работников.</w:t>
            </w:r>
          </w:p>
        </w:tc>
      </w:tr>
      <w:tr w:rsidR="00C522C9" w:rsidRPr="009C0C98" w:rsidTr="00970850">
        <w:trPr>
          <w:trHeight w:val="299"/>
          <w:jc w:val="center"/>
        </w:trPr>
        <w:tc>
          <w:tcPr>
            <w:tcW w:w="4248" w:type="dxa"/>
            <w:vMerge/>
            <w:shd w:val="clear" w:color="auto" w:fill="auto"/>
            <w:vAlign w:val="center"/>
          </w:tcPr>
          <w:p w:rsidR="00C522C9" w:rsidRDefault="00C522C9" w:rsidP="00C64288">
            <w:pPr>
              <w:pStyle w:val="aff0"/>
              <w:ind w:left="360" w:firstLine="0"/>
            </w:pPr>
          </w:p>
        </w:tc>
        <w:tc>
          <w:tcPr>
            <w:tcW w:w="10500" w:type="dxa"/>
            <w:vMerge/>
            <w:shd w:val="clear" w:color="auto" w:fill="auto"/>
            <w:vAlign w:val="center"/>
          </w:tcPr>
          <w:p w:rsidR="00C522C9" w:rsidRPr="009C0C98" w:rsidRDefault="00C522C9" w:rsidP="00C64288">
            <w:pPr>
              <w:pStyle w:val="aff0"/>
              <w:ind w:firstLine="360"/>
            </w:pPr>
          </w:p>
        </w:tc>
      </w:tr>
      <w:tr w:rsidR="00C522C9" w:rsidRPr="009C0C98" w:rsidTr="00970850">
        <w:trPr>
          <w:trHeight w:val="354"/>
          <w:jc w:val="center"/>
        </w:trPr>
        <w:tc>
          <w:tcPr>
            <w:tcW w:w="4248" w:type="dxa"/>
            <w:vMerge/>
            <w:shd w:val="clear" w:color="auto" w:fill="auto"/>
            <w:vAlign w:val="center"/>
          </w:tcPr>
          <w:p w:rsidR="00C522C9" w:rsidRPr="00C1402A" w:rsidRDefault="00C522C9" w:rsidP="00C64288">
            <w:pPr>
              <w:pStyle w:val="aff0"/>
              <w:ind w:left="20" w:firstLine="0"/>
            </w:pPr>
          </w:p>
        </w:tc>
        <w:tc>
          <w:tcPr>
            <w:tcW w:w="10500" w:type="dxa"/>
            <w:shd w:val="clear" w:color="auto" w:fill="auto"/>
            <w:vAlign w:val="center"/>
          </w:tcPr>
          <w:p w:rsidR="00C522C9" w:rsidRDefault="00C522C9" w:rsidP="00C64288">
            <w:pPr>
              <w:pStyle w:val="aff0"/>
              <w:ind w:firstLine="394"/>
            </w:pPr>
            <w:r>
              <w:t>Тип 1.3</w:t>
            </w:r>
            <w:r w:rsidR="00B91BF0">
              <w:t>.</w:t>
            </w:r>
          </w:p>
          <w:p w:rsidR="00C522C9" w:rsidRDefault="00C522C9" w:rsidP="00C64288">
            <w:pPr>
              <w:pStyle w:val="aff0"/>
              <w:ind w:firstLine="394"/>
            </w:pPr>
            <w:r w:rsidRPr="009F2454">
              <w:t xml:space="preserve">Комплект </w:t>
            </w:r>
            <w:r>
              <w:t>Д</w:t>
            </w:r>
            <w:r w:rsidRPr="009F2454">
              <w:t xml:space="preserve">окументации предоставляется на каждый функциональный блок, входящий в состав </w:t>
            </w:r>
            <w:r>
              <w:rPr>
                <w:rFonts w:eastAsia="MS Mincho"/>
                <w:bCs/>
              </w:rPr>
              <w:t>Кабельной продукции</w:t>
            </w:r>
            <w:r w:rsidRPr="009F2454">
              <w:t>.</w:t>
            </w:r>
          </w:p>
          <w:p w:rsidR="00C522C9" w:rsidRPr="009C0C98" w:rsidRDefault="00C522C9" w:rsidP="00C64288">
            <w:pPr>
              <w:pStyle w:val="aff0"/>
              <w:ind w:firstLine="394"/>
            </w:pPr>
            <w:r w:rsidRPr="009C0C98">
              <w:t>Проводится проверка наличия Документации в печатном и электронном виде:</w:t>
            </w:r>
          </w:p>
          <w:p w:rsidR="00C522C9" w:rsidRPr="009C0C98" w:rsidRDefault="00C522C9" w:rsidP="008E038B">
            <w:pPr>
              <w:pStyle w:val="aff0"/>
              <w:numPr>
                <w:ilvl w:val="0"/>
                <w:numId w:val="6"/>
              </w:numPr>
              <w:ind w:left="33" w:firstLine="327"/>
            </w:pPr>
            <w:r w:rsidRPr="009C0C98">
              <w:t xml:space="preserve">Компания должна обладать подлинниками Документации для компании Типа 1.3 на </w:t>
            </w:r>
            <w:r>
              <w:rPr>
                <w:rFonts w:eastAsia="MS Mincho"/>
                <w:bCs/>
              </w:rPr>
              <w:t>Кабельную продукцию</w:t>
            </w:r>
            <w:r w:rsidRPr="009C0C98">
              <w:t>. Демонстрация Комиссии такой Документации;</w:t>
            </w:r>
          </w:p>
          <w:p w:rsidR="00C522C9" w:rsidRPr="009C0C98" w:rsidRDefault="00C522C9" w:rsidP="008E038B">
            <w:pPr>
              <w:pStyle w:val="aff0"/>
              <w:numPr>
                <w:ilvl w:val="0"/>
                <w:numId w:val="6"/>
              </w:numPr>
              <w:ind w:left="33" w:firstLine="327"/>
            </w:pPr>
            <w:r w:rsidRPr="009C0C98">
              <w:t>Наличие собственных разработанных технических условий (ТУ);</w:t>
            </w:r>
          </w:p>
          <w:p w:rsidR="00C522C9" w:rsidRPr="009C0C98" w:rsidRDefault="00C522C9" w:rsidP="008E038B">
            <w:pPr>
              <w:pStyle w:val="aff0"/>
              <w:numPr>
                <w:ilvl w:val="0"/>
                <w:numId w:val="6"/>
              </w:numPr>
              <w:ind w:left="33" w:firstLine="327"/>
            </w:pPr>
            <w:r w:rsidRPr="009C0C98">
              <w:lastRenderedPageBreak/>
              <w:t>Оценка соответствия оформления технологической документации требованиям ГОСТ и ЕСКД;</w:t>
            </w:r>
          </w:p>
          <w:p w:rsidR="00C522C9" w:rsidRPr="009C0C98" w:rsidRDefault="00C522C9" w:rsidP="008E038B">
            <w:pPr>
              <w:pStyle w:val="aff0"/>
              <w:numPr>
                <w:ilvl w:val="0"/>
                <w:numId w:val="6"/>
              </w:numPr>
              <w:ind w:left="33" w:firstLine="327"/>
            </w:pPr>
            <w:r w:rsidRPr="009C0C98">
              <w:t xml:space="preserve">Компания должна продемонстрировать комплект Документации на </w:t>
            </w:r>
            <w:r>
              <w:rPr>
                <w:rFonts w:eastAsia="MS Mincho"/>
                <w:bCs/>
              </w:rPr>
              <w:t xml:space="preserve">Кабельную продукцию </w:t>
            </w:r>
            <w:r w:rsidRPr="009C0C98">
              <w:t>в исходных файлах в редактируемом формате (для электронных документов).</w:t>
            </w:r>
          </w:p>
          <w:p w:rsidR="00C522C9" w:rsidRPr="009C0C98" w:rsidRDefault="00C522C9" w:rsidP="008E038B">
            <w:pPr>
              <w:pStyle w:val="aff0"/>
              <w:numPr>
                <w:ilvl w:val="0"/>
                <w:numId w:val="6"/>
              </w:numPr>
              <w:ind w:left="33" w:firstLine="327"/>
            </w:pPr>
            <w:r w:rsidRPr="009C0C98">
              <w:t>Компания должна обеспечить соответствие представляемой</w:t>
            </w:r>
            <w:r>
              <w:t xml:space="preserve"> документации и демонстрируемой</w:t>
            </w:r>
            <w:r w:rsidRPr="009C0C98">
              <w:t xml:space="preserve"> </w:t>
            </w:r>
            <w:r>
              <w:rPr>
                <w:rFonts w:eastAsia="MS Mincho"/>
                <w:bCs/>
              </w:rPr>
              <w:t xml:space="preserve">Кабельной продукции </w:t>
            </w:r>
            <w:r w:rsidRPr="009C0C98">
              <w:t>(соответствие чертежей, описания и т.п.).</w:t>
            </w:r>
          </w:p>
          <w:p w:rsidR="00C522C9" w:rsidRPr="009C0C98" w:rsidRDefault="00C522C9" w:rsidP="008E038B">
            <w:pPr>
              <w:pStyle w:val="aff0"/>
              <w:numPr>
                <w:ilvl w:val="0"/>
                <w:numId w:val="6"/>
              </w:numPr>
              <w:ind w:left="33" w:firstLine="327"/>
            </w:pPr>
            <w:r w:rsidRPr="009C0C98">
              <w:t>Компания должна подтвердить наличие в составе штатного расписания подразделения и/или лиц, осуществляющих разработку и изготовлению Документации и/или предоставить договоры на разработку и изготовлению Документации, акты и (если применимо) счета-фактуры.</w:t>
            </w:r>
          </w:p>
          <w:p w:rsidR="00C522C9" w:rsidRPr="009C0C98" w:rsidRDefault="00C522C9" w:rsidP="008E038B">
            <w:pPr>
              <w:pStyle w:val="aff0"/>
              <w:numPr>
                <w:ilvl w:val="0"/>
                <w:numId w:val="6"/>
              </w:numPr>
              <w:ind w:left="33" w:firstLine="327"/>
            </w:pPr>
            <w:r w:rsidRPr="009C0C98">
              <w:t>При разработке и изготовлении Документации работниками предприятия компания должна предоставить подписанные работниками и утвержденные руководителем должностные инструкции или иные документы, содержащие описание обязанностей работников.</w:t>
            </w:r>
          </w:p>
          <w:p w:rsidR="005D60C2" w:rsidRDefault="005D60C2" w:rsidP="0025097A">
            <w:pPr>
              <w:pStyle w:val="a"/>
              <w:numPr>
                <w:ilvl w:val="0"/>
                <w:numId w:val="0"/>
              </w:numPr>
            </w:pPr>
          </w:p>
          <w:p w:rsidR="00C522C9" w:rsidRDefault="008F0BD7" w:rsidP="0025097A">
            <w:pPr>
              <w:pStyle w:val="a"/>
              <w:numPr>
                <w:ilvl w:val="0"/>
                <w:numId w:val="0"/>
              </w:numPr>
              <w:ind w:left="108" w:firstLine="283"/>
            </w:pPr>
            <w:r>
              <w:t>Тип 2</w:t>
            </w:r>
            <w:r w:rsidR="0025097A">
              <w:t>.</w:t>
            </w:r>
          </w:p>
          <w:p w:rsidR="0072257B" w:rsidRDefault="008F0BD7" w:rsidP="0025097A">
            <w:pPr>
              <w:autoSpaceDE w:val="0"/>
              <w:autoSpaceDN w:val="0"/>
              <w:adjustRightInd w:val="0"/>
              <w:ind w:left="108"/>
              <w:jc w:val="both"/>
              <w:rPr>
                <w:rFonts w:ascii="TimesNewRomanPSMT" w:hAnsi="TimesNewRomanPSMT" w:cs="TimesNewRomanPSMT"/>
                <w:sz w:val="26"/>
                <w:szCs w:val="26"/>
              </w:rPr>
            </w:pPr>
            <w:r>
              <w:rPr>
                <w:rFonts w:ascii="TimesNewRomanPSMT" w:hAnsi="TimesNewRomanPSMT" w:cs="TimesNewRomanPSMT"/>
                <w:sz w:val="26"/>
                <w:szCs w:val="26"/>
              </w:rPr>
              <w:t>Пункт рассматривается только при соответствии Компании</w:t>
            </w:r>
            <w:r w:rsidR="005D60C2">
              <w:rPr>
                <w:rFonts w:ascii="TimesNewRomanPSMT" w:hAnsi="TimesNewRomanPSMT" w:cs="TimesNewRomanPSMT"/>
                <w:sz w:val="26"/>
                <w:szCs w:val="26"/>
              </w:rPr>
              <w:t xml:space="preserve"> </w:t>
            </w:r>
            <w:r>
              <w:rPr>
                <w:rFonts w:ascii="TimesNewRomanPSMT" w:hAnsi="TimesNewRomanPSMT" w:cs="TimesNewRomanPSMT"/>
                <w:sz w:val="26"/>
                <w:szCs w:val="26"/>
              </w:rPr>
              <w:t>требованиям п. 5.1 настоящей Методики.</w:t>
            </w:r>
          </w:p>
          <w:p w:rsidR="0072257B" w:rsidRPr="00CA436E" w:rsidRDefault="00CB6EFF" w:rsidP="0025097A">
            <w:pPr>
              <w:pStyle w:val="ac"/>
              <w:numPr>
                <w:ilvl w:val="0"/>
                <w:numId w:val="43"/>
              </w:numPr>
              <w:autoSpaceDE w:val="0"/>
              <w:autoSpaceDN w:val="0"/>
              <w:adjustRightInd w:val="0"/>
              <w:spacing w:after="0"/>
              <w:ind w:left="108" w:firstLine="283"/>
              <w:jc w:val="both"/>
              <w:rPr>
                <w:rFonts w:ascii="TimesNewRomanPSMT" w:hAnsi="TimesNewRomanPSMT" w:cs="TimesNewRomanPSMT"/>
                <w:sz w:val="26"/>
                <w:szCs w:val="26"/>
              </w:rPr>
            </w:pPr>
            <w:r w:rsidRPr="00CA436E">
              <w:rPr>
                <w:rFonts w:ascii="TimesNewRomanPSMT" w:hAnsi="TimesNewRomanPSMT" w:cs="TimesNewRomanPSMT"/>
                <w:sz w:val="26"/>
                <w:szCs w:val="26"/>
              </w:rPr>
              <w:t>Комплект Документации предоставляется на каждый</w:t>
            </w:r>
            <w:r w:rsidR="005D60C2">
              <w:rPr>
                <w:rFonts w:ascii="TimesNewRomanPSMT" w:hAnsi="TimesNewRomanPSMT" w:cs="TimesNewRomanPSMT"/>
                <w:sz w:val="26"/>
                <w:szCs w:val="26"/>
              </w:rPr>
              <w:t xml:space="preserve"> </w:t>
            </w:r>
            <w:r w:rsidRPr="00CA436E">
              <w:rPr>
                <w:rFonts w:ascii="TimesNewRomanPSMT" w:hAnsi="TimesNewRomanPSMT" w:cs="TimesNewRomanPSMT"/>
                <w:sz w:val="26"/>
                <w:szCs w:val="26"/>
              </w:rPr>
              <w:t>функциональный блок, входящий в состав основного Оборудования.</w:t>
            </w:r>
          </w:p>
          <w:p w:rsidR="0072257B" w:rsidRPr="00CA436E" w:rsidRDefault="00CB6EFF" w:rsidP="0025097A">
            <w:pPr>
              <w:pStyle w:val="ac"/>
              <w:numPr>
                <w:ilvl w:val="0"/>
                <w:numId w:val="43"/>
              </w:numPr>
              <w:autoSpaceDE w:val="0"/>
              <w:autoSpaceDN w:val="0"/>
              <w:adjustRightInd w:val="0"/>
              <w:spacing w:after="0"/>
              <w:ind w:left="108" w:firstLine="283"/>
              <w:jc w:val="both"/>
              <w:rPr>
                <w:rFonts w:ascii="TimesNewRomanPSMT" w:hAnsi="TimesNewRomanPSMT" w:cs="TimesNewRomanPSMT"/>
                <w:sz w:val="26"/>
                <w:szCs w:val="26"/>
              </w:rPr>
            </w:pPr>
            <w:r w:rsidRPr="00CA436E">
              <w:rPr>
                <w:rFonts w:ascii="TimesNewRomanPSMT" w:hAnsi="TimesNewRomanPSMT" w:cs="TimesNewRomanPSMT"/>
                <w:sz w:val="26"/>
                <w:szCs w:val="26"/>
              </w:rPr>
              <w:t>Проводится проверка наличия Документации в печатном и</w:t>
            </w:r>
            <w:r w:rsidR="005D60C2">
              <w:rPr>
                <w:rFonts w:ascii="TimesNewRomanPSMT" w:hAnsi="TimesNewRomanPSMT" w:cs="TimesNewRomanPSMT"/>
                <w:sz w:val="26"/>
                <w:szCs w:val="26"/>
              </w:rPr>
              <w:t xml:space="preserve"> </w:t>
            </w:r>
            <w:r w:rsidRPr="00CA436E">
              <w:rPr>
                <w:rFonts w:ascii="TimesNewRomanPSMT" w:hAnsi="TimesNewRomanPSMT" w:cs="TimesNewRomanPSMT"/>
                <w:sz w:val="26"/>
                <w:szCs w:val="26"/>
              </w:rPr>
              <w:t>электронном виде:</w:t>
            </w:r>
          </w:p>
          <w:p w:rsidR="0072257B" w:rsidRPr="00CA436E" w:rsidRDefault="00CB6EFF" w:rsidP="0025097A">
            <w:pPr>
              <w:pStyle w:val="ac"/>
              <w:numPr>
                <w:ilvl w:val="0"/>
                <w:numId w:val="43"/>
              </w:numPr>
              <w:autoSpaceDE w:val="0"/>
              <w:autoSpaceDN w:val="0"/>
              <w:adjustRightInd w:val="0"/>
              <w:spacing w:after="0"/>
              <w:ind w:left="108" w:firstLine="283"/>
              <w:jc w:val="both"/>
              <w:rPr>
                <w:rFonts w:ascii="TimesNewRomanPSMT" w:hAnsi="TimesNewRomanPSMT" w:cs="TimesNewRomanPSMT"/>
                <w:sz w:val="26"/>
                <w:szCs w:val="26"/>
              </w:rPr>
            </w:pPr>
            <w:r w:rsidRPr="00CA436E">
              <w:rPr>
                <w:rFonts w:ascii="TimesNewRomanPSMT" w:hAnsi="TimesNewRomanPSMT" w:cs="TimesNewRomanPSMT"/>
                <w:sz w:val="26"/>
                <w:szCs w:val="26"/>
              </w:rPr>
              <w:t>Компания должна обладать подлинниками Документации на</w:t>
            </w:r>
            <w:r w:rsidR="005D60C2">
              <w:rPr>
                <w:rFonts w:ascii="TimesNewRomanPSMT" w:hAnsi="TimesNewRomanPSMT" w:cs="TimesNewRomanPSMT"/>
                <w:sz w:val="26"/>
                <w:szCs w:val="26"/>
              </w:rPr>
              <w:t xml:space="preserve"> </w:t>
            </w:r>
            <w:r w:rsidRPr="00CA436E">
              <w:rPr>
                <w:rFonts w:ascii="TimesNewRomanPSMT" w:hAnsi="TimesNewRomanPSMT" w:cs="TimesNewRomanPSMT"/>
                <w:sz w:val="26"/>
                <w:szCs w:val="26"/>
              </w:rPr>
              <w:t>основное Оборудование. Демонстрация Комиссии такой</w:t>
            </w:r>
            <w:r w:rsidR="005D60C2">
              <w:rPr>
                <w:rFonts w:ascii="TimesNewRomanPSMT" w:hAnsi="TimesNewRomanPSMT" w:cs="TimesNewRomanPSMT"/>
                <w:sz w:val="26"/>
                <w:szCs w:val="26"/>
              </w:rPr>
              <w:t xml:space="preserve"> </w:t>
            </w:r>
            <w:r w:rsidRPr="00CA436E">
              <w:rPr>
                <w:rFonts w:ascii="TimesNewRomanPSMT" w:hAnsi="TimesNewRomanPSMT" w:cs="TimesNewRomanPSMT"/>
                <w:sz w:val="26"/>
                <w:szCs w:val="26"/>
              </w:rPr>
              <w:t>Документации;</w:t>
            </w:r>
          </w:p>
          <w:p w:rsidR="0072257B" w:rsidRPr="00CA436E" w:rsidRDefault="00CB6EFF" w:rsidP="0025097A">
            <w:pPr>
              <w:pStyle w:val="ac"/>
              <w:numPr>
                <w:ilvl w:val="0"/>
                <w:numId w:val="43"/>
              </w:numPr>
              <w:autoSpaceDE w:val="0"/>
              <w:autoSpaceDN w:val="0"/>
              <w:adjustRightInd w:val="0"/>
              <w:spacing w:after="0"/>
              <w:ind w:left="108" w:firstLine="283"/>
              <w:jc w:val="both"/>
              <w:rPr>
                <w:rFonts w:ascii="TimesNewRomanPSMT" w:hAnsi="TimesNewRomanPSMT" w:cs="TimesNewRomanPSMT"/>
                <w:sz w:val="26"/>
                <w:szCs w:val="26"/>
              </w:rPr>
            </w:pPr>
            <w:r w:rsidRPr="00CA436E">
              <w:rPr>
                <w:rFonts w:ascii="TimesNewRomanPSMT" w:hAnsi="TimesNewRomanPSMT" w:cs="TimesNewRomanPSMT"/>
                <w:sz w:val="26"/>
                <w:szCs w:val="26"/>
              </w:rPr>
              <w:t>Компания должна продемонстрировать комплект Документации</w:t>
            </w:r>
            <w:r w:rsidR="005D60C2">
              <w:rPr>
                <w:rFonts w:ascii="TimesNewRomanPSMT" w:hAnsi="TimesNewRomanPSMT" w:cs="TimesNewRomanPSMT"/>
                <w:sz w:val="26"/>
                <w:szCs w:val="26"/>
              </w:rPr>
              <w:t xml:space="preserve"> </w:t>
            </w:r>
            <w:r w:rsidRPr="00CA436E">
              <w:rPr>
                <w:rFonts w:ascii="TimesNewRomanPSMT" w:hAnsi="TimesNewRomanPSMT" w:cs="TimesNewRomanPSMT"/>
                <w:sz w:val="26"/>
                <w:szCs w:val="26"/>
              </w:rPr>
              <w:t>на основное Оборудование в исходных файлах в редактируемом</w:t>
            </w:r>
            <w:r w:rsidR="005D60C2">
              <w:rPr>
                <w:rFonts w:ascii="TimesNewRomanPSMT" w:hAnsi="TimesNewRomanPSMT" w:cs="TimesNewRomanPSMT"/>
                <w:sz w:val="26"/>
                <w:szCs w:val="26"/>
              </w:rPr>
              <w:t xml:space="preserve"> </w:t>
            </w:r>
            <w:r w:rsidRPr="00CA436E">
              <w:rPr>
                <w:rFonts w:ascii="TimesNewRomanPSMT" w:hAnsi="TimesNewRomanPSMT" w:cs="TimesNewRomanPSMT"/>
                <w:sz w:val="26"/>
                <w:szCs w:val="26"/>
              </w:rPr>
              <w:t>формате (для электронных документов);</w:t>
            </w:r>
          </w:p>
          <w:p w:rsidR="0072257B" w:rsidRPr="00CA436E" w:rsidRDefault="00CB6EFF" w:rsidP="0025097A">
            <w:pPr>
              <w:pStyle w:val="ac"/>
              <w:numPr>
                <w:ilvl w:val="0"/>
                <w:numId w:val="43"/>
              </w:numPr>
              <w:autoSpaceDE w:val="0"/>
              <w:autoSpaceDN w:val="0"/>
              <w:adjustRightInd w:val="0"/>
              <w:spacing w:after="0"/>
              <w:ind w:left="108" w:firstLine="283"/>
              <w:jc w:val="both"/>
              <w:rPr>
                <w:rFonts w:ascii="TimesNewRomanPSMT" w:hAnsi="TimesNewRomanPSMT" w:cs="TimesNewRomanPSMT"/>
                <w:sz w:val="26"/>
                <w:szCs w:val="26"/>
              </w:rPr>
            </w:pPr>
            <w:r w:rsidRPr="00CA436E">
              <w:rPr>
                <w:rFonts w:ascii="TimesNewRomanPSMT" w:hAnsi="TimesNewRomanPSMT" w:cs="TimesNewRomanPSMT"/>
                <w:sz w:val="26"/>
                <w:szCs w:val="26"/>
              </w:rPr>
              <w:t>Документация должна соответствовать ГОСТ серии 2.</w:t>
            </w:r>
          </w:p>
          <w:p w:rsidR="0072257B" w:rsidRPr="00CA436E" w:rsidRDefault="00CB6EFF" w:rsidP="0025097A">
            <w:pPr>
              <w:pStyle w:val="ac"/>
              <w:numPr>
                <w:ilvl w:val="0"/>
                <w:numId w:val="43"/>
              </w:numPr>
              <w:autoSpaceDE w:val="0"/>
              <w:autoSpaceDN w:val="0"/>
              <w:adjustRightInd w:val="0"/>
              <w:spacing w:after="0"/>
              <w:ind w:left="108" w:firstLine="283"/>
              <w:jc w:val="both"/>
              <w:rPr>
                <w:rFonts w:ascii="TimesNewRomanPSMT" w:hAnsi="TimesNewRomanPSMT" w:cs="TimesNewRomanPSMT"/>
                <w:sz w:val="26"/>
                <w:szCs w:val="26"/>
              </w:rPr>
            </w:pPr>
            <w:r w:rsidRPr="00CA436E">
              <w:rPr>
                <w:rFonts w:ascii="TimesNewRomanPSMT" w:hAnsi="TimesNewRomanPSMT" w:cs="TimesNewRomanPSMT"/>
                <w:sz w:val="26"/>
                <w:szCs w:val="26"/>
              </w:rPr>
              <w:t>Компания должна обеспечить соответствие представляемой</w:t>
            </w:r>
            <w:r w:rsidR="005D60C2">
              <w:rPr>
                <w:rFonts w:ascii="TimesNewRomanPSMT" w:hAnsi="TimesNewRomanPSMT" w:cs="TimesNewRomanPSMT"/>
                <w:sz w:val="26"/>
                <w:szCs w:val="26"/>
              </w:rPr>
              <w:t xml:space="preserve"> </w:t>
            </w:r>
            <w:r w:rsidRPr="00CA436E">
              <w:rPr>
                <w:rFonts w:ascii="TimesNewRomanPSMT" w:hAnsi="TimesNewRomanPSMT" w:cs="TimesNewRomanPSMT"/>
                <w:sz w:val="26"/>
                <w:szCs w:val="26"/>
              </w:rPr>
              <w:t>Документации и демонстрируемого основного Оборудования</w:t>
            </w:r>
            <w:r w:rsidR="005D60C2">
              <w:rPr>
                <w:rFonts w:ascii="TimesNewRomanPSMT" w:hAnsi="TimesNewRomanPSMT" w:cs="TimesNewRomanPSMT"/>
                <w:sz w:val="26"/>
                <w:szCs w:val="26"/>
              </w:rPr>
              <w:t xml:space="preserve"> </w:t>
            </w:r>
            <w:r w:rsidRPr="00CA436E">
              <w:rPr>
                <w:rFonts w:ascii="TimesNewRomanPSMT" w:hAnsi="TimesNewRomanPSMT" w:cs="TimesNewRomanPSMT"/>
                <w:sz w:val="26"/>
                <w:szCs w:val="26"/>
              </w:rPr>
              <w:t>(соответствие чертежей, описания и т.п.).</w:t>
            </w:r>
          </w:p>
          <w:p w:rsidR="0072257B" w:rsidRPr="00CA436E" w:rsidRDefault="00CB6EFF" w:rsidP="0025097A">
            <w:pPr>
              <w:pStyle w:val="ac"/>
              <w:numPr>
                <w:ilvl w:val="0"/>
                <w:numId w:val="43"/>
              </w:numPr>
              <w:autoSpaceDE w:val="0"/>
              <w:autoSpaceDN w:val="0"/>
              <w:adjustRightInd w:val="0"/>
              <w:spacing w:after="0"/>
              <w:ind w:left="108" w:firstLine="283"/>
              <w:jc w:val="both"/>
              <w:rPr>
                <w:rFonts w:ascii="TimesNewRomanPSMT" w:hAnsi="TimesNewRomanPSMT" w:cs="TimesNewRomanPSMT"/>
                <w:sz w:val="26"/>
                <w:szCs w:val="26"/>
              </w:rPr>
            </w:pPr>
            <w:r w:rsidRPr="00CA436E">
              <w:rPr>
                <w:rFonts w:ascii="TimesNewRomanPSMT" w:hAnsi="TimesNewRomanPSMT" w:cs="TimesNewRomanPSMT"/>
                <w:sz w:val="26"/>
                <w:szCs w:val="26"/>
              </w:rPr>
              <w:lastRenderedPageBreak/>
              <w:t>Компания должна подтвердить наличие в составе штатного</w:t>
            </w:r>
            <w:r w:rsidR="005D60C2">
              <w:rPr>
                <w:rFonts w:ascii="TimesNewRomanPSMT" w:hAnsi="TimesNewRomanPSMT" w:cs="TimesNewRomanPSMT"/>
                <w:sz w:val="26"/>
                <w:szCs w:val="26"/>
              </w:rPr>
              <w:t xml:space="preserve"> </w:t>
            </w:r>
            <w:r w:rsidRPr="00CA436E">
              <w:rPr>
                <w:rFonts w:ascii="TimesNewRomanPSMT" w:hAnsi="TimesNewRomanPSMT" w:cs="TimesNewRomanPSMT"/>
                <w:sz w:val="26"/>
                <w:szCs w:val="26"/>
              </w:rPr>
              <w:t>расписания подразделения и/или лиц, осуществляющих разработку и</w:t>
            </w:r>
            <w:r w:rsidR="005D60C2" w:rsidRPr="005D60C2">
              <w:rPr>
                <w:rFonts w:ascii="TimesNewRomanPSMT" w:hAnsi="TimesNewRomanPSMT" w:cs="TimesNewRomanPSMT"/>
                <w:sz w:val="26"/>
                <w:szCs w:val="26"/>
              </w:rPr>
              <w:t xml:space="preserve"> </w:t>
            </w:r>
            <w:r w:rsidRPr="00CA436E">
              <w:rPr>
                <w:rFonts w:ascii="TimesNewRomanPSMT" w:hAnsi="TimesNewRomanPSMT" w:cs="TimesNewRomanPSMT"/>
                <w:sz w:val="26"/>
                <w:szCs w:val="26"/>
              </w:rPr>
              <w:t>изготовлению Документации и/или предоставить договоры на</w:t>
            </w:r>
            <w:r w:rsidR="005D60C2" w:rsidRPr="005D60C2">
              <w:rPr>
                <w:rFonts w:ascii="TimesNewRomanPSMT" w:hAnsi="TimesNewRomanPSMT" w:cs="TimesNewRomanPSMT"/>
                <w:sz w:val="26"/>
                <w:szCs w:val="26"/>
              </w:rPr>
              <w:t xml:space="preserve"> </w:t>
            </w:r>
            <w:r w:rsidRPr="00CA436E">
              <w:rPr>
                <w:rFonts w:ascii="TimesNewRomanPSMT" w:hAnsi="TimesNewRomanPSMT" w:cs="TimesNewRomanPSMT"/>
                <w:sz w:val="26"/>
                <w:szCs w:val="26"/>
              </w:rPr>
              <w:t>разработку и изготовлению Документации, акты и (если применимо)</w:t>
            </w:r>
            <w:r w:rsidR="005D60C2" w:rsidRPr="005D60C2">
              <w:rPr>
                <w:rFonts w:ascii="TimesNewRomanPSMT" w:hAnsi="TimesNewRomanPSMT" w:cs="TimesNewRomanPSMT"/>
                <w:sz w:val="26"/>
                <w:szCs w:val="26"/>
              </w:rPr>
              <w:t xml:space="preserve"> </w:t>
            </w:r>
            <w:r w:rsidRPr="00CA436E">
              <w:rPr>
                <w:rFonts w:ascii="TimesNewRomanPSMT" w:hAnsi="TimesNewRomanPSMT" w:cs="TimesNewRomanPSMT"/>
                <w:sz w:val="26"/>
                <w:szCs w:val="26"/>
              </w:rPr>
              <w:t>счета-фактуры.</w:t>
            </w:r>
          </w:p>
          <w:p w:rsidR="0072257B" w:rsidRPr="0025097A" w:rsidRDefault="00CB6EFF" w:rsidP="0025097A">
            <w:pPr>
              <w:pStyle w:val="ac"/>
              <w:numPr>
                <w:ilvl w:val="0"/>
                <w:numId w:val="43"/>
              </w:numPr>
              <w:autoSpaceDE w:val="0"/>
              <w:autoSpaceDN w:val="0"/>
              <w:adjustRightInd w:val="0"/>
              <w:spacing w:after="0"/>
              <w:ind w:left="108" w:firstLine="283"/>
              <w:jc w:val="both"/>
              <w:rPr>
                <w:rFonts w:ascii="TimesNewRomanPSMT" w:hAnsi="TimesNewRomanPSMT" w:cs="TimesNewRomanPSMT"/>
                <w:sz w:val="26"/>
                <w:szCs w:val="26"/>
              </w:rPr>
            </w:pPr>
            <w:r w:rsidRPr="0025097A">
              <w:rPr>
                <w:rFonts w:ascii="TimesNewRomanPSMT" w:hAnsi="TimesNewRomanPSMT" w:cs="TimesNewRomanPSMT"/>
                <w:sz w:val="26"/>
                <w:szCs w:val="26"/>
              </w:rPr>
              <w:t>При разработке и изготовлении Документации работниками</w:t>
            </w:r>
            <w:r w:rsidR="005D60C2" w:rsidRPr="0025097A">
              <w:rPr>
                <w:rFonts w:ascii="TimesNewRomanPSMT" w:hAnsi="TimesNewRomanPSMT" w:cs="TimesNewRomanPSMT"/>
                <w:sz w:val="26"/>
                <w:szCs w:val="26"/>
              </w:rPr>
              <w:t xml:space="preserve"> </w:t>
            </w:r>
            <w:r w:rsidRPr="0025097A">
              <w:rPr>
                <w:rFonts w:ascii="TimesNewRomanPSMT" w:hAnsi="TimesNewRomanPSMT" w:cs="TimesNewRomanPSMT"/>
                <w:sz w:val="26"/>
                <w:szCs w:val="26"/>
              </w:rPr>
              <w:t>предприятия компания должна предоставить подписанные</w:t>
            </w:r>
            <w:r w:rsidR="005D60C2" w:rsidRPr="0025097A">
              <w:rPr>
                <w:rFonts w:ascii="TimesNewRomanPSMT" w:hAnsi="TimesNewRomanPSMT" w:cs="TimesNewRomanPSMT"/>
                <w:sz w:val="26"/>
                <w:szCs w:val="26"/>
              </w:rPr>
              <w:t xml:space="preserve"> </w:t>
            </w:r>
            <w:r w:rsidRPr="0025097A">
              <w:rPr>
                <w:rFonts w:ascii="TimesNewRomanPSMT" w:hAnsi="TimesNewRomanPSMT" w:cs="TimesNewRomanPSMT"/>
                <w:sz w:val="26"/>
                <w:szCs w:val="26"/>
              </w:rPr>
              <w:t xml:space="preserve">работниками и утвержденные руководителем должностные инструкции или иные документы, содержащие описание обязанностей </w:t>
            </w:r>
            <w:r w:rsidR="008F0BD7" w:rsidRPr="0025097A">
              <w:rPr>
                <w:rFonts w:ascii="TimesNewRomanPSMT" w:hAnsi="TimesNewRomanPSMT" w:cs="TimesNewRomanPSMT"/>
                <w:sz w:val="26"/>
                <w:szCs w:val="26"/>
              </w:rPr>
              <w:t>работников.</w:t>
            </w:r>
          </w:p>
        </w:tc>
      </w:tr>
    </w:tbl>
    <w:p w:rsidR="00890D9D" w:rsidRDefault="00890D9D">
      <w:pPr>
        <w:rPr>
          <w:rFonts w:eastAsia="Verdana"/>
          <w:bCs/>
          <w:color w:val="000000"/>
          <w:sz w:val="28"/>
          <w:szCs w:val="28"/>
        </w:rPr>
      </w:pPr>
      <w:r>
        <w:rPr>
          <w:rFonts w:eastAsia="Verdana"/>
          <w:bCs/>
          <w:color w:val="000000"/>
          <w:sz w:val="28"/>
          <w:szCs w:val="28"/>
        </w:rPr>
        <w:lastRenderedPageBreak/>
        <w:br w:type="page"/>
      </w:r>
    </w:p>
    <w:p w:rsidR="00AE7AE9" w:rsidRDefault="00AE7AE9" w:rsidP="00AE7AE9">
      <w:pPr>
        <w:pStyle w:val="16"/>
        <w:autoSpaceDE w:val="0"/>
        <w:spacing w:line="360" w:lineRule="auto"/>
        <w:jc w:val="center"/>
        <w:rPr>
          <w:rFonts w:eastAsia="Verdana"/>
          <w:bCs/>
          <w:color w:val="000000"/>
          <w:sz w:val="28"/>
          <w:szCs w:val="28"/>
        </w:rPr>
      </w:pPr>
      <w:r w:rsidRPr="00AE7AE9">
        <w:rPr>
          <w:rFonts w:eastAsia="Verdana"/>
          <w:bCs/>
          <w:color w:val="000000"/>
          <w:sz w:val="28"/>
          <w:szCs w:val="28"/>
        </w:rPr>
        <w:lastRenderedPageBreak/>
        <w:t>Для подтверждения соответствия требованиям, установленным пунктом 14.</w:t>
      </w:r>
      <w:r>
        <w:rPr>
          <w:rFonts w:eastAsia="Verdana"/>
          <w:bCs/>
          <w:color w:val="000000"/>
          <w:sz w:val="28"/>
          <w:szCs w:val="28"/>
        </w:rPr>
        <w:t>9</w:t>
      </w:r>
      <w:r w:rsidRPr="00AE7AE9">
        <w:rPr>
          <w:rFonts w:eastAsia="Verdana"/>
          <w:bCs/>
          <w:color w:val="000000"/>
          <w:sz w:val="28"/>
          <w:szCs w:val="28"/>
        </w:rPr>
        <w:t xml:space="preserve"> Правил формирования и ведения единого реестра российской радиоэлектронной продукции, проводится оценка следующих параметров:</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0489"/>
      </w:tblGrid>
      <w:tr w:rsidR="00970850" w:rsidRPr="007F5192" w:rsidTr="00970850">
        <w:trPr>
          <w:trHeight w:val="78"/>
          <w:tblHeader/>
          <w:jc w:val="center"/>
        </w:trPr>
        <w:tc>
          <w:tcPr>
            <w:tcW w:w="4248" w:type="dxa"/>
            <w:shd w:val="clear" w:color="auto" w:fill="D9D9D9"/>
            <w:vAlign w:val="center"/>
          </w:tcPr>
          <w:p w:rsidR="00970850" w:rsidRPr="00C1402A" w:rsidRDefault="00970850" w:rsidP="00970850">
            <w:pPr>
              <w:pStyle w:val="aff0"/>
              <w:ind w:firstLine="0"/>
              <w:jc w:val="center"/>
              <w:rPr>
                <w:b/>
              </w:rPr>
            </w:pPr>
            <w:r w:rsidRPr="00634C58">
              <w:rPr>
                <w:b/>
              </w:rPr>
              <w:t>Критерий оценки</w:t>
            </w:r>
          </w:p>
        </w:tc>
        <w:tc>
          <w:tcPr>
            <w:tcW w:w="10489" w:type="dxa"/>
            <w:shd w:val="clear" w:color="auto" w:fill="D9D9D9"/>
            <w:vAlign w:val="center"/>
          </w:tcPr>
          <w:p w:rsidR="00970850" w:rsidRPr="00C1402A" w:rsidRDefault="00970850" w:rsidP="00970850">
            <w:pPr>
              <w:pStyle w:val="aff0"/>
              <w:ind w:firstLine="0"/>
              <w:jc w:val="center"/>
              <w:rPr>
                <w:b/>
              </w:rPr>
            </w:pPr>
            <w:r w:rsidRPr="00C1402A">
              <w:rPr>
                <w:b/>
              </w:rPr>
              <w:t>Примечание</w:t>
            </w:r>
          </w:p>
        </w:tc>
      </w:tr>
      <w:tr w:rsidR="00E253AD" w:rsidRPr="007F5192" w:rsidTr="00970850">
        <w:trPr>
          <w:trHeight w:val="78"/>
          <w:jc w:val="center"/>
        </w:trPr>
        <w:tc>
          <w:tcPr>
            <w:tcW w:w="4248" w:type="dxa"/>
            <w:vMerge w:val="restart"/>
            <w:shd w:val="clear" w:color="auto" w:fill="auto"/>
            <w:vAlign w:val="center"/>
          </w:tcPr>
          <w:p w:rsidR="00E253AD" w:rsidRDefault="00E253AD" w:rsidP="00AE7AE9">
            <w:pPr>
              <w:pStyle w:val="aff0"/>
              <w:ind w:firstLine="0"/>
            </w:pPr>
            <w:r>
              <w:t>Поверхностный монтаж осуществляется на территории Российской Федерации</w:t>
            </w:r>
          </w:p>
        </w:tc>
        <w:tc>
          <w:tcPr>
            <w:tcW w:w="10489" w:type="dxa"/>
            <w:shd w:val="clear" w:color="auto" w:fill="auto"/>
            <w:vAlign w:val="center"/>
          </w:tcPr>
          <w:p w:rsidR="0072257B" w:rsidRDefault="00722364" w:rsidP="00CA436E">
            <w:pPr>
              <w:tabs>
                <w:tab w:val="left" w:pos="1134"/>
              </w:tabs>
              <w:suppressAutoHyphens/>
              <w:ind w:left="450"/>
              <w:jc w:val="both"/>
              <w:rPr>
                <w:sz w:val="26"/>
                <w:szCs w:val="26"/>
              </w:rPr>
            </w:pPr>
            <w:r>
              <w:rPr>
                <w:sz w:val="26"/>
                <w:szCs w:val="26"/>
              </w:rPr>
              <w:t>Тип 1.1</w:t>
            </w:r>
            <w:r w:rsidR="00043FD9">
              <w:rPr>
                <w:sz w:val="26"/>
                <w:szCs w:val="26"/>
              </w:rPr>
              <w:t xml:space="preserve"> и 1.2</w:t>
            </w:r>
          </w:p>
          <w:p w:rsidR="00E253AD" w:rsidRDefault="00E253AD" w:rsidP="008E038B">
            <w:pPr>
              <w:numPr>
                <w:ilvl w:val="0"/>
                <w:numId w:val="25"/>
              </w:numPr>
              <w:tabs>
                <w:tab w:val="left" w:pos="1134"/>
              </w:tabs>
              <w:suppressAutoHyphens/>
              <w:ind w:left="0" w:firstLine="450"/>
              <w:jc w:val="both"/>
              <w:rPr>
                <w:sz w:val="26"/>
                <w:szCs w:val="26"/>
              </w:rPr>
            </w:pPr>
            <w:r>
              <w:rPr>
                <w:sz w:val="26"/>
                <w:szCs w:val="26"/>
              </w:rPr>
              <w:t xml:space="preserve">Автоматизированный (или ручной в случае приведения обоснования) способ загрузки печатных плат в линию поверхностного монтажа: </w:t>
            </w:r>
          </w:p>
          <w:p w:rsidR="00E253AD" w:rsidRDefault="00E253AD" w:rsidP="008E038B">
            <w:pPr>
              <w:numPr>
                <w:ilvl w:val="0"/>
                <w:numId w:val="25"/>
              </w:numPr>
              <w:tabs>
                <w:tab w:val="left" w:pos="1134"/>
              </w:tabs>
              <w:suppressAutoHyphens/>
              <w:ind w:left="0" w:firstLine="450"/>
              <w:jc w:val="both"/>
              <w:rPr>
                <w:sz w:val="26"/>
                <w:szCs w:val="26"/>
              </w:rPr>
            </w:pPr>
            <w:r>
              <w:rPr>
                <w:sz w:val="26"/>
                <w:szCs w:val="26"/>
              </w:rPr>
              <w:t>Автоматизированный способ</w:t>
            </w:r>
            <w:r w:rsidRPr="00825B9B">
              <w:rPr>
                <w:sz w:val="26"/>
                <w:szCs w:val="26"/>
              </w:rPr>
              <w:t xml:space="preserve"> нанесения па</w:t>
            </w:r>
            <w:r>
              <w:rPr>
                <w:sz w:val="26"/>
                <w:szCs w:val="26"/>
              </w:rPr>
              <w:t xml:space="preserve">яльной пасты (или ручной в случае приведения обоснования): </w:t>
            </w:r>
          </w:p>
          <w:p w:rsidR="00E253AD" w:rsidRDefault="00E253AD" w:rsidP="008E038B">
            <w:pPr>
              <w:numPr>
                <w:ilvl w:val="0"/>
                <w:numId w:val="25"/>
              </w:numPr>
              <w:tabs>
                <w:tab w:val="left" w:pos="1134"/>
              </w:tabs>
              <w:suppressAutoHyphens/>
              <w:ind w:left="0" w:firstLine="450"/>
              <w:jc w:val="both"/>
              <w:rPr>
                <w:sz w:val="26"/>
                <w:szCs w:val="26"/>
              </w:rPr>
            </w:pPr>
            <w:r>
              <w:rPr>
                <w:sz w:val="26"/>
                <w:szCs w:val="26"/>
              </w:rPr>
              <w:t>Автоматизированный (или ручной в случае приведения обоснования) способ</w:t>
            </w:r>
            <w:r w:rsidRPr="00825B9B">
              <w:rPr>
                <w:sz w:val="26"/>
                <w:szCs w:val="26"/>
              </w:rPr>
              <w:t xml:space="preserve"> расстановки SMD компонентов</w:t>
            </w:r>
            <w:r>
              <w:rPr>
                <w:sz w:val="26"/>
                <w:szCs w:val="26"/>
              </w:rPr>
              <w:t>:</w:t>
            </w:r>
            <w:r w:rsidRPr="00825B9B">
              <w:rPr>
                <w:sz w:val="26"/>
                <w:szCs w:val="26"/>
              </w:rPr>
              <w:t xml:space="preserve"> </w:t>
            </w:r>
          </w:p>
          <w:p w:rsidR="00E253AD" w:rsidRPr="00825B9B" w:rsidRDefault="00E253AD" w:rsidP="008E038B">
            <w:pPr>
              <w:numPr>
                <w:ilvl w:val="0"/>
                <w:numId w:val="25"/>
              </w:numPr>
              <w:tabs>
                <w:tab w:val="left" w:pos="1134"/>
              </w:tabs>
              <w:suppressAutoHyphens/>
              <w:ind w:left="0" w:firstLine="450"/>
              <w:jc w:val="both"/>
              <w:rPr>
                <w:sz w:val="26"/>
                <w:szCs w:val="26"/>
              </w:rPr>
            </w:pPr>
            <w:r>
              <w:rPr>
                <w:sz w:val="26"/>
                <w:szCs w:val="26"/>
              </w:rPr>
              <w:t>Наличие</w:t>
            </w:r>
            <w:r w:rsidRPr="00825B9B">
              <w:rPr>
                <w:sz w:val="26"/>
                <w:szCs w:val="26"/>
              </w:rPr>
              <w:t xml:space="preserve"> собственной паяльной печи</w:t>
            </w:r>
            <w:r>
              <w:rPr>
                <w:sz w:val="26"/>
                <w:szCs w:val="26"/>
                <w:lang w:val="en-US"/>
              </w:rPr>
              <w:t>;</w:t>
            </w:r>
          </w:p>
          <w:p w:rsidR="00E253AD" w:rsidRDefault="00E253AD" w:rsidP="008E038B">
            <w:pPr>
              <w:numPr>
                <w:ilvl w:val="0"/>
                <w:numId w:val="25"/>
              </w:numPr>
              <w:tabs>
                <w:tab w:val="left" w:pos="1134"/>
              </w:tabs>
              <w:suppressAutoHyphens/>
              <w:ind w:left="0" w:firstLine="450"/>
              <w:jc w:val="both"/>
              <w:rPr>
                <w:sz w:val="26"/>
                <w:szCs w:val="26"/>
              </w:rPr>
            </w:pPr>
            <w:r>
              <w:rPr>
                <w:sz w:val="26"/>
                <w:szCs w:val="26"/>
              </w:rPr>
              <w:t>Автоматический (или ручной в случае приведения обоснования) э</w:t>
            </w:r>
            <w:r w:rsidRPr="00825B9B">
              <w:rPr>
                <w:sz w:val="26"/>
                <w:szCs w:val="26"/>
              </w:rPr>
              <w:t>лектрический выходной контроль готового изделия с указанием конкретных точек и параметров замера. Информирование о методологии и эталонных значений контроля. Информирование о месте и способе хранения учёта рез</w:t>
            </w:r>
            <w:r>
              <w:rPr>
                <w:sz w:val="26"/>
                <w:szCs w:val="26"/>
              </w:rPr>
              <w:t>ультатов проведенного контроля;</w:t>
            </w:r>
          </w:p>
          <w:p w:rsidR="00E253AD" w:rsidRPr="0038015D" w:rsidRDefault="00E253AD" w:rsidP="008E038B">
            <w:pPr>
              <w:numPr>
                <w:ilvl w:val="0"/>
                <w:numId w:val="25"/>
              </w:numPr>
              <w:tabs>
                <w:tab w:val="left" w:pos="1134"/>
              </w:tabs>
              <w:suppressAutoHyphens/>
              <w:ind w:left="0" w:firstLine="450"/>
              <w:jc w:val="both"/>
              <w:rPr>
                <w:sz w:val="26"/>
                <w:szCs w:val="26"/>
              </w:rPr>
            </w:pPr>
            <w:r>
              <w:rPr>
                <w:sz w:val="26"/>
                <w:szCs w:val="26"/>
              </w:rPr>
              <w:t>Оптическая инспекция</w:t>
            </w:r>
            <w:r>
              <w:rPr>
                <w:sz w:val="26"/>
                <w:szCs w:val="26"/>
                <w:lang w:val="en-US"/>
              </w:rPr>
              <w:t>;</w:t>
            </w:r>
          </w:p>
          <w:p w:rsidR="00E253AD" w:rsidRDefault="00CB6EFF" w:rsidP="008E038B">
            <w:pPr>
              <w:numPr>
                <w:ilvl w:val="0"/>
                <w:numId w:val="25"/>
              </w:numPr>
              <w:tabs>
                <w:tab w:val="left" w:pos="1134"/>
              </w:tabs>
              <w:suppressAutoHyphens/>
              <w:ind w:left="0" w:firstLine="450"/>
              <w:jc w:val="both"/>
              <w:rPr>
                <w:sz w:val="26"/>
                <w:szCs w:val="26"/>
              </w:rPr>
            </w:pPr>
            <w:r w:rsidRPr="00CA436E">
              <w:rPr>
                <w:sz w:val="26"/>
                <w:szCs w:val="26"/>
              </w:rPr>
              <w:t>Н</w:t>
            </w:r>
            <w:r w:rsidR="00E253AD" w:rsidRPr="00825B9B">
              <w:rPr>
                <w:sz w:val="26"/>
                <w:szCs w:val="26"/>
              </w:rPr>
              <w:t>аличи</w:t>
            </w:r>
            <w:r w:rsidR="00E253AD">
              <w:rPr>
                <w:sz w:val="26"/>
                <w:szCs w:val="26"/>
              </w:rPr>
              <w:t>е</w:t>
            </w:r>
            <w:r w:rsidR="00E253AD" w:rsidRPr="00825B9B">
              <w:rPr>
                <w:sz w:val="26"/>
                <w:szCs w:val="26"/>
              </w:rPr>
              <w:t xml:space="preserve"> исходных технологических файлов для производства поверхностного монтажа</w:t>
            </w:r>
            <w:r w:rsidR="00E253AD">
              <w:rPr>
                <w:sz w:val="26"/>
                <w:szCs w:val="26"/>
              </w:rPr>
              <w:t>;</w:t>
            </w:r>
          </w:p>
          <w:p w:rsidR="00E253AD" w:rsidRDefault="00E253AD" w:rsidP="008E038B">
            <w:pPr>
              <w:numPr>
                <w:ilvl w:val="0"/>
                <w:numId w:val="25"/>
              </w:numPr>
              <w:tabs>
                <w:tab w:val="left" w:pos="1134"/>
              </w:tabs>
              <w:suppressAutoHyphens/>
              <w:ind w:left="0" w:firstLine="450"/>
              <w:jc w:val="both"/>
              <w:rPr>
                <w:sz w:val="26"/>
                <w:szCs w:val="26"/>
              </w:rPr>
            </w:pPr>
            <w:r>
              <w:rPr>
                <w:sz w:val="26"/>
                <w:szCs w:val="26"/>
              </w:rPr>
              <w:t>Учёт затрат компонентов</w:t>
            </w:r>
            <w:r>
              <w:rPr>
                <w:sz w:val="26"/>
                <w:szCs w:val="26"/>
                <w:lang w:val="en-US"/>
              </w:rPr>
              <w:t>;</w:t>
            </w:r>
          </w:p>
          <w:p w:rsidR="00E253AD" w:rsidRDefault="00E253AD" w:rsidP="008E038B">
            <w:pPr>
              <w:numPr>
                <w:ilvl w:val="0"/>
                <w:numId w:val="25"/>
              </w:numPr>
              <w:tabs>
                <w:tab w:val="left" w:pos="1134"/>
              </w:tabs>
              <w:suppressAutoHyphens/>
              <w:ind w:left="0" w:firstLine="450"/>
              <w:jc w:val="both"/>
              <w:rPr>
                <w:sz w:val="26"/>
                <w:szCs w:val="26"/>
              </w:rPr>
            </w:pPr>
            <w:r>
              <w:rPr>
                <w:sz w:val="26"/>
                <w:szCs w:val="26"/>
              </w:rPr>
              <w:t xml:space="preserve">Отчёты </w:t>
            </w:r>
            <w:r w:rsidRPr="00F80F6D">
              <w:rPr>
                <w:sz w:val="26"/>
                <w:szCs w:val="26"/>
              </w:rPr>
              <w:t>с производственных станков по технологическим операциям</w:t>
            </w:r>
            <w:r w:rsidRPr="0009219A">
              <w:rPr>
                <w:sz w:val="26"/>
                <w:szCs w:val="26"/>
              </w:rPr>
              <w:t>;</w:t>
            </w:r>
          </w:p>
          <w:p w:rsidR="00E253AD" w:rsidRPr="0008524F" w:rsidRDefault="00E253AD" w:rsidP="008E038B">
            <w:pPr>
              <w:numPr>
                <w:ilvl w:val="0"/>
                <w:numId w:val="25"/>
              </w:numPr>
              <w:tabs>
                <w:tab w:val="left" w:pos="1134"/>
              </w:tabs>
              <w:suppressAutoHyphens/>
              <w:ind w:left="43" w:firstLine="407"/>
              <w:jc w:val="both"/>
              <w:rPr>
                <w:sz w:val="26"/>
                <w:szCs w:val="26"/>
              </w:rPr>
            </w:pPr>
            <w:r w:rsidRPr="0008524F">
              <w:rPr>
                <w:sz w:val="26"/>
                <w:szCs w:val="26"/>
              </w:rPr>
              <w:t>Наличие служб, ответственных за техническое обслуживание и ремонт линии поверхностного монтажа или наличие договоров со специализированными организациями на выполнение данных работ. При осуществлении обслуживания и ремонта линии поверхностного монтажа работниками предприятия Компания должна подтвердить наличие в составе штатного расписания подразделения и/или лиц, осуществляющих обслуживание и ремонт линии поверхностного монтажа.</w:t>
            </w:r>
            <w:r>
              <w:rPr>
                <w:sz w:val="26"/>
                <w:szCs w:val="26"/>
              </w:rPr>
              <w:t xml:space="preserve"> </w:t>
            </w:r>
            <w:r w:rsidRPr="0008524F">
              <w:rPr>
                <w:sz w:val="26"/>
                <w:szCs w:val="26"/>
              </w:rPr>
              <w:t>Компания должна предоставить подписанные работниками и утвержденные руководителем должностные инструкции или иные документы, содержащие о</w:t>
            </w:r>
            <w:r>
              <w:rPr>
                <w:sz w:val="26"/>
                <w:szCs w:val="26"/>
              </w:rPr>
              <w:t>писание обязанностей работников.</w:t>
            </w:r>
          </w:p>
          <w:p w:rsidR="00E253AD" w:rsidRPr="007F5192" w:rsidRDefault="00E253AD" w:rsidP="009F2055">
            <w:pPr>
              <w:pStyle w:val="aff0"/>
              <w:ind w:firstLine="527"/>
            </w:pPr>
            <w:r w:rsidRPr="009D5E2B">
              <w:t xml:space="preserve">В случае отсутствия </w:t>
            </w:r>
            <w:r>
              <w:t>линии(-й) поверхностного монтажа у Компании</w:t>
            </w:r>
            <w:r w:rsidRPr="009D5E2B">
              <w:t xml:space="preserve">, Компания предоставляет информацию о </w:t>
            </w:r>
            <w:r w:rsidR="009F2055">
              <w:t>контрагентах</w:t>
            </w:r>
            <w:r w:rsidRPr="009D5E2B">
              <w:t xml:space="preserve">, осуществляющих такую деятельность, при этом </w:t>
            </w:r>
            <w:r w:rsidRPr="009D5E2B">
              <w:lastRenderedPageBreak/>
              <w:t xml:space="preserve">обязательным является предоставление информации о </w:t>
            </w:r>
            <w:r>
              <w:t xml:space="preserve">местоположении </w:t>
            </w:r>
            <w:r w:rsidRPr="009D5E2B">
              <w:t>мощност</w:t>
            </w:r>
            <w:r>
              <w:t xml:space="preserve">ей </w:t>
            </w:r>
            <w:r w:rsidR="009F2055">
              <w:t>контрагента</w:t>
            </w:r>
            <w:r>
              <w:t>, которые</w:t>
            </w:r>
            <w:r w:rsidRPr="009D5E2B">
              <w:t xml:space="preserve"> должны располагаться</w:t>
            </w:r>
            <w:r>
              <w:t xml:space="preserve"> на</w:t>
            </w:r>
            <w:r w:rsidRPr="009D5E2B">
              <w:t xml:space="preserve"> территории Российской Федерации</w:t>
            </w:r>
            <w:r>
              <w:t>, а также отчётов с производственных станков по технологическим операциям.</w:t>
            </w:r>
          </w:p>
        </w:tc>
      </w:tr>
      <w:tr w:rsidR="00E253AD" w:rsidTr="00970850">
        <w:trPr>
          <w:trHeight w:val="299"/>
          <w:jc w:val="center"/>
        </w:trPr>
        <w:tc>
          <w:tcPr>
            <w:tcW w:w="4248" w:type="dxa"/>
            <w:vMerge/>
            <w:shd w:val="clear" w:color="auto" w:fill="auto"/>
            <w:vAlign w:val="center"/>
          </w:tcPr>
          <w:p w:rsidR="00E253AD" w:rsidRPr="00C1402A" w:rsidRDefault="00E253AD" w:rsidP="0023215B">
            <w:pPr>
              <w:pStyle w:val="aff0"/>
              <w:ind w:firstLine="0"/>
            </w:pPr>
          </w:p>
        </w:tc>
        <w:tc>
          <w:tcPr>
            <w:tcW w:w="10489" w:type="dxa"/>
            <w:vMerge w:val="restart"/>
            <w:shd w:val="clear" w:color="auto" w:fill="auto"/>
            <w:vAlign w:val="center"/>
          </w:tcPr>
          <w:p w:rsidR="00E253AD" w:rsidRDefault="00722364" w:rsidP="0023215B">
            <w:pPr>
              <w:pStyle w:val="aff0"/>
              <w:ind w:firstLine="527"/>
            </w:pPr>
            <w:r>
              <w:t xml:space="preserve">Тип 1.2. </w:t>
            </w:r>
            <w:r w:rsidR="00E253AD">
              <w:t>Неприменимо</w:t>
            </w:r>
          </w:p>
        </w:tc>
      </w:tr>
      <w:tr w:rsidR="00E253AD" w:rsidTr="00970850">
        <w:trPr>
          <w:trHeight w:val="299"/>
          <w:jc w:val="center"/>
        </w:trPr>
        <w:tc>
          <w:tcPr>
            <w:tcW w:w="4248" w:type="dxa"/>
            <w:vMerge/>
            <w:shd w:val="clear" w:color="auto" w:fill="auto"/>
            <w:vAlign w:val="center"/>
          </w:tcPr>
          <w:p w:rsidR="00E253AD" w:rsidRPr="00C1402A" w:rsidRDefault="00E253AD" w:rsidP="0023215B">
            <w:pPr>
              <w:pStyle w:val="aff0"/>
              <w:ind w:left="20" w:firstLine="0"/>
            </w:pPr>
          </w:p>
        </w:tc>
        <w:tc>
          <w:tcPr>
            <w:tcW w:w="10489" w:type="dxa"/>
            <w:vMerge/>
            <w:shd w:val="clear" w:color="auto" w:fill="auto"/>
            <w:vAlign w:val="center"/>
          </w:tcPr>
          <w:p w:rsidR="00E253AD" w:rsidRDefault="00E253AD" w:rsidP="0023215B">
            <w:pPr>
              <w:tabs>
                <w:tab w:val="left" w:pos="1134"/>
              </w:tabs>
              <w:suppressAutoHyphens/>
              <w:ind w:left="450"/>
              <w:jc w:val="both"/>
              <w:rPr>
                <w:sz w:val="26"/>
                <w:szCs w:val="26"/>
              </w:rPr>
            </w:pPr>
          </w:p>
        </w:tc>
      </w:tr>
      <w:tr w:rsidR="00E253AD" w:rsidTr="00970850">
        <w:trPr>
          <w:trHeight w:val="78"/>
          <w:jc w:val="center"/>
        </w:trPr>
        <w:tc>
          <w:tcPr>
            <w:tcW w:w="4248" w:type="dxa"/>
            <w:vMerge/>
            <w:shd w:val="clear" w:color="auto" w:fill="auto"/>
            <w:vAlign w:val="center"/>
          </w:tcPr>
          <w:p w:rsidR="00E253AD" w:rsidRPr="00C1402A" w:rsidRDefault="00E253AD" w:rsidP="0023215B">
            <w:pPr>
              <w:pStyle w:val="aff0"/>
              <w:ind w:left="20" w:firstLine="0"/>
            </w:pPr>
          </w:p>
        </w:tc>
        <w:tc>
          <w:tcPr>
            <w:tcW w:w="10489" w:type="dxa"/>
            <w:shd w:val="clear" w:color="auto" w:fill="auto"/>
            <w:vAlign w:val="center"/>
          </w:tcPr>
          <w:p w:rsidR="0072257B" w:rsidRDefault="00722364" w:rsidP="0025097A">
            <w:pPr>
              <w:suppressAutoHyphens/>
              <w:ind w:firstLine="459"/>
              <w:jc w:val="both"/>
              <w:rPr>
                <w:sz w:val="26"/>
                <w:szCs w:val="26"/>
              </w:rPr>
            </w:pPr>
            <w:r>
              <w:rPr>
                <w:sz w:val="26"/>
                <w:szCs w:val="26"/>
              </w:rPr>
              <w:t>Тип 2.</w:t>
            </w:r>
          </w:p>
          <w:p w:rsidR="00E253AD" w:rsidRDefault="00E253AD" w:rsidP="008E038B">
            <w:pPr>
              <w:numPr>
                <w:ilvl w:val="0"/>
                <w:numId w:val="41"/>
              </w:numPr>
              <w:tabs>
                <w:tab w:val="left" w:pos="1134"/>
              </w:tabs>
              <w:suppressAutoHyphens/>
              <w:jc w:val="both"/>
              <w:rPr>
                <w:sz w:val="26"/>
                <w:szCs w:val="26"/>
              </w:rPr>
            </w:pPr>
            <w:r>
              <w:rPr>
                <w:sz w:val="26"/>
                <w:szCs w:val="26"/>
              </w:rPr>
              <w:t xml:space="preserve">Автоматизированный (или ручной в случае приведения обоснования) способ загрузки печатных плат в линию поверхностного монтажа: </w:t>
            </w:r>
          </w:p>
          <w:p w:rsidR="00E253AD" w:rsidRDefault="00E253AD" w:rsidP="008E038B">
            <w:pPr>
              <w:numPr>
                <w:ilvl w:val="0"/>
                <w:numId w:val="41"/>
              </w:numPr>
              <w:tabs>
                <w:tab w:val="left" w:pos="1134"/>
              </w:tabs>
              <w:suppressAutoHyphens/>
              <w:ind w:left="0" w:firstLine="450"/>
              <w:jc w:val="both"/>
              <w:rPr>
                <w:sz w:val="26"/>
                <w:szCs w:val="26"/>
              </w:rPr>
            </w:pPr>
            <w:r>
              <w:rPr>
                <w:sz w:val="26"/>
                <w:szCs w:val="26"/>
              </w:rPr>
              <w:t>Автоматизированный способ</w:t>
            </w:r>
            <w:r w:rsidRPr="00825B9B">
              <w:rPr>
                <w:sz w:val="26"/>
                <w:szCs w:val="26"/>
              </w:rPr>
              <w:t xml:space="preserve"> нанесения па</w:t>
            </w:r>
            <w:r>
              <w:rPr>
                <w:sz w:val="26"/>
                <w:szCs w:val="26"/>
              </w:rPr>
              <w:t xml:space="preserve">яльной пасты (или ручной в случае приведения обоснования): </w:t>
            </w:r>
          </w:p>
          <w:p w:rsidR="00E253AD" w:rsidRDefault="00E253AD" w:rsidP="008E038B">
            <w:pPr>
              <w:numPr>
                <w:ilvl w:val="0"/>
                <w:numId w:val="41"/>
              </w:numPr>
              <w:tabs>
                <w:tab w:val="left" w:pos="1134"/>
              </w:tabs>
              <w:suppressAutoHyphens/>
              <w:ind w:left="0" w:firstLine="450"/>
              <w:jc w:val="both"/>
              <w:rPr>
                <w:sz w:val="26"/>
                <w:szCs w:val="26"/>
              </w:rPr>
            </w:pPr>
            <w:r>
              <w:rPr>
                <w:sz w:val="26"/>
                <w:szCs w:val="26"/>
              </w:rPr>
              <w:t>Автоматизированный (или ручной в случае приведения обоснования) способ</w:t>
            </w:r>
            <w:r w:rsidRPr="00825B9B">
              <w:rPr>
                <w:sz w:val="26"/>
                <w:szCs w:val="26"/>
              </w:rPr>
              <w:t xml:space="preserve"> расстановки SMD компонентов</w:t>
            </w:r>
            <w:r>
              <w:rPr>
                <w:sz w:val="26"/>
                <w:szCs w:val="26"/>
              </w:rPr>
              <w:t>:</w:t>
            </w:r>
            <w:r w:rsidRPr="00825B9B">
              <w:rPr>
                <w:sz w:val="26"/>
                <w:szCs w:val="26"/>
              </w:rPr>
              <w:t xml:space="preserve"> </w:t>
            </w:r>
          </w:p>
          <w:p w:rsidR="00E253AD" w:rsidRPr="00825B9B" w:rsidRDefault="00E253AD" w:rsidP="008E038B">
            <w:pPr>
              <w:numPr>
                <w:ilvl w:val="0"/>
                <w:numId w:val="41"/>
              </w:numPr>
              <w:tabs>
                <w:tab w:val="left" w:pos="1134"/>
              </w:tabs>
              <w:suppressAutoHyphens/>
              <w:ind w:left="0" w:firstLine="450"/>
              <w:jc w:val="both"/>
              <w:rPr>
                <w:sz w:val="26"/>
                <w:szCs w:val="26"/>
              </w:rPr>
            </w:pPr>
            <w:r>
              <w:rPr>
                <w:sz w:val="26"/>
                <w:szCs w:val="26"/>
              </w:rPr>
              <w:t>Наличие</w:t>
            </w:r>
            <w:r w:rsidRPr="00825B9B">
              <w:rPr>
                <w:sz w:val="26"/>
                <w:szCs w:val="26"/>
              </w:rPr>
              <w:t xml:space="preserve"> собственной паяльной печи</w:t>
            </w:r>
            <w:r>
              <w:rPr>
                <w:sz w:val="26"/>
                <w:szCs w:val="26"/>
                <w:lang w:val="en-US"/>
              </w:rPr>
              <w:t>;</w:t>
            </w:r>
          </w:p>
          <w:p w:rsidR="00E253AD" w:rsidRDefault="00E253AD" w:rsidP="008E038B">
            <w:pPr>
              <w:numPr>
                <w:ilvl w:val="0"/>
                <w:numId w:val="41"/>
              </w:numPr>
              <w:tabs>
                <w:tab w:val="left" w:pos="1134"/>
              </w:tabs>
              <w:suppressAutoHyphens/>
              <w:ind w:left="0" w:firstLine="450"/>
              <w:jc w:val="both"/>
              <w:rPr>
                <w:sz w:val="26"/>
                <w:szCs w:val="26"/>
              </w:rPr>
            </w:pPr>
            <w:r>
              <w:rPr>
                <w:sz w:val="26"/>
                <w:szCs w:val="26"/>
              </w:rPr>
              <w:t>Автоматический (или ручной в случае приведения обоснования) э</w:t>
            </w:r>
            <w:r w:rsidRPr="00825B9B">
              <w:rPr>
                <w:sz w:val="26"/>
                <w:szCs w:val="26"/>
              </w:rPr>
              <w:t>лектрический выходной контроль готового изделия с указанием конкретных точек и параметров замера. Информирование о методологии и эталонных значений контроля. Информирование о месте и способе хранения учёта рез</w:t>
            </w:r>
            <w:r>
              <w:rPr>
                <w:sz w:val="26"/>
                <w:szCs w:val="26"/>
              </w:rPr>
              <w:t>ультатов проведенного контроля;</w:t>
            </w:r>
          </w:p>
          <w:p w:rsidR="00E253AD" w:rsidRPr="0038015D" w:rsidRDefault="00E253AD" w:rsidP="008E038B">
            <w:pPr>
              <w:numPr>
                <w:ilvl w:val="0"/>
                <w:numId w:val="41"/>
              </w:numPr>
              <w:tabs>
                <w:tab w:val="left" w:pos="1134"/>
              </w:tabs>
              <w:suppressAutoHyphens/>
              <w:ind w:left="0" w:firstLine="450"/>
              <w:jc w:val="both"/>
              <w:rPr>
                <w:sz w:val="26"/>
                <w:szCs w:val="26"/>
              </w:rPr>
            </w:pPr>
            <w:r>
              <w:rPr>
                <w:sz w:val="26"/>
                <w:szCs w:val="26"/>
              </w:rPr>
              <w:t>Оптическая инспекция</w:t>
            </w:r>
            <w:r>
              <w:rPr>
                <w:sz w:val="26"/>
                <w:szCs w:val="26"/>
                <w:lang w:val="en-US"/>
              </w:rPr>
              <w:t>;</w:t>
            </w:r>
          </w:p>
          <w:p w:rsidR="00E253AD" w:rsidRDefault="00E253AD" w:rsidP="008E038B">
            <w:pPr>
              <w:numPr>
                <w:ilvl w:val="0"/>
                <w:numId w:val="41"/>
              </w:numPr>
              <w:tabs>
                <w:tab w:val="left" w:pos="1134"/>
              </w:tabs>
              <w:suppressAutoHyphens/>
              <w:ind w:left="0" w:firstLine="450"/>
              <w:jc w:val="both"/>
              <w:rPr>
                <w:sz w:val="26"/>
                <w:szCs w:val="26"/>
              </w:rPr>
            </w:pPr>
            <w:r w:rsidRPr="00F00292">
              <w:rPr>
                <w:sz w:val="26"/>
                <w:szCs w:val="26"/>
              </w:rPr>
              <w:t>Н</w:t>
            </w:r>
            <w:r w:rsidRPr="00825B9B">
              <w:rPr>
                <w:sz w:val="26"/>
                <w:szCs w:val="26"/>
              </w:rPr>
              <w:t>аличи</w:t>
            </w:r>
            <w:r>
              <w:rPr>
                <w:sz w:val="26"/>
                <w:szCs w:val="26"/>
              </w:rPr>
              <w:t>е</w:t>
            </w:r>
            <w:r w:rsidRPr="00825B9B">
              <w:rPr>
                <w:sz w:val="26"/>
                <w:szCs w:val="26"/>
              </w:rPr>
              <w:t xml:space="preserve"> исходных технологических файлов для производства поверхностного монтажа</w:t>
            </w:r>
            <w:r>
              <w:rPr>
                <w:sz w:val="26"/>
                <w:szCs w:val="26"/>
              </w:rPr>
              <w:t>;</w:t>
            </w:r>
          </w:p>
          <w:p w:rsidR="00E253AD" w:rsidRDefault="00E253AD" w:rsidP="008E038B">
            <w:pPr>
              <w:numPr>
                <w:ilvl w:val="0"/>
                <w:numId w:val="41"/>
              </w:numPr>
              <w:tabs>
                <w:tab w:val="left" w:pos="1134"/>
              </w:tabs>
              <w:suppressAutoHyphens/>
              <w:ind w:left="0" w:firstLine="450"/>
              <w:jc w:val="both"/>
              <w:rPr>
                <w:sz w:val="26"/>
                <w:szCs w:val="26"/>
              </w:rPr>
            </w:pPr>
            <w:r>
              <w:rPr>
                <w:sz w:val="26"/>
                <w:szCs w:val="26"/>
              </w:rPr>
              <w:t>Учёт затрат компонентов</w:t>
            </w:r>
            <w:r>
              <w:rPr>
                <w:sz w:val="26"/>
                <w:szCs w:val="26"/>
                <w:lang w:val="en-US"/>
              </w:rPr>
              <w:t>;</w:t>
            </w:r>
          </w:p>
          <w:p w:rsidR="00E253AD" w:rsidRDefault="00E253AD" w:rsidP="008E038B">
            <w:pPr>
              <w:numPr>
                <w:ilvl w:val="0"/>
                <w:numId w:val="41"/>
              </w:numPr>
              <w:tabs>
                <w:tab w:val="left" w:pos="1134"/>
              </w:tabs>
              <w:suppressAutoHyphens/>
              <w:ind w:left="0" w:firstLine="450"/>
              <w:jc w:val="both"/>
              <w:rPr>
                <w:sz w:val="26"/>
                <w:szCs w:val="26"/>
              </w:rPr>
            </w:pPr>
            <w:r>
              <w:rPr>
                <w:sz w:val="26"/>
                <w:szCs w:val="26"/>
              </w:rPr>
              <w:t xml:space="preserve">Отчёты </w:t>
            </w:r>
            <w:r w:rsidRPr="00F80F6D">
              <w:rPr>
                <w:sz w:val="26"/>
                <w:szCs w:val="26"/>
              </w:rPr>
              <w:t>с производственных станков по технологическим операциям</w:t>
            </w:r>
            <w:r w:rsidRPr="0009219A">
              <w:rPr>
                <w:sz w:val="26"/>
                <w:szCs w:val="26"/>
              </w:rPr>
              <w:t>;</w:t>
            </w:r>
          </w:p>
          <w:p w:rsidR="00E253AD" w:rsidRPr="0008524F" w:rsidRDefault="00E253AD" w:rsidP="008E038B">
            <w:pPr>
              <w:numPr>
                <w:ilvl w:val="0"/>
                <w:numId w:val="41"/>
              </w:numPr>
              <w:tabs>
                <w:tab w:val="left" w:pos="1134"/>
              </w:tabs>
              <w:suppressAutoHyphens/>
              <w:ind w:left="43" w:firstLine="407"/>
              <w:jc w:val="both"/>
              <w:rPr>
                <w:sz w:val="26"/>
                <w:szCs w:val="26"/>
              </w:rPr>
            </w:pPr>
            <w:r w:rsidRPr="0008524F">
              <w:rPr>
                <w:sz w:val="26"/>
                <w:szCs w:val="26"/>
              </w:rPr>
              <w:t>Наличие служб, ответственных за техническое обслуживание и ремонт линии поверхностного монтажа или наличие договоров со специализированными организациями на выполнение данных работ. При осуществлении обслуживания и ремонта линии поверхностного монтажа работниками предприятия Компания должна подтвердить наличие в составе штатного расписания подразделения и/или лиц, осуществляющих обслуживание и ремонт линии поверхностного монтажа.</w:t>
            </w:r>
            <w:r>
              <w:rPr>
                <w:sz w:val="26"/>
                <w:szCs w:val="26"/>
              </w:rPr>
              <w:t xml:space="preserve"> </w:t>
            </w:r>
            <w:r w:rsidRPr="0008524F">
              <w:rPr>
                <w:sz w:val="26"/>
                <w:szCs w:val="26"/>
              </w:rPr>
              <w:t>Компания должна предоставить подписанные работниками и утвержденные руководителем должностные инструкции или иные документы, содержащие о</w:t>
            </w:r>
            <w:r>
              <w:rPr>
                <w:sz w:val="26"/>
                <w:szCs w:val="26"/>
              </w:rPr>
              <w:t>писание обязанностей работников.</w:t>
            </w:r>
          </w:p>
          <w:p w:rsidR="00E253AD" w:rsidRDefault="00E253AD" w:rsidP="009F2055">
            <w:pPr>
              <w:pStyle w:val="aff0"/>
              <w:ind w:firstLine="527"/>
            </w:pPr>
            <w:r w:rsidRPr="009D5E2B">
              <w:lastRenderedPageBreak/>
              <w:t xml:space="preserve">В случае отсутствия </w:t>
            </w:r>
            <w:r>
              <w:t>линии(-й) поверхностного монтажа у Компании</w:t>
            </w:r>
            <w:r w:rsidRPr="009D5E2B">
              <w:t xml:space="preserve">, Компания предоставляет информацию о </w:t>
            </w:r>
            <w:r w:rsidR="009F2055">
              <w:t>контрагентах</w:t>
            </w:r>
            <w:r w:rsidRPr="009D5E2B">
              <w:t xml:space="preserve">, осуществляющих такую деятельность, при этом обязательным является предоставление информации о </w:t>
            </w:r>
            <w:r>
              <w:t xml:space="preserve">местоположении </w:t>
            </w:r>
            <w:r w:rsidRPr="009D5E2B">
              <w:t>мощност</w:t>
            </w:r>
            <w:r>
              <w:t xml:space="preserve">ей </w:t>
            </w:r>
            <w:r w:rsidR="009F2055">
              <w:t>контрагента</w:t>
            </w:r>
            <w:r>
              <w:t>, которые</w:t>
            </w:r>
            <w:r w:rsidRPr="009D5E2B">
              <w:t xml:space="preserve"> должны располагаться</w:t>
            </w:r>
            <w:r>
              <w:t xml:space="preserve"> на</w:t>
            </w:r>
            <w:r w:rsidRPr="009D5E2B">
              <w:t xml:space="preserve"> территории Российской Федерации</w:t>
            </w:r>
            <w:r>
              <w:t>, а также отчётов с производственных станков по технологическим операциям.</w:t>
            </w:r>
          </w:p>
        </w:tc>
      </w:tr>
      <w:tr w:rsidR="00E253AD" w:rsidRPr="00D1627D" w:rsidTr="00970850">
        <w:trPr>
          <w:trHeight w:val="78"/>
          <w:jc w:val="center"/>
        </w:trPr>
        <w:tc>
          <w:tcPr>
            <w:tcW w:w="4248" w:type="dxa"/>
            <w:vMerge w:val="restart"/>
            <w:shd w:val="clear" w:color="auto" w:fill="auto"/>
            <w:vAlign w:val="center"/>
          </w:tcPr>
          <w:p w:rsidR="0072257B" w:rsidRDefault="00E253AD" w:rsidP="00AE7AE9">
            <w:pPr>
              <w:pStyle w:val="aff0"/>
              <w:ind w:firstLine="0"/>
            </w:pPr>
            <w:r w:rsidRPr="009C21CB">
              <w:lastRenderedPageBreak/>
              <w:t xml:space="preserve">Производство вспомогательного Оборудования Компаний Типа 1.2 </w:t>
            </w:r>
            <w:r>
              <w:t>и Типа 1.3</w:t>
            </w:r>
          </w:p>
        </w:tc>
        <w:tc>
          <w:tcPr>
            <w:tcW w:w="10489" w:type="dxa"/>
            <w:shd w:val="clear" w:color="auto" w:fill="auto"/>
            <w:vAlign w:val="center"/>
          </w:tcPr>
          <w:p w:rsidR="00E253AD" w:rsidRPr="00D1627D" w:rsidRDefault="00722364" w:rsidP="0023215B">
            <w:pPr>
              <w:pStyle w:val="aff0"/>
              <w:ind w:firstLine="527"/>
            </w:pPr>
            <w:r>
              <w:t xml:space="preserve">Тип 1.1. </w:t>
            </w:r>
            <w:r w:rsidR="00E253AD">
              <w:t>Неприменимо</w:t>
            </w:r>
          </w:p>
        </w:tc>
      </w:tr>
      <w:tr w:rsidR="00E253AD" w:rsidRPr="009C21CB" w:rsidTr="00970850">
        <w:trPr>
          <w:trHeight w:val="78"/>
          <w:jc w:val="center"/>
        </w:trPr>
        <w:tc>
          <w:tcPr>
            <w:tcW w:w="4248" w:type="dxa"/>
            <w:vMerge/>
            <w:shd w:val="clear" w:color="auto" w:fill="auto"/>
            <w:vAlign w:val="center"/>
          </w:tcPr>
          <w:p w:rsidR="00E253AD" w:rsidRDefault="00E253AD" w:rsidP="0023215B">
            <w:pPr>
              <w:pStyle w:val="aff0"/>
            </w:pPr>
          </w:p>
        </w:tc>
        <w:tc>
          <w:tcPr>
            <w:tcW w:w="10489" w:type="dxa"/>
            <w:shd w:val="clear" w:color="auto" w:fill="auto"/>
            <w:vAlign w:val="center"/>
          </w:tcPr>
          <w:p w:rsidR="00E253AD" w:rsidRPr="009C21CB" w:rsidRDefault="00722364" w:rsidP="00E253AD">
            <w:pPr>
              <w:pStyle w:val="aff0"/>
              <w:ind w:firstLine="527"/>
            </w:pPr>
            <w:r>
              <w:t xml:space="preserve">Тип 1.2. </w:t>
            </w:r>
            <w:r w:rsidR="00E253AD">
              <w:t>Технологические процессы п</w:t>
            </w:r>
            <w:r w:rsidR="00E253AD" w:rsidRPr="009C21CB">
              <w:t>роизводства вспомогательного оборудования</w:t>
            </w:r>
            <w:r w:rsidR="00E253AD">
              <w:t xml:space="preserve"> ведутся на территории РФ</w:t>
            </w:r>
            <w:r w:rsidR="00E253AD" w:rsidRPr="009C21CB">
              <w:t>. Де</w:t>
            </w:r>
            <w:r w:rsidR="00E253AD">
              <w:t>монстрация процесса</w:t>
            </w:r>
          </w:p>
        </w:tc>
      </w:tr>
      <w:tr w:rsidR="00E253AD" w:rsidRPr="00D7521D" w:rsidTr="00970850">
        <w:trPr>
          <w:trHeight w:val="78"/>
          <w:jc w:val="center"/>
        </w:trPr>
        <w:tc>
          <w:tcPr>
            <w:tcW w:w="4248" w:type="dxa"/>
            <w:vMerge/>
            <w:shd w:val="clear" w:color="auto" w:fill="auto"/>
            <w:vAlign w:val="center"/>
          </w:tcPr>
          <w:p w:rsidR="00E253AD" w:rsidRDefault="00E253AD" w:rsidP="0023215B">
            <w:pPr>
              <w:pStyle w:val="aff0"/>
            </w:pPr>
          </w:p>
        </w:tc>
        <w:tc>
          <w:tcPr>
            <w:tcW w:w="10489" w:type="dxa"/>
            <w:shd w:val="clear" w:color="auto" w:fill="auto"/>
            <w:vAlign w:val="center"/>
          </w:tcPr>
          <w:p w:rsidR="0072257B" w:rsidRDefault="00722364" w:rsidP="00CA436E">
            <w:pPr>
              <w:pStyle w:val="aff0"/>
              <w:ind w:firstLine="0"/>
            </w:pPr>
            <w:r>
              <w:t xml:space="preserve">Тип 1.3. </w:t>
            </w:r>
            <w:r w:rsidR="00E253AD" w:rsidRPr="00D7521D">
              <w:t xml:space="preserve">В составе оптического кабеля применяется волокно, произведенное (вытянутое из преформ) на </w:t>
            </w:r>
            <w:r w:rsidR="00E253AD">
              <w:t>территории Российской Федерации</w:t>
            </w:r>
          </w:p>
        </w:tc>
      </w:tr>
      <w:tr w:rsidR="00E253AD" w:rsidRPr="00D7521D" w:rsidTr="00970850">
        <w:trPr>
          <w:trHeight w:val="78"/>
          <w:jc w:val="center"/>
        </w:trPr>
        <w:tc>
          <w:tcPr>
            <w:tcW w:w="4248" w:type="dxa"/>
            <w:vMerge/>
            <w:shd w:val="clear" w:color="auto" w:fill="auto"/>
            <w:vAlign w:val="center"/>
          </w:tcPr>
          <w:p w:rsidR="00E253AD" w:rsidRDefault="00E253AD" w:rsidP="0023215B">
            <w:pPr>
              <w:pStyle w:val="aff0"/>
            </w:pPr>
          </w:p>
        </w:tc>
        <w:tc>
          <w:tcPr>
            <w:tcW w:w="10489" w:type="dxa"/>
            <w:shd w:val="clear" w:color="auto" w:fill="auto"/>
            <w:vAlign w:val="center"/>
          </w:tcPr>
          <w:p w:rsidR="00E253AD" w:rsidRPr="00D7521D" w:rsidRDefault="00722364" w:rsidP="0023215B">
            <w:pPr>
              <w:pStyle w:val="aff0"/>
              <w:ind w:firstLine="527"/>
            </w:pPr>
            <w:r>
              <w:t xml:space="preserve">Тип 2. </w:t>
            </w:r>
            <w:r w:rsidR="00E253AD" w:rsidRPr="00D7521D">
              <w:t>Неприменимо</w:t>
            </w:r>
          </w:p>
        </w:tc>
      </w:tr>
      <w:tr w:rsidR="00766339" w:rsidTr="00970850">
        <w:trPr>
          <w:trHeight w:val="78"/>
          <w:jc w:val="center"/>
        </w:trPr>
        <w:tc>
          <w:tcPr>
            <w:tcW w:w="4248" w:type="dxa"/>
            <w:vMerge w:val="restart"/>
            <w:shd w:val="clear" w:color="auto" w:fill="auto"/>
            <w:vAlign w:val="center"/>
          </w:tcPr>
          <w:p w:rsidR="0072257B" w:rsidRDefault="00766339" w:rsidP="00AE7AE9">
            <w:pPr>
              <w:pStyle w:val="aff0"/>
              <w:ind w:firstLine="0"/>
            </w:pPr>
            <w:r>
              <w:t>Выводной</w:t>
            </w:r>
            <w:r w:rsidRPr="00837ECA">
              <w:t xml:space="preserve"> </w:t>
            </w:r>
            <w:r>
              <w:t>монтаж на территории Российской Федерации</w:t>
            </w:r>
          </w:p>
        </w:tc>
        <w:tc>
          <w:tcPr>
            <w:tcW w:w="10489" w:type="dxa"/>
            <w:shd w:val="clear" w:color="auto" w:fill="auto"/>
            <w:vAlign w:val="center"/>
          </w:tcPr>
          <w:p w:rsidR="00766339" w:rsidRPr="00D256CB" w:rsidRDefault="00766339" w:rsidP="00116C84">
            <w:pPr>
              <w:pStyle w:val="a"/>
              <w:numPr>
                <w:ilvl w:val="0"/>
                <w:numId w:val="0"/>
              </w:numPr>
              <w:ind w:firstLine="468"/>
            </w:pPr>
            <w:r>
              <w:t>Тип 1.1. Визуальный контроль. Оценивается возможность Компании по проведению данного процесса на территории Российской Федерации (собственное Технологическое оборудования или Контрактное производство).</w:t>
            </w:r>
          </w:p>
          <w:p w:rsidR="00766339" w:rsidRDefault="00766339" w:rsidP="00116C84">
            <w:pPr>
              <w:pStyle w:val="aff0"/>
              <w:ind w:firstLine="527"/>
            </w:pPr>
            <w:r>
              <w:t xml:space="preserve">Компания должна подтвердить наличие в составе штатного расписания подразделения и/или лиц, осуществляющих Выводной монтаж. При проведении Выводного монтажа работниками предприятия Компания должна предоставить подписанные работниками и утвержденные руководителем должностные инструкции или иные документы, содержащие описание обязанностей работников. </w:t>
            </w:r>
          </w:p>
          <w:p w:rsidR="0072257B" w:rsidRDefault="00766339" w:rsidP="009F2055">
            <w:pPr>
              <w:pStyle w:val="aff0"/>
              <w:ind w:firstLine="527"/>
            </w:pPr>
            <w:r>
              <w:t xml:space="preserve">В случае отсутствия у Компании участка Выводного монтажа, Компания должна предоставить договоры с </w:t>
            </w:r>
            <w:r w:rsidR="009F2055">
              <w:t>контрагентом</w:t>
            </w:r>
            <w:r>
              <w:t xml:space="preserve"> по проведению Выводного монтажа, акты и (если применимо) счета-фактуры. При этом обязательным условием является </w:t>
            </w:r>
            <w:r w:rsidRPr="009D5E2B">
              <w:t xml:space="preserve">предоставление информации о </w:t>
            </w:r>
            <w:r>
              <w:t xml:space="preserve">местоположении офисных и производственных </w:t>
            </w:r>
            <w:r w:rsidRPr="009D5E2B">
              <w:t>мощност</w:t>
            </w:r>
            <w:r>
              <w:t xml:space="preserve">ей </w:t>
            </w:r>
            <w:r w:rsidR="009F2055">
              <w:t>контрагента</w:t>
            </w:r>
            <w:r>
              <w:t>, которые</w:t>
            </w:r>
            <w:r w:rsidRPr="009D5E2B">
              <w:t xml:space="preserve"> должны располагаться</w:t>
            </w:r>
            <w:r>
              <w:t xml:space="preserve"> на</w:t>
            </w:r>
            <w:r w:rsidRPr="009D5E2B">
              <w:t xml:space="preserve"> территории Российской Федерации</w:t>
            </w:r>
            <w:r>
              <w:t xml:space="preserve">. </w:t>
            </w:r>
          </w:p>
        </w:tc>
      </w:tr>
      <w:tr w:rsidR="00766339" w:rsidTr="00970850">
        <w:trPr>
          <w:trHeight w:val="299"/>
          <w:jc w:val="center"/>
        </w:trPr>
        <w:tc>
          <w:tcPr>
            <w:tcW w:w="4248" w:type="dxa"/>
            <w:vMerge/>
            <w:shd w:val="clear" w:color="auto" w:fill="auto"/>
            <w:vAlign w:val="center"/>
          </w:tcPr>
          <w:p w:rsidR="00766339" w:rsidRPr="00C1402A" w:rsidRDefault="00766339" w:rsidP="00116C84">
            <w:pPr>
              <w:pStyle w:val="aff0"/>
            </w:pPr>
          </w:p>
        </w:tc>
        <w:tc>
          <w:tcPr>
            <w:tcW w:w="10489" w:type="dxa"/>
            <w:vMerge w:val="restart"/>
            <w:shd w:val="clear" w:color="auto" w:fill="auto"/>
            <w:vAlign w:val="center"/>
          </w:tcPr>
          <w:p w:rsidR="00766339" w:rsidRDefault="00766339" w:rsidP="00116C84">
            <w:pPr>
              <w:pStyle w:val="aff0"/>
              <w:ind w:firstLine="527"/>
            </w:pPr>
            <w:r>
              <w:t>Тип 1.2 и 1.3. Неприменимо</w:t>
            </w:r>
          </w:p>
        </w:tc>
      </w:tr>
      <w:tr w:rsidR="00766339" w:rsidTr="00970850">
        <w:trPr>
          <w:trHeight w:val="299"/>
          <w:jc w:val="center"/>
        </w:trPr>
        <w:tc>
          <w:tcPr>
            <w:tcW w:w="4248" w:type="dxa"/>
            <w:vMerge/>
            <w:shd w:val="clear" w:color="auto" w:fill="auto"/>
            <w:vAlign w:val="center"/>
          </w:tcPr>
          <w:p w:rsidR="00766339" w:rsidRPr="00C1402A" w:rsidRDefault="00766339" w:rsidP="00116C84">
            <w:pPr>
              <w:pStyle w:val="aff0"/>
              <w:ind w:left="20" w:firstLine="0"/>
            </w:pPr>
          </w:p>
        </w:tc>
        <w:tc>
          <w:tcPr>
            <w:tcW w:w="10489" w:type="dxa"/>
            <w:vMerge/>
            <w:shd w:val="clear" w:color="auto" w:fill="auto"/>
            <w:vAlign w:val="center"/>
          </w:tcPr>
          <w:p w:rsidR="00766339" w:rsidRDefault="00766339" w:rsidP="00116C84">
            <w:pPr>
              <w:pStyle w:val="a"/>
              <w:numPr>
                <w:ilvl w:val="0"/>
                <w:numId w:val="0"/>
              </w:numPr>
              <w:ind w:firstLine="468"/>
            </w:pPr>
          </w:p>
        </w:tc>
      </w:tr>
      <w:tr w:rsidR="00766339" w:rsidTr="00970850">
        <w:trPr>
          <w:trHeight w:val="78"/>
          <w:jc w:val="center"/>
        </w:trPr>
        <w:tc>
          <w:tcPr>
            <w:tcW w:w="4248" w:type="dxa"/>
            <w:vMerge/>
            <w:shd w:val="clear" w:color="auto" w:fill="auto"/>
            <w:vAlign w:val="center"/>
          </w:tcPr>
          <w:p w:rsidR="00766339" w:rsidRPr="00C1402A" w:rsidRDefault="00766339" w:rsidP="00116C84">
            <w:pPr>
              <w:pStyle w:val="aff0"/>
              <w:ind w:left="20" w:firstLine="0"/>
            </w:pPr>
          </w:p>
        </w:tc>
        <w:tc>
          <w:tcPr>
            <w:tcW w:w="10489" w:type="dxa"/>
            <w:shd w:val="clear" w:color="auto" w:fill="auto"/>
            <w:vAlign w:val="center"/>
          </w:tcPr>
          <w:p w:rsidR="00043FD9" w:rsidRDefault="00043FD9" w:rsidP="00116C84">
            <w:pPr>
              <w:pStyle w:val="a"/>
              <w:numPr>
                <w:ilvl w:val="0"/>
                <w:numId w:val="0"/>
              </w:numPr>
              <w:ind w:firstLine="468"/>
            </w:pPr>
            <w:r>
              <w:t>Тип 2.</w:t>
            </w:r>
          </w:p>
          <w:p w:rsidR="00766339" w:rsidRPr="00D256CB" w:rsidRDefault="00766339" w:rsidP="00116C84">
            <w:pPr>
              <w:pStyle w:val="a"/>
              <w:numPr>
                <w:ilvl w:val="0"/>
                <w:numId w:val="0"/>
              </w:numPr>
              <w:ind w:firstLine="468"/>
            </w:pPr>
            <w:r>
              <w:t>Визуальный контроль. Оценивается возможность Компании по проведению данного процесса на территории Российской Федерации (собственное Технологическое оборудования или Контрактное производство).</w:t>
            </w:r>
          </w:p>
          <w:p w:rsidR="00766339" w:rsidRDefault="00766339" w:rsidP="00116C84">
            <w:pPr>
              <w:pStyle w:val="aff0"/>
              <w:ind w:firstLine="527"/>
            </w:pPr>
            <w:r>
              <w:lastRenderedPageBreak/>
              <w:t xml:space="preserve">Компания должна подтвердить наличие в составе штатного расписания подразделения и/или лиц, осуществляющих Выводной монтаж. При проведении Выводного монтажа работниками предприятия Компания должна предоставить подписанные работниками и утвержденные руководителем должностные инструкции или иные документы, содержащие описание обязанностей работников. </w:t>
            </w:r>
          </w:p>
          <w:p w:rsidR="00766339" w:rsidRDefault="00766339" w:rsidP="00970850">
            <w:pPr>
              <w:pStyle w:val="aff0"/>
              <w:ind w:firstLine="527"/>
            </w:pPr>
            <w:r>
              <w:t xml:space="preserve">В случае отсутствия у Компании участка Выводного монтажа, Компания должна предоставить договоры с </w:t>
            </w:r>
            <w:r w:rsidR="009F2055">
              <w:t>контрагентом</w:t>
            </w:r>
            <w:r>
              <w:t xml:space="preserve"> по проведению Выводного монтажа, акты и (если применимо) счета-фактуры. При этом обязательным условием является </w:t>
            </w:r>
            <w:r w:rsidRPr="009D5E2B">
              <w:t xml:space="preserve">предоставление информации о </w:t>
            </w:r>
            <w:r>
              <w:t xml:space="preserve">местоположении офисных и производственных </w:t>
            </w:r>
            <w:r w:rsidRPr="009D5E2B">
              <w:t>мощност</w:t>
            </w:r>
            <w:r>
              <w:t xml:space="preserve">ей </w:t>
            </w:r>
            <w:r w:rsidR="009F2055">
              <w:t>контрагента</w:t>
            </w:r>
            <w:r>
              <w:t>, которые</w:t>
            </w:r>
            <w:r w:rsidRPr="009D5E2B">
              <w:t xml:space="preserve"> должны располагаться</w:t>
            </w:r>
            <w:r>
              <w:t xml:space="preserve"> на</w:t>
            </w:r>
            <w:r w:rsidRPr="009D5E2B">
              <w:t xml:space="preserve"> территории Российской Федерации</w:t>
            </w:r>
            <w:r>
              <w:t>.</w:t>
            </w:r>
          </w:p>
        </w:tc>
      </w:tr>
      <w:tr w:rsidR="00766339" w:rsidTr="00970850">
        <w:trPr>
          <w:trHeight w:val="78"/>
          <w:jc w:val="center"/>
        </w:trPr>
        <w:tc>
          <w:tcPr>
            <w:tcW w:w="4248" w:type="dxa"/>
            <w:vMerge w:val="restart"/>
            <w:shd w:val="clear" w:color="auto" w:fill="auto"/>
            <w:vAlign w:val="center"/>
          </w:tcPr>
          <w:p w:rsidR="0072257B" w:rsidRDefault="00766339" w:rsidP="00AE7AE9">
            <w:pPr>
              <w:pStyle w:val="aff0"/>
              <w:ind w:firstLine="0"/>
            </w:pPr>
            <w:r>
              <w:lastRenderedPageBreak/>
              <w:t>Программирование (установка) ПО на Оборудование ведётся на территории Российской Федерации</w:t>
            </w:r>
          </w:p>
        </w:tc>
        <w:tc>
          <w:tcPr>
            <w:tcW w:w="10489" w:type="dxa"/>
            <w:shd w:val="clear" w:color="auto" w:fill="auto"/>
            <w:vAlign w:val="center"/>
          </w:tcPr>
          <w:p w:rsidR="0072257B" w:rsidRDefault="00043FD9" w:rsidP="00CA436E">
            <w:pPr>
              <w:pStyle w:val="a"/>
              <w:numPr>
                <w:ilvl w:val="0"/>
                <w:numId w:val="0"/>
              </w:numPr>
              <w:ind w:left="360"/>
            </w:pPr>
            <w:r w:rsidRPr="00043FD9">
              <w:t>Тип 1.1.</w:t>
            </w:r>
          </w:p>
          <w:p w:rsidR="00766339" w:rsidRDefault="00766339" w:rsidP="008E038B">
            <w:pPr>
              <w:pStyle w:val="a"/>
              <w:numPr>
                <w:ilvl w:val="0"/>
                <w:numId w:val="26"/>
              </w:numPr>
              <w:ind w:left="0" w:firstLine="360"/>
            </w:pPr>
            <w:r w:rsidRPr="00ED7FC3">
              <w:t>Компания</w:t>
            </w:r>
            <w:r>
              <w:t xml:space="preserve"> должна подтвердить наличие в составе штатного расписания подразделения и/или лиц, осуществляющих программирование (установку) ПО на вспомогательное Оборудование.</w:t>
            </w:r>
          </w:p>
          <w:p w:rsidR="00766339" w:rsidRDefault="00766339" w:rsidP="00116C84">
            <w:pPr>
              <w:pStyle w:val="aff0"/>
              <w:ind w:firstLine="360"/>
            </w:pPr>
            <w:r>
              <w:t>При программировании (установке) ПО на вспомогательное Оборудование работниками предприятия Компания должна предоставить подписанные работниками и утвержденные руководителем должностные инструкции или иные документы, содержащие описание обязанностей работников.</w:t>
            </w:r>
          </w:p>
          <w:p w:rsidR="00766339" w:rsidRPr="00B365FE" w:rsidRDefault="00766339" w:rsidP="008E038B">
            <w:pPr>
              <w:pStyle w:val="a"/>
              <w:numPr>
                <w:ilvl w:val="0"/>
                <w:numId w:val="26"/>
              </w:numPr>
              <w:ind w:left="0" w:firstLine="360"/>
            </w:pPr>
            <w:r w:rsidRPr="00B365FE">
              <w:t>Описание методологии программирования</w:t>
            </w:r>
            <w:r>
              <w:t xml:space="preserve"> (установки)</w:t>
            </w:r>
            <w:r w:rsidRPr="00B365FE">
              <w:t xml:space="preserve"> ПО на </w:t>
            </w:r>
            <w:r>
              <w:t xml:space="preserve">вспомогательное </w:t>
            </w:r>
            <w:r w:rsidRPr="00B365FE">
              <w:t>Оборудовани</w:t>
            </w:r>
            <w:r>
              <w:t>е</w:t>
            </w:r>
            <w:r w:rsidRPr="00B365FE">
              <w:t>.</w:t>
            </w:r>
          </w:p>
          <w:p w:rsidR="00766339" w:rsidRPr="005D327A" w:rsidRDefault="00766339" w:rsidP="008E038B">
            <w:pPr>
              <w:pStyle w:val="a"/>
              <w:numPr>
                <w:ilvl w:val="0"/>
                <w:numId w:val="26"/>
              </w:numPr>
              <w:ind w:left="0" w:firstLine="360"/>
            </w:pPr>
            <w:r>
              <w:t>П</w:t>
            </w:r>
            <w:r w:rsidRPr="0041147F">
              <w:t xml:space="preserve">роверка наличия </w:t>
            </w:r>
            <w:r>
              <w:t>технологического</w:t>
            </w:r>
            <w:r w:rsidRPr="0041147F">
              <w:t xml:space="preserve"> оборудования и приборов</w:t>
            </w:r>
            <w:r>
              <w:t xml:space="preserve"> на территории Российской Федерации</w:t>
            </w:r>
            <w:r w:rsidRPr="0041147F">
              <w:t>, применяемых для</w:t>
            </w:r>
            <w:r>
              <w:t xml:space="preserve"> программирования (установки) ПО на вспомогательное</w:t>
            </w:r>
            <w:r w:rsidRPr="0041147F">
              <w:t xml:space="preserve"> Оборудовани</w:t>
            </w:r>
            <w:r>
              <w:t>е</w:t>
            </w:r>
            <w:r w:rsidRPr="0041147F">
              <w:t>;</w:t>
            </w:r>
          </w:p>
          <w:p w:rsidR="0072257B" w:rsidRDefault="00766339" w:rsidP="008E038B">
            <w:pPr>
              <w:pStyle w:val="a"/>
              <w:numPr>
                <w:ilvl w:val="0"/>
                <w:numId w:val="26"/>
              </w:numPr>
              <w:ind w:left="0" w:firstLine="360"/>
            </w:pPr>
            <w:r w:rsidRPr="005D327A">
              <w:t>Визуальный контроль.</w:t>
            </w:r>
          </w:p>
        </w:tc>
      </w:tr>
      <w:tr w:rsidR="00766339" w:rsidTr="00970850">
        <w:trPr>
          <w:trHeight w:val="299"/>
          <w:jc w:val="center"/>
        </w:trPr>
        <w:tc>
          <w:tcPr>
            <w:tcW w:w="4248" w:type="dxa"/>
            <w:vMerge/>
            <w:shd w:val="clear" w:color="auto" w:fill="auto"/>
            <w:vAlign w:val="center"/>
          </w:tcPr>
          <w:p w:rsidR="00766339" w:rsidRPr="00C1402A" w:rsidRDefault="00766339" w:rsidP="00116C84">
            <w:pPr>
              <w:pStyle w:val="aff0"/>
              <w:ind w:left="20" w:firstLine="0"/>
            </w:pPr>
          </w:p>
        </w:tc>
        <w:tc>
          <w:tcPr>
            <w:tcW w:w="10489" w:type="dxa"/>
            <w:vMerge w:val="restart"/>
            <w:shd w:val="clear" w:color="auto" w:fill="auto"/>
            <w:vAlign w:val="center"/>
          </w:tcPr>
          <w:p w:rsidR="00766339" w:rsidRDefault="00043FD9" w:rsidP="00116C84">
            <w:pPr>
              <w:pStyle w:val="aff0"/>
              <w:ind w:firstLine="527"/>
            </w:pPr>
            <w:r w:rsidRPr="00043FD9">
              <w:t xml:space="preserve">Тип 1.2 и 1.3. </w:t>
            </w:r>
            <w:r w:rsidR="00766339">
              <w:t>Неприменимо</w:t>
            </w:r>
          </w:p>
        </w:tc>
      </w:tr>
      <w:tr w:rsidR="00766339" w:rsidRPr="00ED7FC3" w:rsidTr="00970850">
        <w:trPr>
          <w:trHeight w:val="299"/>
          <w:jc w:val="center"/>
        </w:trPr>
        <w:tc>
          <w:tcPr>
            <w:tcW w:w="4248" w:type="dxa"/>
            <w:vMerge/>
            <w:shd w:val="clear" w:color="auto" w:fill="auto"/>
            <w:vAlign w:val="center"/>
          </w:tcPr>
          <w:p w:rsidR="00766339" w:rsidRPr="00C1402A" w:rsidRDefault="00766339" w:rsidP="00116C84">
            <w:pPr>
              <w:pStyle w:val="aff0"/>
              <w:ind w:left="20" w:firstLine="0"/>
            </w:pPr>
          </w:p>
        </w:tc>
        <w:tc>
          <w:tcPr>
            <w:tcW w:w="10489" w:type="dxa"/>
            <w:vMerge/>
            <w:shd w:val="clear" w:color="auto" w:fill="auto"/>
            <w:vAlign w:val="center"/>
          </w:tcPr>
          <w:p w:rsidR="00766339" w:rsidRPr="00ED7FC3" w:rsidRDefault="00766339" w:rsidP="008E038B">
            <w:pPr>
              <w:pStyle w:val="a"/>
              <w:numPr>
                <w:ilvl w:val="0"/>
                <w:numId w:val="27"/>
              </w:numPr>
              <w:ind w:left="0" w:firstLine="360"/>
            </w:pPr>
          </w:p>
        </w:tc>
      </w:tr>
      <w:tr w:rsidR="00766339" w:rsidTr="00970850">
        <w:trPr>
          <w:trHeight w:val="78"/>
          <w:jc w:val="center"/>
        </w:trPr>
        <w:tc>
          <w:tcPr>
            <w:tcW w:w="4248" w:type="dxa"/>
            <w:vMerge/>
            <w:shd w:val="clear" w:color="auto" w:fill="auto"/>
            <w:vAlign w:val="center"/>
          </w:tcPr>
          <w:p w:rsidR="00766339" w:rsidRPr="00C1402A" w:rsidRDefault="00766339" w:rsidP="00116C84">
            <w:pPr>
              <w:pStyle w:val="aff0"/>
              <w:ind w:left="20" w:firstLine="0"/>
            </w:pPr>
          </w:p>
        </w:tc>
        <w:tc>
          <w:tcPr>
            <w:tcW w:w="10489" w:type="dxa"/>
            <w:shd w:val="clear" w:color="auto" w:fill="auto"/>
            <w:vAlign w:val="center"/>
          </w:tcPr>
          <w:p w:rsidR="0072257B" w:rsidRDefault="00043FD9" w:rsidP="00CA436E">
            <w:pPr>
              <w:pStyle w:val="a"/>
              <w:numPr>
                <w:ilvl w:val="0"/>
                <w:numId w:val="0"/>
              </w:numPr>
              <w:ind w:left="360"/>
            </w:pPr>
            <w:r w:rsidRPr="00043FD9">
              <w:t>Тип 2.</w:t>
            </w:r>
          </w:p>
          <w:p w:rsidR="00766339" w:rsidRDefault="00766339" w:rsidP="008E038B">
            <w:pPr>
              <w:pStyle w:val="a"/>
              <w:numPr>
                <w:ilvl w:val="0"/>
                <w:numId w:val="27"/>
              </w:numPr>
              <w:ind w:left="0" w:firstLine="360"/>
            </w:pPr>
            <w:r w:rsidRPr="00ED7FC3">
              <w:t>Компания</w:t>
            </w:r>
            <w:r>
              <w:t xml:space="preserve"> должна подтвердить наличие в составе штатного расписания подразделения и/или лиц, осуществляющих программирование (установку) ПО на основное Оборудование.</w:t>
            </w:r>
          </w:p>
          <w:p w:rsidR="00766339" w:rsidRDefault="00766339" w:rsidP="00116C84">
            <w:pPr>
              <w:pStyle w:val="aff0"/>
              <w:ind w:firstLine="360"/>
            </w:pPr>
            <w:r>
              <w:lastRenderedPageBreak/>
              <w:t>При программировании (установке) ПО на основное Оборудование работниками предприятия Компания должна предоставить подписанные работниками и утвержденные руководителем должностные инструкции или иные документы, содержащие описание обязанностей работников.</w:t>
            </w:r>
          </w:p>
          <w:p w:rsidR="00766339" w:rsidRPr="00B365FE" w:rsidRDefault="00766339" w:rsidP="008E038B">
            <w:pPr>
              <w:pStyle w:val="a"/>
              <w:numPr>
                <w:ilvl w:val="0"/>
                <w:numId w:val="27"/>
              </w:numPr>
              <w:ind w:left="0" w:firstLine="360"/>
            </w:pPr>
            <w:r w:rsidRPr="00B365FE">
              <w:t>Описание методологии программирования</w:t>
            </w:r>
            <w:r>
              <w:t xml:space="preserve"> (установки)</w:t>
            </w:r>
            <w:r w:rsidRPr="00B365FE">
              <w:t xml:space="preserve"> ПО на </w:t>
            </w:r>
            <w:r>
              <w:t xml:space="preserve">основное </w:t>
            </w:r>
            <w:r w:rsidRPr="00B365FE">
              <w:t>Оборудовани</w:t>
            </w:r>
            <w:r>
              <w:t>е</w:t>
            </w:r>
            <w:r w:rsidRPr="00B365FE">
              <w:t>.</w:t>
            </w:r>
          </w:p>
          <w:p w:rsidR="00766339" w:rsidRPr="005D327A" w:rsidRDefault="00766339" w:rsidP="008E038B">
            <w:pPr>
              <w:pStyle w:val="a"/>
              <w:numPr>
                <w:ilvl w:val="0"/>
                <w:numId w:val="27"/>
              </w:numPr>
              <w:ind w:left="0" w:firstLine="360"/>
            </w:pPr>
            <w:r>
              <w:t>П</w:t>
            </w:r>
            <w:r w:rsidRPr="0041147F">
              <w:t xml:space="preserve">роверка наличия </w:t>
            </w:r>
            <w:r>
              <w:t>технологического</w:t>
            </w:r>
            <w:r w:rsidRPr="0041147F">
              <w:t xml:space="preserve"> оборудования и приборов</w:t>
            </w:r>
            <w:r>
              <w:t xml:space="preserve"> на территории Российской Федерации</w:t>
            </w:r>
            <w:r w:rsidRPr="0041147F">
              <w:t>, применяемых для</w:t>
            </w:r>
            <w:r>
              <w:t xml:space="preserve"> программирования (установки) ПО на основное</w:t>
            </w:r>
            <w:r w:rsidRPr="0041147F">
              <w:t xml:space="preserve"> Оборудовани</w:t>
            </w:r>
            <w:r>
              <w:t>е</w:t>
            </w:r>
            <w:r w:rsidRPr="0041147F">
              <w:t>;</w:t>
            </w:r>
          </w:p>
          <w:p w:rsidR="0072257B" w:rsidRDefault="00766339" w:rsidP="008E038B">
            <w:pPr>
              <w:pStyle w:val="a"/>
              <w:numPr>
                <w:ilvl w:val="0"/>
                <w:numId w:val="27"/>
              </w:numPr>
              <w:ind w:left="0" w:firstLine="360"/>
            </w:pPr>
            <w:r w:rsidRPr="005D327A">
              <w:t>Визуальный контроль.</w:t>
            </w:r>
          </w:p>
        </w:tc>
      </w:tr>
      <w:tr w:rsidR="00766339" w:rsidRPr="009D7577" w:rsidTr="00970850">
        <w:trPr>
          <w:trHeight w:val="78"/>
          <w:jc w:val="center"/>
        </w:trPr>
        <w:tc>
          <w:tcPr>
            <w:tcW w:w="4248" w:type="dxa"/>
            <w:vMerge w:val="restart"/>
            <w:shd w:val="clear" w:color="auto" w:fill="auto"/>
            <w:vAlign w:val="center"/>
          </w:tcPr>
          <w:p w:rsidR="0072257B" w:rsidRDefault="00766339" w:rsidP="00AE7AE9">
            <w:pPr>
              <w:pStyle w:val="aff0"/>
              <w:ind w:firstLine="0"/>
            </w:pPr>
            <w:r>
              <w:lastRenderedPageBreak/>
              <w:t>Сборка Оборудования на территории Российской Федерации</w:t>
            </w:r>
          </w:p>
        </w:tc>
        <w:tc>
          <w:tcPr>
            <w:tcW w:w="10489" w:type="dxa"/>
            <w:shd w:val="clear" w:color="auto" w:fill="auto"/>
            <w:vAlign w:val="center"/>
          </w:tcPr>
          <w:p w:rsidR="0072257B" w:rsidRDefault="00766339" w:rsidP="00CA436E">
            <w:pPr>
              <w:pStyle w:val="a"/>
              <w:numPr>
                <w:ilvl w:val="0"/>
                <w:numId w:val="0"/>
              </w:numPr>
              <w:ind w:left="393"/>
            </w:pPr>
            <w:r>
              <w:t>Тип 1.1</w:t>
            </w:r>
          </w:p>
          <w:p w:rsidR="00766339" w:rsidRPr="00E56DA9" w:rsidRDefault="00766339" w:rsidP="008E038B">
            <w:pPr>
              <w:pStyle w:val="a"/>
              <w:numPr>
                <w:ilvl w:val="0"/>
                <w:numId w:val="22"/>
              </w:numPr>
              <w:ind w:left="0" w:firstLine="393"/>
            </w:pPr>
            <w:r>
              <w:t>Проверка процесса сборки О</w:t>
            </w:r>
            <w:r w:rsidRPr="008F7FC1">
              <w:t>борудования.</w:t>
            </w:r>
            <w:r>
              <w:t xml:space="preserve"> Визуальный </w:t>
            </w:r>
            <w:r w:rsidRPr="00E56DA9">
              <w:t>контроль.</w:t>
            </w:r>
          </w:p>
          <w:p w:rsidR="00766339" w:rsidRPr="00E56DA9" w:rsidRDefault="00766339" w:rsidP="008E038B">
            <w:pPr>
              <w:pStyle w:val="a"/>
              <w:numPr>
                <w:ilvl w:val="0"/>
                <w:numId w:val="22"/>
              </w:numPr>
              <w:ind w:left="0" w:firstLine="393"/>
            </w:pPr>
            <w:r>
              <w:t>Наличие сборочного чертежа</w:t>
            </w:r>
            <w:r>
              <w:rPr>
                <w:lang w:val="en-US"/>
              </w:rPr>
              <w:t>;</w:t>
            </w:r>
          </w:p>
          <w:p w:rsidR="00766339" w:rsidRPr="009D7577" w:rsidRDefault="00766339" w:rsidP="008E038B">
            <w:pPr>
              <w:numPr>
                <w:ilvl w:val="0"/>
                <w:numId w:val="22"/>
              </w:numPr>
              <w:ind w:left="0" w:firstLine="393"/>
              <w:jc w:val="both"/>
              <w:rPr>
                <w:sz w:val="26"/>
                <w:szCs w:val="26"/>
              </w:rPr>
            </w:pPr>
            <w:r w:rsidRPr="009D7577">
              <w:rPr>
                <w:sz w:val="26"/>
                <w:szCs w:val="26"/>
              </w:rPr>
              <w:t>Компания должна подтвердить наличие в составе штатного расписания подразделения и/или лиц, осуществляющих процесс сборки Оборудования. Компания должна предоставить подписанные работниками и утвержденные руководителем должностные инструкции или иные документы, содержащие описание обязанностей работников.</w:t>
            </w:r>
          </w:p>
        </w:tc>
      </w:tr>
      <w:tr w:rsidR="00766339" w:rsidTr="00970850">
        <w:trPr>
          <w:trHeight w:val="78"/>
          <w:jc w:val="center"/>
        </w:trPr>
        <w:tc>
          <w:tcPr>
            <w:tcW w:w="4248" w:type="dxa"/>
            <w:vMerge/>
            <w:shd w:val="clear" w:color="auto" w:fill="auto"/>
            <w:vAlign w:val="center"/>
          </w:tcPr>
          <w:p w:rsidR="00766339" w:rsidRPr="00C1402A" w:rsidRDefault="00766339" w:rsidP="00116C84">
            <w:pPr>
              <w:pStyle w:val="aff0"/>
              <w:ind w:left="18" w:firstLine="0"/>
            </w:pPr>
          </w:p>
        </w:tc>
        <w:tc>
          <w:tcPr>
            <w:tcW w:w="10489" w:type="dxa"/>
            <w:shd w:val="clear" w:color="auto" w:fill="auto"/>
            <w:vAlign w:val="center"/>
          </w:tcPr>
          <w:p w:rsidR="00766339" w:rsidRDefault="00766339" w:rsidP="00116C84">
            <w:pPr>
              <w:pStyle w:val="aff0"/>
              <w:ind w:firstLine="442"/>
            </w:pPr>
            <w:r>
              <w:t>Тип 1.2 Неприменимо</w:t>
            </w:r>
          </w:p>
        </w:tc>
      </w:tr>
      <w:tr w:rsidR="00766339" w:rsidTr="00970850">
        <w:trPr>
          <w:trHeight w:val="78"/>
          <w:jc w:val="center"/>
        </w:trPr>
        <w:tc>
          <w:tcPr>
            <w:tcW w:w="4248" w:type="dxa"/>
            <w:vMerge/>
            <w:shd w:val="clear" w:color="auto" w:fill="auto"/>
            <w:vAlign w:val="center"/>
          </w:tcPr>
          <w:p w:rsidR="00766339" w:rsidRPr="00C1402A" w:rsidRDefault="00766339" w:rsidP="00116C84">
            <w:pPr>
              <w:pStyle w:val="aff0"/>
              <w:ind w:left="20" w:firstLine="0"/>
            </w:pPr>
          </w:p>
        </w:tc>
        <w:tc>
          <w:tcPr>
            <w:tcW w:w="10489" w:type="dxa"/>
            <w:shd w:val="clear" w:color="auto" w:fill="auto"/>
            <w:vAlign w:val="center"/>
          </w:tcPr>
          <w:p w:rsidR="00766339" w:rsidRDefault="00766339" w:rsidP="00116C84">
            <w:pPr>
              <w:pStyle w:val="aff0"/>
              <w:ind w:firstLine="442"/>
            </w:pPr>
            <w:r>
              <w:t>Тип 1.3. Неприменимо</w:t>
            </w:r>
          </w:p>
        </w:tc>
      </w:tr>
      <w:tr w:rsidR="00766339" w:rsidTr="00970850">
        <w:trPr>
          <w:trHeight w:val="78"/>
          <w:jc w:val="center"/>
        </w:trPr>
        <w:tc>
          <w:tcPr>
            <w:tcW w:w="4248" w:type="dxa"/>
            <w:vMerge/>
            <w:shd w:val="clear" w:color="auto" w:fill="auto"/>
            <w:vAlign w:val="center"/>
          </w:tcPr>
          <w:p w:rsidR="00766339" w:rsidRPr="00C1402A" w:rsidRDefault="00766339" w:rsidP="00116C84">
            <w:pPr>
              <w:pStyle w:val="aff0"/>
              <w:ind w:left="20" w:firstLine="0"/>
            </w:pPr>
          </w:p>
        </w:tc>
        <w:tc>
          <w:tcPr>
            <w:tcW w:w="10489" w:type="dxa"/>
            <w:shd w:val="clear" w:color="auto" w:fill="auto"/>
            <w:vAlign w:val="center"/>
          </w:tcPr>
          <w:p w:rsidR="0072257B" w:rsidRDefault="00043FD9" w:rsidP="00CA436E">
            <w:pPr>
              <w:pStyle w:val="a"/>
              <w:numPr>
                <w:ilvl w:val="0"/>
                <w:numId w:val="0"/>
              </w:numPr>
              <w:ind w:left="316"/>
            </w:pPr>
            <w:r>
              <w:t>Тип 2.</w:t>
            </w:r>
          </w:p>
          <w:p w:rsidR="00766339" w:rsidRPr="00E56DA9" w:rsidRDefault="00766339" w:rsidP="008E038B">
            <w:pPr>
              <w:pStyle w:val="a"/>
              <w:numPr>
                <w:ilvl w:val="0"/>
                <w:numId w:val="28"/>
              </w:numPr>
              <w:ind w:left="0" w:firstLine="316"/>
            </w:pPr>
            <w:r>
              <w:t>Проверка процесса сборки О</w:t>
            </w:r>
            <w:r w:rsidRPr="008F7FC1">
              <w:t>борудования.</w:t>
            </w:r>
            <w:r>
              <w:t xml:space="preserve"> Визуальный </w:t>
            </w:r>
            <w:r w:rsidRPr="00E56DA9">
              <w:t>контроль.</w:t>
            </w:r>
          </w:p>
          <w:p w:rsidR="00766339" w:rsidRPr="00E56DA9" w:rsidRDefault="00766339" w:rsidP="008E038B">
            <w:pPr>
              <w:pStyle w:val="a"/>
              <w:numPr>
                <w:ilvl w:val="0"/>
                <w:numId w:val="28"/>
              </w:numPr>
              <w:ind w:left="0" w:firstLine="316"/>
            </w:pPr>
            <w:r>
              <w:t>Наличие сборочного чертежа</w:t>
            </w:r>
            <w:r w:rsidR="00CB6EFF" w:rsidRPr="00CA436E">
              <w:t>;</w:t>
            </w:r>
          </w:p>
          <w:p w:rsidR="00766339" w:rsidRDefault="00766339" w:rsidP="00116C84">
            <w:pPr>
              <w:pStyle w:val="aff0"/>
              <w:ind w:firstLine="316"/>
            </w:pPr>
            <w:r w:rsidRPr="009D7577">
              <w:t>Компания должна подтвердить наличие в составе штатного расписания подразделения и/или лиц, осуществляющих процесс сборки Оборудования. Компания должна предоставить подписанные работниками и утвержденные руководителем должностные инструкции или иные документы, содержащие описание обязанностей работников.</w:t>
            </w:r>
          </w:p>
        </w:tc>
      </w:tr>
      <w:tr w:rsidR="00766339" w:rsidTr="00970850">
        <w:trPr>
          <w:trHeight w:val="299"/>
          <w:jc w:val="center"/>
        </w:trPr>
        <w:tc>
          <w:tcPr>
            <w:tcW w:w="4248" w:type="dxa"/>
            <w:vMerge w:val="restart"/>
            <w:shd w:val="clear" w:color="auto" w:fill="auto"/>
            <w:vAlign w:val="center"/>
          </w:tcPr>
          <w:p w:rsidR="0072257B" w:rsidRDefault="00766339" w:rsidP="00AE7AE9">
            <w:pPr>
              <w:pStyle w:val="aff0"/>
              <w:ind w:firstLine="0"/>
            </w:pPr>
            <w:r>
              <w:t xml:space="preserve">Движение средств по счетам 10 «Материалы», 20 «Основное производство», 43 «Готовая продукция» в оборотно-сальдовых </w:t>
            </w:r>
            <w:r>
              <w:lastRenderedPageBreak/>
              <w:t>ведомостях бухгалтерского учёта Компании</w:t>
            </w:r>
          </w:p>
        </w:tc>
        <w:tc>
          <w:tcPr>
            <w:tcW w:w="10489" w:type="dxa"/>
            <w:vMerge w:val="restart"/>
            <w:shd w:val="clear" w:color="auto" w:fill="auto"/>
            <w:vAlign w:val="center"/>
          </w:tcPr>
          <w:p w:rsidR="00043FD9" w:rsidRDefault="00043FD9" w:rsidP="00116C84">
            <w:pPr>
              <w:pStyle w:val="aff0"/>
              <w:ind w:firstLine="746"/>
            </w:pPr>
            <w:r>
              <w:lastRenderedPageBreak/>
              <w:t>Тип 1.1, 1.2, 1.3, 2</w:t>
            </w:r>
          </w:p>
          <w:p w:rsidR="00766339" w:rsidRDefault="00766339" w:rsidP="00116C84">
            <w:pPr>
              <w:pStyle w:val="aff0"/>
              <w:ind w:firstLine="746"/>
            </w:pPr>
            <w:r>
              <w:t>Демонстрация учёта затрат на счетах:</w:t>
            </w:r>
          </w:p>
          <w:p w:rsidR="00766339" w:rsidRPr="00876ACD" w:rsidRDefault="00766339" w:rsidP="008E038B">
            <w:pPr>
              <w:pStyle w:val="aff0"/>
              <w:numPr>
                <w:ilvl w:val="0"/>
                <w:numId w:val="19"/>
              </w:numPr>
              <w:ind w:left="0" w:firstLine="746"/>
            </w:pPr>
            <w:r>
              <w:t>10 «Материалы» (учёт комплектующих, сырья и других исходных материалов, используемых при Производстве Оборудования и</w:t>
            </w:r>
            <w:r w:rsidRPr="004E3062">
              <w:t>/</w:t>
            </w:r>
            <w:r>
              <w:t xml:space="preserve">или </w:t>
            </w:r>
            <w:r>
              <w:rPr>
                <w:rFonts w:eastAsia="MS Mincho"/>
                <w:bCs/>
              </w:rPr>
              <w:t>Кабельной продукции</w:t>
            </w:r>
            <w:r>
              <w:t>)</w:t>
            </w:r>
            <w:r w:rsidRPr="00876ACD">
              <w:t>;</w:t>
            </w:r>
          </w:p>
          <w:p w:rsidR="00766339" w:rsidRPr="00876ACD" w:rsidRDefault="00766339" w:rsidP="008E038B">
            <w:pPr>
              <w:pStyle w:val="aff0"/>
              <w:numPr>
                <w:ilvl w:val="0"/>
                <w:numId w:val="19"/>
              </w:numPr>
              <w:ind w:left="0" w:firstLine="746"/>
            </w:pPr>
            <w:r>
              <w:lastRenderedPageBreak/>
              <w:t>20 «Основное производство»</w:t>
            </w:r>
            <w:r>
              <w:rPr>
                <w:lang w:val="en-US"/>
              </w:rPr>
              <w:t>;</w:t>
            </w:r>
          </w:p>
          <w:p w:rsidR="00766339" w:rsidRPr="009D7577" w:rsidRDefault="00766339" w:rsidP="008E038B">
            <w:pPr>
              <w:pStyle w:val="aff0"/>
              <w:numPr>
                <w:ilvl w:val="0"/>
                <w:numId w:val="19"/>
              </w:numPr>
              <w:ind w:left="0" w:firstLine="746"/>
            </w:pPr>
            <w:r>
              <w:t>43 «Готовая продукция»</w:t>
            </w:r>
          </w:p>
        </w:tc>
      </w:tr>
      <w:tr w:rsidR="00766339" w:rsidTr="00970850">
        <w:trPr>
          <w:trHeight w:val="299"/>
          <w:jc w:val="center"/>
        </w:trPr>
        <w:tc>
          <w:tcPr>
            <w:tcW w:w="4248" w:type="dxa"/>
            <w:vMerge/>
            <w:shd w:val="clear" w:color="auto" w:fill="auto"/>
            <w:vAlign w:val="center"/>
          </w:tcPr>
          <w:p w:rsidR="00766339" w:rsidRDefault="00766339" w:rsidP="00116C84">
            <w:pPr>
              <w:pStyle w:val="aff0"/>
              <w:ind w:left="20" w:firstLine="0"/>
            </w:pPr>
          </w:p>
        </w:tc>
        <w:tc>
          <w:tcPr>
            <w:tcW w:w="10489" w:type="dxa"/>
            <w:vMerge/>
            <w:shd w:val="clear" w:color="auto" w:fill="auto"/>
            <w:vAlign w:val="center"/>
          </w:tcPr>
          <w:p w:rsidR="00766339" w:rsidRDefault="00766339" w:rsidP="00116C84">
            <w:pPr>
              <w:pStyle w:val="aff0"/>
              <w:ind w:firstLine="527"/>
            </w:pPr>
          </w:p>
        </w:tc>
      </w:tr>
      <w:tr w:rsidR="00766339" w:rsidTr="00970850">
        <w:trPr>
          <w:trHeight w:val="299"/>
          <w:jc w:val="center"/>
        </w:trPr>
        <w:tc>
          <w:tcPr>
            <w:tcW w:w="4248" w:type="dxa"/>
            <w:vMerge/>
            <w:shd w:val="clear" w:color="auto" w:fill="auto"/>
            <w:vAlign w:val="center"/>
          </w:tcPr>
          <w:p w:rsidR="00766339" w:rsidRDefault="00766339" w:rsidP="00116C84">
            <w:pPr>
              <w:pStyle w:val="aff0"/>
              <w:ind w:left="20" w:firstLine="0"/>
            </w:pPr>
          </w:p>
        </w:tc>
        <w:tc>
          <w:tcPr>
            <w:tcW w:w="10489" w:type="dxa"/>
            <w:vMerge/>
            <w:shd w:val="clear" w:color="auto" w:fill="auto"/>
            <w:vAlign w:val="center"/>
          </w:tcPr>
          <w:p w:rsidR="00766339" w:rsidRDefault="00766339" w:rsidP="00116C84">
            <w:pPr>
              <w:pStyle w:val="aff0"/>
              <w:ind w:firstLine="527"/>
            </w:pPr>
          </w:p>
        </w:tc>
      </w:tr>
      <w:tr w:rsidR="00766339" w:rsidTr="00970850">
        <w:trPr>
          <w:trHeight w:val="299"/>
          <w:jc w:val="center"/>
        </w:trPr>
        <w:tc>
          <w:tcPr>
            <w:tcW w:w="4248" w:type="dxa"/>
            <w:vMerge/>
            <w:shd w:val="clear" w:color="auto" w:fill="auto"/>
            <w:vAlign w:val="center"/>
          </w:tcPr>
          <w:p w:rsidR="00766339" w:rsidRDefault="00766339" w:rsidP="00116C84">
            <w:pPr>
              <w:pStyle w:val="aff0"/>
              <w:ind w:left="20" w:firstLine="0"/>
            </w:pPr>
          </w:p>
        </w:tc>
        <w:tc>
          <w:tcPr>
            <w:tcW w:w="10489" w:type="dxa"/>
            <w:vMerge/>
            <w:shd w:val="clear" w:color="auto" w:fill="auto"/>
            <w:vAlign w:val="center"/>
          </w:tcPr>
          <w:p w:rsidR="00766339" w:rsidRDefault="00766339" w:rsidP="00116C84">
            <w:pPr>
              <w:pStyle w:val="aff0"/>
              <w:ind w:firstLine="527"/>
            </w:pPr>
          </w:p>
        </w:tc>
      </w:tr>
    </w:tbl>
    <w:p w:rsidR="00AE7AE9" w:rsidRDefault="00E205F9" w:rsidP="00AE7AE9">
      <w:pPr>
        <w:pStyle w:val="16"/>
        <w:autoSpaceDE w:val="0"/>
        <w:spacing w:line="360" w:lineRule="auto"/>
        <w:jc w:val="center"/>
        <w:rPr>
          <w:rFonts w:eastAsia="Verdana"/>
          <w:bCs/>
          <w:color w:val="000000"/>
          <w:sz w:val="28"/>
          <w:szCs w:val="28"/>
        </w:rPr>
      </w:pPr>
      <w:r>
        <w:rPr>
          <w:rFonts w:eastAsia="Verdana"/>
          <w:bCs/>
          <w:color w:val="000000"/>
          <w:sz w:val="28"/>
          <w:szCs w:val="28"/>
        </w:rPr>
        <w:lastRenderedPageBreak/>
        <w:br w:type="page"/>
      </w:r>
      <w:r w:rsidR="00AE7AE9" w:rsidRPr="00AE7AE9">
        <w:rPr>
          <w:rFonts w:eastAsia="Verdana"/>
          <w:bCs/>
          <w:color w:val="000000"/>
          <w:sz w:val="28"/>
          <w:szCs w:val="28"/>
        </w:rPr>
        <w:lastRenderedPageBreak/>
        <w:t>Для подтверждения соответствия требованиям, установленным пунктом 14.</w:t>
      </w:r>
      <w:r w:rsidR="00AE7AE9">
        <w:rPr>
          <w:rFonts w:eastAsia="Verdana"/>
          <w:bCs/>
          <w:color w:val="000000"/>
          <w:sz w:val="28"/>
          <w:szCs w:val="28"/>
        </w:rPr>
        <w:t>10</w:t>
      </w:r>
      <w:r w:rsidR="00AE7AE9" w:rsidRPr="00AE7AE9">
        <w:rPr>
          <w:rFonts w:eastAsia="Verdana"/>
          <w:bCs/>
          <w:color w:val="000000"/>
          <w:sz w:val="28"/>
          <w:szCs w:val="28"/>
        </w:rPr>
        <w:t xml:space="preserve"> Правил формирования и ведения единого реестра российской радиоэлектронной продукции, проводится оценка следующих параметров:</w:t>
      </w:r>
    </w:p>
    <w:p w:rsidR="0023215B" w:rsidRDefault="0023215B" w:rsidP="00AE7AE9">
      <w:pPr>
        <w:rPr>
          <w:rFonts w:eastAsia="Verdana"/>
          <w:bCs/>
          <w:color w:val="000000"/>
          <w:sz w:val="28"/>
          <w:szCs w:val="28"/>
        </w:rPr>
      </w:pPr>
    </w:p>
    <w:tbl>
      <w:tblPr>
        <w:tblW w:w="14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0500"/>
      </w:tblGrid>
      <w:tr w:rsidR="00970850" w:rsidTr="00970850">
        <w:trPr>
          <w:trHeight w:val="299"/>
          <w:tblHeader/>
          <w:jc w:val="center"/>
        </w:trPr>
        <w:tc>
          <w:tcPr>
            <w:tcW w:w="4248" w:type="dxa"/>
            <w:shd w:val="clear" w:color="auto" w:fill="D9D9D9"/>
            <w:vAlign w:val="center"/>
          </w:tcPr>
          <w:p w:rsidR="00970850" w:rsidRPr="00C1402A" w:rsidRDefault="00970850" w:rsidP="00970850">
            <w:pPr>
              <w:pStyle w:val="aff0"/>
              <w:ind w:firstLine="0"/>
              <w:jc w:val="center"/>
              <w:rPr>
                <w:b/>
              </w:rPr>
            </w:pPr>
            <w:r w:rsidRPr="00634C58">
              <w:rPr>
                <w:b/>
              </w:rPr>
              <w:t>Критерий оценки</w:t>
            </w:r>
          </w:p>
        </w:tc>
        <w:tc>
          <w:tcPr>
            <w:tcW w:w="10500" w:type="dxa"/>
            <w:shd w:val="clear" w:color="auto" w:fill="D9D9D9"/>
            <w:vAlign w:val="center"/>
          </w:tcPr>
          <w:p w:rsidR="00970850" w:rsidRPr="00C1402A" w:rsidRDefault="00970850" w:rsidP="00970850">
            <w:pPr>
              <w:pStyle w:val="aff0"/>
              <w:ind w:firstLine="0"/>
              <w:jc w:val="center"/>
              <w:rPr>
                <w:b/>
              </w:rPr>
            </w:pPr>
            <w:r w:rsidRPr="00C1402A">
              <w:rPr>
                <w:b/>
              </w:rPr>
              <w:t>Примечание</w:t>
            </w:r>
          </w:p>
        </w:tc>
      </w:tr>
      <w:tr w:rsidR="0023215B" w:rsidTr="00970850">
        <w:trPr>
          <w:trHeight w:val="299"/>
          <w:jc w:val="center"/>
        </w:trPr>
        <w:tc>
          <w:tcPr>
            <w:tcW w:w="4248" w:type="dxa"/>
            <w:vMerge w:val="restart"/>
            <w:shd w:val="clear" w:color="auto" w:fill="auto"/>
            <w:vAlign w:val="center"/>
          </w:tcPr>
          <w:p w:rsidR="0072257B" w:rsidRDefault="0023215B" w:rsidP="00CA436E">
            <w:pPr>
              <w:pStyle w:val="aff0"/>
              <w:ind w:left="408" w:firstLine="0"/>
            </w:pPr>
            <w:r>
              <w:t>Организация технической поддержки на территории Российской Федерации</w:t>
            </w:r>
          </w:p>
        </w:tc>
        <w:tc>
          <w:tcPr>
            <w:tcW w:w="10500" w:type="dxa"/>
            <w:vMerge w:val="restart"/>
            <w:shd w:val="clear" w:color="auto" w:fill="auto"/>
            <w:vAlign w:val="center"/>
          </w:tcPr>
          <w:p w:rsidR="0023215B" w:rsidRDefault="0023215B" w:rsidP="0023215B">
            <w:pPr>
              <w:pStyle w:val="aff0"/>
              <w:ind w:left="360" w:firstLine="0"/>
            </w:pPr>
            <w:r>
              <w:t xml:space="preserve">Для всех </w:t>
            </w:r>
            <w:r w:rsidR="0025097A">
              <w:t>т</w:t>
            </w:r>
            <w:r>
              <w:t>ипов компаний, кроме</w:t>
            </w:r>
            <w:r w:rsidRPr="00DF05F6">
              <w:t xml:space="preserve"> Типа 1.3.</w:t>
            </w:r>
          </w:p>
          <w:p w:rsidR="0023215B" w:rsidRDefault="0023215B" w:rsidP="008E038B">
            <w:pPr>
              <w:pStyle w:val="aff0"/>
              <w:numPr>
                <w:ilvl w:val="0"/>
                <w:numId w:val="30"/>
              </w:numPr>
              <w:ind w:left="0" w:firstLine="360"/>
            </w:pPr>
            <w:r>
              <w:t>Наличие и работоспособность</w:t>
            </w:r>
            <w:r w:rsidRPr="00370587">
              <w:t xml:space="preserve"> сервисной службы для об</w:t>
            </w:r>
            <w:r>
              <w:t>еспечения технической поддержки</w:t>
            </w:r>
            <w:r w:rsidRPr="00E333AB">
              <w:t>;</w:t>
            </w:r>
          </w:p>
          <w:p w:rsidR="0023215B" w:rsidRDefault="0023215B" w:rsidP="008E038B">
            <w:pPr>
              <w:pStyle w:val="aff0"/>
              <w:numPr>
                <w:ilvl w:val="0"/>
                <w:numId w:val="30"/>
              </w:numPr>
              <w:ind w:left="0" w:firstLine="360"/>
            </w:pPr>
            <w:r>
              <w:t>Наличие и документальное подтверждение системы технической поддержки</w:t>
            </w:r>
            <w:r w:rsidRPr="00E03A79">
              <w:t>;</w:t>
            </w:r>
          </w:p>
          <w:p w:rsidR="0023215B" w:rsidRDefault="0023215B" w:rsidP="008E038B">
            <w:pPr>
              <w:pStyle w:val="aff0"/>
              <w:numPr>
                <w:ilvl w:val="0"/>
                <w:numId w:val="30"/>
              </w:numPr>
              <w:ind w:left="0" w:firstLine="360"/>
            </w:pPr>
            <w:r>
              <w:t>Демонстрация процесса технической поддержки:</w:t>
            </w:r>
          </w:p>
          <w:p w:rsidR="0023215B" w:rsidRDefault="0023215B" w:rsidP="008E038B">
            <w:pPr>
              <w:pStyle w:val="aff0"/>
              <w:numPr>
                <w:ilvl w:val="0"/>
                <w:numId w:val="33"/>
              </w:numPr>
              <w:ind w:left="0" w:firstLine="742"/>
            </w:pPr>
            <w:r>
              <w:t>Определение линий технической поддержки или иного механизма многоуровневого разделения технической поддержки</w:t>
            </w:r>
            <w:r w:rsidRPr="00610229">
              <w:t>;</w:t>
            </w:r>
          </w:p>
          <w:p w:rsidR="0023215B" w:rsidRDefault="0023215B" w:rsidP="008E038B">
            <w:pPr>
              <w:pStyle w:val="aff0"/>
              <w:numPr>
                <w:ilvl w:val="0"/>
                <w:numId w:val="33"/>
              </w:numPr>
              <w:ind w:left="0" w:firstLine="742"/>
            </w:pPr>
            <w:r>
              <w:t>Демонстрация способов обращений в Компанию (телефонный вызов, электронная почта, личный кабинет или иные)</w:t>
            </w:r>
            <w:r w:rsidRPr="00610229">
              <w:t>;</w:t>
            </w:r>
          </w:p>
          <w:p w:rsidR="0023215B" w:rsidRDefault="0023215B" w:rsidP="008E038B">
            <w:pPr>
              <w:pStyle w:val="aff0"/>
              <w:numPr>
                <w:ilvl w:val="0"/>
                <w:numId w:val="33"/>
              </w:numPr>
              <w:ind w:left="0" w:firstLine="742"/>
            </w:pPr>
            <w:r>
              <w:t>Демонстрация присвоения каждому обращению уникального идентификационного номера в системе</w:t>
            </w:r>
            <w:r w:rsidRPr="00E03A79">
              <w:t>;</w:t>
            </w:r>
          </w:p>
          <w:p w:rsidR="0023215B" w:rsidRPr="00E03A79" w:rsidRDefault="0023215B" w:rsidP="008E038B">
            <w:pPr>
              <w:pStyle w:val="aff0"/>
              <w:numPr>
                <w:ilvl w:val="0"/>
                <w:numId w:val="33"/>
              </w:numPr>
              <w:ind w:left="0" w:firstLine="742"/>
            </w:pPr>
            <w:r>
              <w:t>Классификация обращений по приоритетам</w:t>
            </w:r>
            <w:r>
              <w:rPr>
                <w:lang w:val="en-US"/>
              </w:rPr>
              <w:t>;</w:t>
            </w:r>
          </w:p>
          <w:p w:rsidR="0023215B" w:rsidRPr="00E03A79" w:rsidRDefault="0023215B" w:rsidP="008E038B">
            <w:pPr>
              <w:pStyle w:val="aff0"/>
              <w:numPr>
                <w:ilvl w:val="0"/>
                <w:numId w:val="33"/>
              </w:numPr>
              <w:ind w:left="0" w:firstLine="742"/>
            </w:pPr>
            <w:r>
              <w:t>Демонстрация в системе технической поддержки информации о решении проблемы (сведения о причинах неисправности, о выполненных действиях в рамках конкретной заявки, позволившие обеспечить решение проблемы</w:t>
            </w:r>
            <w:r w:rsidRPr="00E03A79">
              <w:t>/</w:t>
            </w:r>
            <w:r>
              <w:t>обращения заказчика и т.п.)</w:t>
            </w:r>
            <w:r w:rsidRPr="00E03A79">
              <w:t>;</w:t>
            </w:r>
          </w:p>
          <w:p w:rsidR="0023215B" w:rsidRDefault="0023215B" w:rsidP="008E038B">
            <w:pPr>
              <w:pStyle w:val="aff0"/>
              <w:numPr>
                <w:ilvl w:val="0"/>
                <w:numId w:val="33"/>
              </w:numPr>
              <w:ind w:left="0" w:firstLine="742"/>
            </w:pPr>
            <w:r>
              <w:t>Формирование отчёта для заказчика о выполненных работах в рамках конкретного обращения.</w:t>
            </w:r>
          </w:p>
          <w:p w:rsidR="0023215B" w:rsidRDefault="0023215B" w:rsidP="008E038B">
            <w:pPr>
              <w:pStyle w:val="aff0"/>
              <w:numPr>
                <w:ilvl w:val="0"/>
                <w:numId w:val="30"/>
              </w:numPr>
              <w:ind w:left="0" w:firstLine="360"/>
            </w:pPr>
            <w:r w:rsidRPr="00ED7FC3">
              <w:t>Компания</w:t>
            </w:r>
            <w:r>
              <w:t xml:space="preserve"> должна подтвердить наличие в составе штатного расписания подразделения и/или лиц, осуществляющих техническую поддержку Оборудования. При осуществлении технической поддержки Оборудования и</w:t>
            </w:r>
            <w:r w:rsidRPr="00F22FEA">
              <w:t>/</w:t>
            </w:r>
            <w:r>
              <w:t xml:space="preserve">или ПО работниками предприятия Компания должна предоставить подписанные работниками и утвержденные руководителем должностные инструкции или иные документы, содержащие описание обязанностей работников. </w:t>
            </w:r>
          </w:p>
          <w:p w:rsidR="0072257B" w:rsidRDefault="0023215B" w:rsidP="009F2055">
            <w:pPr>
              <w:pStyle w:val="aff0"/>
              <w:ind w:firstLine="527"/>
            </w:pPr>
            <w:r>
              <w:lastRenderedPageBreak/>
              <w:t xml:space="preserve">В случае отсутствия у Компании технической поддержки, Компания должна предоставить договор(-ы) с </w:t>
            </w:r>
            <w:r w:rsidR="009F2055">
              <w:t>контрагентом</w:t>
            </w:r>
            <w:r>
              <w:t xml:space="preserve"> по оказанию услуг технической поддержки, акты и (если применимо) счета-фактуры. При этом обязательным условием является </w:t>
            </w:r>
            <w:r w:rsidRPr="009D5E2B">
              <w:t xml:space="preserve">предоставление информации о </w:t>
            </w:r>
            <w:r>
              <w:t xml:space="preserve">местоположении офисных и производственных </w:t>
            </w:r>
            <w:r w:rsidRPr="009D5E2B">
              <w:t>мощност</w:t>
            </w:r>
            <w:r>
              <w:t>ей</w:t>
            </w:r>
            <w:r w:rsidR="009F2055">
              <w:t xml:space="preserve"> контрагента</w:t>
            </w:r>
            <w:r>
              <w:t>, которые</w:t>
            </w:r>
            <w:r w:rsidRPr="009D5E2B">
              <w:t xml:space="preserve"> должны располагаться</w:t>
            </w:r>
            <w:r>
              <w:t xml:space="preserve"> на</w:t>
            </w:r>
            <w:r w:rsidRPr="009D5E2B">
              <w:t xml:space="preserve"> территории Российской Федерации</w:t>
            </w:r>
            <w:r>
              <w:t xml:space="preserve">. </w:t>
            </w:r>
          </w:p>
        </w:tc>
      </w:tr>
      <w:tr w:rsidR="0023215B" w:rsidRPr="008E3D9C" w:rsidTr="00970850">
        <w:trPr>
          <w:trHeight w:val="299"/>
          <w:jc w:val="center"/>
        </w:trPr>
        <w:tc>
          <w:tcPr>
            <w:tcW w:w="4248" w:type="dxa"/>
            <w:vMerge/>
            <w:shd w:val="clear" w:color="auto" w:fill="auto"/>
            <w:vAlign w:val="center"/>
          </w:tcPr>
          <w:p w:rsidR="0023215B" w:rsidRDefault="0023215B" w:rsidP="0023215B">
            <w:pPr>
              <w:pStyle w:val="aff0"/>
              <w:ind w:left="34" w:firstLine="0"/>
            </w:pPr>
          </w:p>
        </w:tc>
        <w:tc>
          <w:tcPr>
            <w:tcW w:w="10500" w:type="dxa"/>
            <w:vMerge/>
            <w:shd w:val="clear" w:color="auto" w:fill="auto"/>
            <w:vAlign w:val="center"/>
          </w:tcPr>
          <w:p w:rsidR="0023215B" w:rsidRPr="008E3D9C" w:rsidRDefault="0023215B" w:rsidP="0023215B">
            <w:pPr>
              <w:pStyle w:val="aff0"/>
            </w:pPr>
          </w:p>
        </w:tc>
      </w:tr>
      <w:tr w:rsidR="0023215B" w:rsidTr="00970850">
        <w:trPr>
          <w:trHeight w:val="354"/>
          <w:jc w:val="center"/>
        </w:trPr>
        <w:tc>
          <w:tcPr>
            <w:tcW w:w="4248" w:type="dxa"/>
            <w:vMerge/>
            <w:shd w:val="clear" w:color="auto" w:fill="auto"/>
            <w:vAlign w:val="center"/>
          </w:tcPr>
          <w:p w:rsidR="0023215B" w:rsidRPr="00C1402A" w:rsidRDefault="0023215B" w:rsidP="0023215B">
            <w:pPr>
              <w:pStyle w:val="aff0"/>
              <w:ind w:left="20" w:firstLine="0"/>
            </w:pPr>
          </w:p>
        </w:tc>
        <w:tc>
          <w:tcPr>
            <w:tcW w:w="10500" w:type="dxa"/>
            <w:vMerge/>
            <w:shd w:val="clear" w:color="auto" w:fill="auto"/>
            <w:vAlign w:val="center"/>
          </w:tcPr>
          <w:p w:rsidR="0023215B" w:rsidRDefault="0023215B" w:rsidP="0023215B">
            <w:pPr>
              <w:pStyle w:val="aff0"/>
              <w:ind w:firstLine="527"/>
            </w:pPr>
          </w:p>
        </w:tc>
      </w:tr>
      <w:tr w:rsidR="0023215B" w:rsidTr="00970850">
        <w:trPr>
          <w:trHeight w:val="354"/>
          <w:jc w:val="center"/>
        </w:trPr>
        <w:tc>
          <w:tcPr>
            <w:tcW w:w="4248" w:type="dxa"/>
            <w:vMerge/>
            <w:shd w:val="clear" w:color="auto" w:fill="auto"/>
            <w:vAlign w:val="center"/>
          </w:tcPr>
          <w:p w:rsidR="0023215B" w:rsidRPr="00C1402A" w:rsidRDefault="0023215B" w:rsidP="0023215B">
            <w:pPr>
              <w:pStyle w:val="aff0"/>
              <w:ind w:left="20" w:firstLine="0"/>
            </w:pPr>
          </w:p>
        </w:tc>
        <w:tc>
          <w:tcPr>
            <w:tcW w:w="10500" w:type="dxa"/>
            <w:vMerge/>
            <w:shd w:val="clear" w:color="auto" w:fill="auto"/>
            <w:vAlign w:val="center"/>
          </w:tcPr>
          <w:p w:rsidR="0023215B" w:rsidRDefault="0023215B" w:rsidP="0023215B">
            <w:pPr>
              <w:pStyle w:val="aff0"/>
              <w:ind w:firstLine="527"/>
            </w:pPr>
          </w:p>
        </w:tc>
      </w:tr>
      <w:tr w:rsidR="0023215B" w:rsidTr="00970850">
        <w:trPr>
          <w:trHeight w:val="299"/>
          <w:jc w:val="center"/>
        </w:trPr>
        <w:tc>
          <w:tcPr>
            <w:tcW w:w="4248" w:type="dxa"/>
            <w:vMerge/>
            <w:shd w:val="clear" w:color="auto" w:fill="auto"/>
            <w:vAlign w:val="center"/>
          </w:tcPr>
          <w:p w:rsidR="0023215B" w:rsidRPr="00C1402A" w:rsidRDefault="0023215B" w:rsidP="0023215B">
            <w:pPr>
              <w:pStyle w:val="aff0"/>
              <w:ind w:left="20" w:firstLine="0"/>
            </w:pPr>
          </w:p>
        </w:tc>
        <w:tc>
          <w:tcPr>
            <w:tcW w:w="10500" w:type="dxa"/>
            <w:vMerge/>
            <w:shd w:val="clear" w:color="auto" w:fill="auto"/>
            <w:vAlign w:val="center"/>
          </w:tcPr>
          <w:p w:rsidR="0023215B" w:rsidRDefault="0023215B" w:rsidP="0023215B">
            <w:pPr>
              <w:pStyle w:val="aff0"/>
              <w:ind w:firstLine="527"/>
            </w:pPr>
          </w:p>
        </w:tc>
      </w:tr>
      <w:tr w:rsidR="0023215B" w:rsidTr="00970850">
        <w:trPr>
          <w:trHeight w:val="299"/>
          <w:jc w:val="center"/>
        </w:trPr>
        <w:tc>
          <w:tcPr>
            <w:tcW w:w="4248" w:type="dxa"/>
            <w:vMerge w:val="restart"/>
            <w:shd w:val="clear" w:color="auto" w:fill="auto"/>
            <w:vAlign w:val="center"/>
          </w:tcPr>
          <w:p w:rsidR="0072257B" w:rsidRDefault="0023215B" w:rsidP="00CA436E">
            <w:pPr>
              <w:pStyle w:val="aff0"/>
            </w:pPr>
            <w:r>
              <w:lastRenderedPageBreak/>
              <w:t>Организация учёта обращений на территории Российской Федерации</w:t>
            </w:r>
          </w:p>
        </w:tc>
        <w:tc>
          <w:tcPr>
            <w:tcW w:w="10500" w:type="dxa"/>
            <w:vMerge w:val="restart"/>
            <w:shd w:val="clear" w:color="auto" w:fill="auto"/>
            <w:vAlign w:val="center"/>
          </w:tcPr>
          <w:p w:rsidR="0072257B" w:rsidRDefault="0025097A" w:rsidP="00CA436E">
            <w:pPr>
              <w:pStyle w:val="aff0"/>
              <w:ind w:left="527" w:firstLine="0"/>
            </w:pPr>
            <w:r w:rsidRPr="0025097A">
              <w:t>Для всех типов компаний</w:t>
            </w:r>
            <w:r>
              <w:t>.</w:t>
            </w:r>
          </w:p>
          <w:p w:rsidR="0023215B" w:rsidRDefault="0023215B" w:rsidP="008E038B">
            <w:pPr>
              <w:pStyle w:val="aff0"/>
              <w:numPr>
                <w:ilvl w:val="0"/>
                <w:numId w:val="31"/>
              </w:numPr>
              <w:ind w:left="0" w:firstLine="527"/>
            </w:pPr>
            <w:r>
              <w:t>Наличие и работоспособность автоматизированных систем учёта обращений о технической поддержке</w:t>
            </w:r>
            <w:r w:rsidRPr="00C82AD8">
              <w:t>;</w:t>
            </w:r>
            <w:r>
              <w:t xml:space="preserve"> </w:t>
            </w:r>
          </w:p>
          <w:p w:rsidR="0023215B" w:rsidRDefault="0023215B" w:rsidP="008E038B">
            <w:pPr>
              <w:pStyle w:val="aff0"/>
              <w:numPr>
                <w:ilvl w:val="0"/>
                <w:numId w:val="31"/>
              </w:numPr>
              <w:ind w:left="0" w:firstLine="527"/>
            </w:pPr>
            <w:r>
              <w:t>Д</w:t>
            </w:r>
            <w:r w:rsidRPr="00352D41">
              <w:t>окументально</w:t>
            </w:r>
            <w:r>
              <w:t>е</w:t>
            </w:r>
            <w:r w:rsidRPr="00352D41">
              <w:t xml:space="preserve"> подтверждени</w:t>
            </w:r>
            <w:r>
              <w:t>е наличия</w:t>
            </w:r>
            <w:r w:rsidRPr="00352D41">
              <w:t xml:space="preserve"> такой системы</w:t>
            </w:r>
            <w:r>
              <w:t xml:space="preserve"> (договоры, счета-фактуры на приобретение или иные документы)</w:t>
            </w:r>
            <w:r w:rsidRPr="00723718">
              <w:t>;</w:t>
            </w:r>
          </w:p>
          <w:p w:rsidR="0023215B" w:rsidRDefault="0023215B" w:rsidP="0025097A">
            <w:pPr>
              <w:pStyle w:val="aff0"/>
              <w:numPr>
                <w:ilvl w:val="0"/>
                <w:numId w:val="31"/>
              </w:numPr>
              <w:ind w:left="0" w:firstLine="527"/>
            </w:pPr>
            <w:r>
              <w:t>Демонстрация активности и истории по учёту обращений, относящимся к оцениваемому Оборудованию и</w:t>
            </w:r>
            <w:r w:rsidRPr="00C72576">
              <w:t>/</w:t>
            </w:r>
            <w:r>
              <w:t>или ПО.</w:t>
            </w:r>
          </w:p>
        </w:tc>
      </w:tr>
      <w:tr w:rsidR="0023215B" w:rsidTr="00970850">
        <w:trPr>
          <w:trHeight w:val="299"/>
          <w:jc w:val="center"/>
        </w:trPr>
        <w:tc>
          <w:tcPr>
            <w:tcW w:w="4248" w:type="dxa"/>
            <w:vMerge/>
            <w:shd w:val="clear" w:color="auto" w:fill="auto"/>
            <w:vAlign w:val="center"/>
          </w:tcPr>
          <w:p w:rsidR="0023215B" w:rsidRPr="00C1402A" w:rsidRDefault="0023215B" w:rsidP="0023215B">
            <w:pPr>
              <w:pStyle w:val="aff0"/>
              <w:ind w:firstLine="0"/>
            </w:pPr>
          </w:p>
        </w:tc>
        <w:tc>
          <w:tcPr>
            <w:tcW w:w="10500" w:type="dxa"/>
            <w:vMerge/>
            <w:shd w:val="clear" w:color="auto" w:fill="auto"/>
            <w:vAlign w:val="center"/>
          </w:tcPr>
          <w:p w:rsidR="0023215B" w:rsidRDefault="0023215B" w:rsidP="0023215B">
            <w:pPr>
              <w:pStyle w:val="aff0"/>
              <w:ind w:left="103" w:firstLine="424"/>
            </w:pPr>
          </w:p>
        </w:tc>
      </w:tr>
      <w:tr w:rsidR="0023215B" w:rsidTr="00970850">
        <w:trPr>
          <w:trHeight w:val="299"/>
          <w:jc w:val="center"/>
        </w:trPr>
        <w:tc>
          <w:tcPr>
            <w:tcW w:w="4248" w:type="dxa"/>
            <w:vMerge/>
            <w:shd w:val="clear" w:color="auto" w:fill="auto"/>
            <w:vAlign w:val="center"/>
          </w:tcPr>
          <w:p w:rsidR="0023215B" w:rsidRPr="00C1402A" w:rsidRDefault="0023215B" w:rsidP="0023215B">
            <w:pPr>
              <w:pStyle w:val="aff0"/>
            </w:pPr>
          </w:p>
        </w:tc>
        <w:tc>
          <w:tcPr>
            <w:tcW w:w="10500" w:type="dxa"/>
            <w:vMerge/>
            <w:shd w:val="clear" w:color="auto" w:fill="auto"/>
            <w:vAlign w:val="center"/>
          </w:tcPr>
          <w:p w:rsidR="0023215B" w:rsidRDefault="0023215B" w:rsidP="0023215B">
            <w:pPr>
              <w:pStyle w:val="aff0"/>
              <w:ind w:firstLine="527"/>
            </w:pPr>
          </w:p>
        </w:tc>
      </w:tr>
      <w:tr w:rsidR="0023215B" w:rsidTr="00970850">
        <w:trPr>
          <w:trHeight w:val="299"/>
          <w:jc w:val="center"/>
        </w:trPr>
        <w:tc>
          <w:tcPr>
            <w:tcW w:w="4248" w:type="dxa"/>
            <w:vMerge/>
            <w:shd w:val="clear" w:color="auto" w:fill="auto"/>
            <w:vAlign w:val="center"/>
          </w:tcPr>
          <w:p w:rsidR="0023215B" w:rsidRPr="00C1402A" w:rsidRDefault="0023215B" w:rsidP="0023215B">
            <w:pPr>
              <w:pStyle w:val="aff0"/>
            </w:pPr>
          </w:p>
        </w:tc>
        <w:tc>
          <w:tcPr>
            <w:tcW w:w="10500" w:type="dxa"/>
            <w:vMerge/>
            <w:shd w:val="clear" w:color="auto" w:fill="auto"/>
            <w:vAlign w:val="center"/>
          </w:tcPr>
          <w:p w:rsidR="0023215B" w:rsidRDefault="0023215B" w:rsidP="0023215B">
            <w:pPr>
              <w:pStyle w:val="aff0"/>
              <w:ind w:firstLine="527"/>
            </w:pPr>
          </w:p>
        </w:tc>
      </w:tr>
      <w:tr w:rsidR="0023215B" w:rsidTr="00970850">
        <w:trPr>
          <w:trHeight w:val="299"/>
          <w:jc w:val="center"/>
        </w:trPr>
        <w:tc>
          <w:tcPr>
            <w:tcW w:w="4248" w:type="dxa"/>
            <w:vMerge/>
            <w:shd w:val="clear" w:color="auto" w:fill="auto"/>
            <w:vAlign w:val="center"/>
          </w:tcPr>
          <w:p w:rsidR="0023215B" w:rsidRPr="00C1402A" w:rsidRDefault="0023215B" w:rsidP="0023215B">
            <w:pPr>
              <w:pStyle w:val="aff0"/>
            </w:pPr>
          </w:p>
        </w:tc>
        <w:tc>
          <w:tcPr>
            <w:tcW w:w="10500" w:type="dxa"/>
            <w:vMerge/>
            <w:shd w:val="clear" w:color="auto" w:fill="auto"/>
            <w:vAlign w:val="center"/>
          </w:tcPr>
          <w:p w:rsidR="0023215B" w:rsidRDefault="0023215B" w:rsidP="0023215B">
            <w:pPr>
              <w:pStyle w:val="aff0"/>
              <w:ind w:firstLine="527"/>
            </w:pPr>
          </w:p>
        </w:tc>
      </w:tr>
      <w:tr w:rsidR="0023215B" w:rsidTr="00970850">
        <w:trPr>
          <w:trHeight w:val="299"/>
          <w:jc w:val="center"/>
        </w:trPr>
        <w:tc>
          <w:tcPr>
            <w:tcW w:w="4248" w:type="dxa"/>
            <w:vMerge w:val="restart"/>
            <w:shd w:val="clear" w:color="auto" w:fill="auto"/>
            <w:vAlign w:val="center"/>
          </w:tcPr>
          <w:p w:rsidR="0072257B" w:rsidRDefault="0023215B" w:rsidP="00CA436E">
            <w:pPr>
              <w:pStyle w:val="aff0"/>
            </w:pPr>
            <w:r>
              <w:t>Организация гарантийного и послегарантийного обслуживания на территории Российской Федерации</w:t>
            </w:r>
          </w:p>
        </w:tc>
        <w:tc>
          <w:tcPr>
            <w:tcW w:w="10500" w:type="dxa"/>
            <w:vMerge w:val="restart"/>
            <w:shd w:val="clear" w:color="auto" w:fill="auto"/>
            <w:vAlign w:val="center"/>
          </w:tcPr>
          <w:p w:rsidR="0023215B" w:rsidRDefault="0023215B" w:rsidP="0023215B">
            <w:pPr>
              <w:pStyle w:val="aff0"/>
              <w:ind w:left="360" w:firstLine="0"/>
            </w:pPr>
            <w:r>
              <w:t>Для всех Типов компаний, кроме</w:t>
            </w:r>
            <w:r w:rsidRPr="00DF05F6">
              <w:t xml:space="preserve"> Типа 1.3.</w:t>
            </w:r>
          </w:p>
          <w:p w:rsidR="0023215B" w:rsidRDefault="0023215B" w:rsidP="008E038B">
            <w:pPr>
              <w:pStyle w:val="aff0"/>
              <w:numPr>
                <w:ilvl w:val="0"/>
                <w:numId w:val="32"/>
              </w:numPr>
              <w:ind w:left="0" w:firstLine="527"/>
            </w:pPr>
            <w:r>
              <w:t xml:space="preserve">Наличие службы </w:t>
            </w:r>
            <w:r w:rsidRPr="00370587">
              <w:t>гарантийного и посл</w:t>
            </w:r>
            <w:r>
              <w:t>егарантийного ремонта О</w:t>
            </w:r>
            <w:r w:rsidRPr="00370587">
              <w:t xml:space="preserve">борудования, </w:t>
            </w:r>
            <w:r>
              <w:t xml:space="preserve">в том числе </w:t>
            </w:r>
            <w:r w:rsidRPr="00370587">
              <w:t>вышедшего из строя в процессе эксплуатации</w:t>
            </w:r>
            <w:r w:rsidRPr="00C82AD8">
              <w:t>;</w:t>
            </w:r>
          </w:p>
          <w:p w:rsidR="0023215B" w:rsidRDefault="0023215B" w:rsidP="008E038B">
            <w:pPr>
              <w:pStyle w:val="aff0"/>
              <w:numPr>
                <w:ilvl w:val="0"/>
                <w:numId w:val="32"/>
              </w:numPr>
              <w:ind w:left="0" w:firstLine="468"/>
            </w:pPr>
            <w:r w:rsidRPr="00ED7FC3">
              <w:t>Компания</w:t>
            </w:r>
            <w:r>
              <w:t xml:space="preserve"> должна подтвердить наличие в составе штатного расписания подразделения и/или лиц, осуществляющих гарантийное и послегарантийную поддержку Оборудования. При осуществлении гарантийной и послегарантийной поддержки Оборудования работниками предприятия Компания должна предоставить подписанные работниками и утвержденные руководителем должностные инструкции или иные документы, содержащие описание обязанностей работников. </w:t>
            </w:r>
          </w:p>
          <w:p w:rsidR="0072257B" w:rsidRDefault="0023215B" w:rsidP="009F2055">
            <w:pPr>
              <w:pStyle w:val="aff0"/>
              <w:ind w:firstLine="527"/>
            </w:pPr>
            <w:r>
              <w:t xml:space="preserve">В случае отсутствия у Компании гарантийного и послегарантийного обслуживания, Компания должна предоставить договор(-ы) с </w:t>
            </w:r>
            <w:r w:rsidR="009F2055">
              <w:t xml:space="preserve">контрагентом </w:t>
            </w:r>
            <w:r>
              <w:t xml:space="preserve">по оказанию услуг по гарантийному и послегарантийному обслуживанию, акты и (если применимо) счета-фактуры. При этом обязательным условием является </w:t>
            </w:r>
            <w:r w:rsidRPr="009D5E2B">
              <w:t xml:space="preserve">предоставление информации о </w:t>
            </w:r>
            <w:r>
              <w:t xml:space="preserve">местоположении офисных и производственных </w:t>
            </w:r>
            <w:r w:rsidRPr="009D5E2B">
              <w:t>мощност</w:t>
            </w:r>
            <w:r>
              <w:t>ей</w:t>
            </w:r>
            <w:r w:rsidR="009F2055">
              <w:t xml:space="preserve"> контрагента</w:t>
            </w:r>
            <w:r>
              <w:t>, которые</w:t>
            </w:r>
            <w:r w:rsidRPr="009D5E2B">
              <w:t xml:space="preserve"> должны располагаться</w:t>
            </w:r>
            <w:r>
              <w:t xml:space="preserve"> на</w:t>
            </w:r>
            <w:r w:rsidRPr="009D5E2B">
              <w:t xml:space="preserve"> территории Российской Федерации</w:t>
            </w:r>
            <w:r>
              <w:t>.</w:t>
            </w:r>
          </w:p>
          <w:p w:rsidR="0025097A" w:rsidRDefault="0025097A" w:rsidP="009F2055">
            <w:pPr>
              <w:pStyle w:val="aff0"/>
              <w:ind w:firstLine="527"/>
            </w:pPr>
          </w:p>
          <w:p w:rsidR="0025097A" w:rsidRDefault="0025097A" w:rsidP="009F2055">
            <w:pPr>
              <w:pStyle w:val="aff0"/>
              <w:ind w:firstLine="527"/>
            </w:pPr>
          </w:p>
        </w:tc>
      </w:tr>
      <w:tr w:rsidR="0023215B" w:rsidTr="00970850">
        <w:trPr>
          <w:trHeight w:val="299"/>
          <w:jc w:val="center"/>
        </w:trPr>
        <w:tc>
          <w:tcPr>
            <w:tcW w:w="4248" w:type="dxa"/>
            <w:vMerge/>
            <w:shd w:val="clear" w:color="auto" w:fill="auto"/>
            <w:vAlign w:val="center"/>
          </w:tcPr>
          <w:p w:rsidR="0023215B" w:rsidRPr="00C1402A" w:rsidRDefault="0023215B" w:rsidP="0023215B">
            <w:pPr>
              <w:pStyle w:val="aff0"/>
            </w:pPr>
          </w:p>
        </w:tc>
        <w:tc>
          <w:tcPr>
            <w:tcW w:w="10500" w:type="dxa"/>
            <w:vMerge/>
            <w:shd w:val="clear" w:color="auto" w:fill="auto"/>
            <w:vAlign w:val="center"/>
          </w:tcPr>
          <w:p w:rsidR="0023215B" w:rsidRDefault="0023215B" w:rsidP="0023215B">
            <w:pPr>
              <w:pStyle w:val="aff0"/>
              <w:ind w:firstLine="535"/>
            </w:pPr>
          </w:p>
        </w:tc>
      </w:tr>
      <w:tr w:rsidR="0023215B" w:rsidTr="00970850">
        <w:trPr>
          <w:trHeight w:val="299"/>
          <w:jc w:val="center"/>
        </w:trPr>
        <w:tc>
          <w:tcPr>
            <w:tcW w:w="4248" w:type="dxa"/>
            <w:vMerge/>
            <w:shd w:val="clear" w:color="auto" w:fill="auto"/>
            <w:vAlign w:val="center"/>
          </w:tcPr>
          <w:p w:rsidR="0023215B" w:rsidRPr="00C1402A" w:rsidRDefault="0023215B" w:rsidP="0023215B">
            <w:pPr>
              <w:pStyle w:val="aff0"/>
            </w:pPr>
          </w:p>
        </w:tc>
        <w:tc>
          <w:tcPr>
            <w:tcW w:w="10500" w:type="dxa"/>
            <w:vMerge/>
            <w:shd w:val="clear" w:color="auto" w:fill="auto"/>
            <w:vAlign w:val="center"/>
          </w:tcPr>
          <w:p w:rsidR="0023215B" w:rsidRDefault="0023215B" w:rsidP="0023215B">
            <w:pPr>
              <w:pStyle w:val="aff0"/>
              <w:ind w:firstLine="527"/>
            </w:pPr>
          </w:p>
        </w:tc>
      </w:tr>
      <w:tr w:rsidR="0023215B" w:rsidTr="00970850">
        <w:trPr>
          <w:trHeight w:val="299"/>
          <w:jc w:val="center"/>
        </w:trPr>
        <w:tc>
          <w:tcPr>
            <w:tcW w:w="4248" w:type="dxa"/>
            <w:vMerge/>
            <w:shd w:val="clear" w:color="auto" w:fill="auto"/>
            <w:vAlign w:val="center"/>
          </w:tcPr>
          <w:p w:rsidR="0023215B" w:rsidRPr="00C1402A" w:rsidRDefault="0023215B" w:rsidP="0023215B">
            <w:pPr>
              <w:pStyle w:val="aff0"/>
            </w:pPr>
          </w:p>
        </w:tc>
        <w:tc>
          <w:tcPr>
            <w:tcW w:w="10500" w:type="dxa"/>
            <w:vMerge/>
            <w:shd w:val="clear" w:color="auto" w:fill="auto"/>
            <w:vAlign w:val="center"/>
          </w:tcPr>
          <w:p w:rsidR="0023215B" w:rsidRDefault="0023215B" w:rsidP="0023215B">
            <w:pPr>
              <w:pStyle w:val="aff0"/>
              <w:ind w:firstLine="527"/>
            </w:pPr>
          </w:p>
        </w:tc>
      </w:tr>
      <w:tr w:rsidR="0023215B" w:rsidRPr="00F56EAB" w:rsidTr="00970850">
        <w:trPr>
          <w:trHeight w:val="78"/>
          <w:jc w:val="center"/>
        </w:trPr>
        <w:tc>
          <w:tcPr>
            <w:tcW w:w="4248" w:type="dxa"/>
            <w:shd w:val="clear" w:color="auto" w:fill="auto"/>
            <w:vAlign w:val="center"/>
          </w:tcPr>
          <w:p w:rsidR="0072257B" w:rsidRDefault="0023215B" w:rsidP="00AE7AE9">
            <w:pPr>
              <w:pStyle w:val="aff0"/>
              <w:ind w:firstLine="0"/>
            </w:pPr>
            <w:r>
              <w:lastRenderedPageBreak/>
              <w:t>Ремонт Оборудования на территории Российской Федерации</w:t>
            </w:r>
          </w:p>
        </w:tc>
        <w:tc>
          <w:tcPr>
            <w:tcW w:w="10500" w:type="dxa"/>
            <w:shd w:val="clear" w:color="auto" w:fill="auto"/>
            <w:vAlign w:val="center"/>
          </w:tcPr>
          <w:p w:rsidR="0023215B" w:rsidRDefault="0023215B" w:rsidP="0023215B">
            <w:pPr>
              <w:pStyle w:val="aff0"/>
              <w:ind w:left="360" w:firstLine="0"/>
            </w:pPr>
            <w:r>
              <w:t>Для всех Типов компаний, кроме</w:t>
            </w:r>
            <w:r w:rsidRPr="00DF05F6">
              <w:t xml:space="preserve"> Типа 1.3.</w:t>
            </w:r>
          </w:p>
          <w:p w:rsidR="0023215B" w:rsidRDefault="0023215B" w:rsidP="008E038B">
            <w:pPr>
              <w:pStyle w:val="aff0"/>
              <w:numPr>
                <w:ilvl w:val="0"/>
                <w:numId w:val="34"/>
              </w:numPr>
              <w:ind w:left="0" w:firstLine="463"/>
            </w:pPr>
            <w:r>
              <w:t>Наличие службы по ремонту О</w:t>
            </w:r>
            <w:r w:rsidRPr="00370587">
              <w:t xml:space="preserve">борудования, </w:t>
            </w:r>
            <w:r>
              <w:t xml:space="preserve">в том числе </w:t>
            </w:r>
            <w:r w:rsidRPr="00370587">
              <w:t>вышедшего из строя в процессе эксплуатации</w:t>
            </w:r>
            <w:r w:rsidRPr="00C82AD8">
              <w:t>;</w:t>
            </w:r>
          </w:p>
          <w:p w:rsidR="0023215B" w:rsidRDefault="0023215B" w:rsidP="008E038B">
            <w:pPr>
              <w:pStyle w:val="aff0"/>
              <w:numPr>
                <w:ilvl w:val="0"/>
                <w:numId w:val="34"/>
              </w:numPr>
              <w:ind w:left="0" w:firstLine="463"/>
            </w:pPr>
            <w:r w:rsidRPr="004550A7">
              <w:t>Компания</w:t>
            </w:r>
            <w:r>
              <w:t xml:space="preserve"> должна подтвердить наличие в составе штатного расписания подразделения и/или лиц, осуществляющих ремонт Оборудования. При осуществлении ремонта Оборудования работниками предприятия Компания должна предоставить подписанные работниками и утвержденные руководителем должностные инструкции или иные документы, содержащие описание обязанностей работников.</w:t>
            </w:r>
          </w:p>
          <w:p w:rsidR="0023215B" w:rsidRDefault="0023215B" w:rsidP="008E038B">
            <w:pPr>
              <w:pStyle w:val="aff0"/>
              <w:numPr>
                <w:ilvl w:val="0"/>
                <w:numId w:val="34"/>
              </w:numPr>
              <w:ind w:left="0" w:firstLine="610"/>
            </w:pPr>
            <w:r>
              <w:t>Контроль ремонта. Наличие и работоспособность автоматизированных систем учёта и контроля ремонта Оборудования. Д</w:t>
            </w:r>
            <w:r w:rsidRPr="00352D41">
              <w:t>окументально</w:t>
            </w:r>
            <w:r>
              <w:t>е</w:t>
            </w:r>
            <w:r w:rsidRPr="00352D41">
              <w:t xml:space="preserve"> подтверждени</w:t>
            </w:r>
            <w:r>
              <w:t>е наличия</w:t>
            </w:r>
            <w:r w:rsidRPr="00352D41">
              <w:t xml:space="preserve"> такой системы</w:t>
            </w:r>
            <w:r>
              <w:t>. Демонстрация истории заявок с указанием даты и времени поступления Оборудования на ремонт, определенного подразделения и</w:t>
            </w:r>
            <w:r w:rsidRPr="004550A7">
              <w:t>/</w:t>
            </w:r>
            <w:r>
              <w:t xml:space="preserve">или лица, ответственного за диагностику и определение причин </w:t>
            </w:r>
            <w:r w:rsidRPr="00370587">
              <w:t xml:space="preserve">выхода из строя </w:t>
            </w:r>
            <w:r>
              <w:t>О</w:t>
            </w:r>
            <w:r w:rsidRPr="00370587">
              <w:t>борудования</w:t>
            </w:r>
            <w:r>
              <w:t xml:space="preserve">, даты и времени завершения </w:t>
            </w:r>
            <w:r w:rsidR="009F2055">
              <w:t>работ по ремонту Оборудования.</w:t>
            </w:r>
          </w:p>
          <w:p w:rsidR="0023215B" w:rsidRPr="00F56EAB" w:rsidRDefault="0023215B">
            <w:pPr>
              <w:pStyle w:val="aff0"/>
              <w:ind w:firstLine="527"/>
            </w:pPr>
            <w:r>
              <w:t xml:space="preserve">В случае если для выполнения ремонта Оборудования Компания привлекает </w:t>
            </w:r>
            <w:r w:rsidR="009F2055">
              <w:t>контрагента</w:t>
            </w:r>
            <w:r>
              <w:t xml:space="preserve">, то демонстрация договора(-ов) по оказанию услуг по ремонту, акты и (если применимо) счета-фактуры. При этом обязательным условием является </w:t>
            </w:r>
            <w:r w:rsidRPr="009D5E2B">
              <w:t xml:space="preserve">предоставление информации о </w:t>
            </w:r>
            <w:r>
              <w:t xml:space="preserve">местоположении офисных и производственных </w:t>
            </w:r>
            <w:r w:rsidRPr="009D5E2B">
              <w:t>мощност</w:t>
            </w:r>
            <w:r>
              <w:t xml:space="preserve">ей </w:t>
            </w:r>
            <w:r w:rsidR="009F2055">
              <w:t>контрагента</w:t>
            </w:r>
            <w:r>
              <w:t>, которые</w:t>
            </w:r>
            <w:r w:rsidRPr="009D5E2B">
              <w:t xml:space="preserve"> должны располагаться</w:t>
            </w:r>
            <w:r>
              <w:t xml:space="preserve"> на</w:t>
            </w:r>
            <w:r w:rsidRPr="009D5E2B">
              <w:t xml:space="preserve"> территории Российской Федерации</w:t>
            </w:r>
            <w:r>
              <w:t xml:space="preserve">. </w:t>
            </w:r>
          </w:p>
        </w:tc>
      </w:tr>
    </w:tbl>
    <w:p w:rsidR="0023215B" w:rsidRDefault="0023215B">
      <w:pPr>
        <w:rPr>
          <w:rFonts w:eastAsia="Verdana"/>
          <w:bCs/>
          <w:color w:val="000000"/>
          <w:sz w:val="28"/>
          <w:szCs w:val="28"/>
        </w:rPr>
      </w:pPr>
    </w:p>
    <w:p w:rsidR="00AE7AE9" w:rsidRDefault="00AE7AE9">
      <w:pPr>
        <w:rPr>
          <w:rFonts w:eastAsia="Verdana"/>
          <w:bCs/>
          <w:color w:val="000000"/>
          <w:sz w:val="28"/>
          <w:szCs w:val="28"/>
        </w:rPr>
        <w:sectPr w:rsidR="00AE7AE9" w:rsidSect="009F2055">
          <w:pgSz w:w="16838" w:h="11906" w:orient="landscape"/>
          <w:pgMar w:top="567" w:right="1134" w:bottom="1134" w:left="1134" w:header="720" w:footer="720" w:gutter="0"/>
          <w:pgNumType w:start="1"/>
          <w:cols w:space="720"/>
          <w:titlePg/>
          <w:docGrid w:linePitch="360"/>
        </w:sectPr>
      </w:pPr>
    </w:p>
    <w:p w:rsidR="00452047" w:rsidRPr="00452047" w:rsidRDefault="00452047" w:rsidP="00452047">
      <w:pPr>
        <w:pStyle w:val="16"/>
        <w:autoSpaceDE w:val="0"/>
        <w:spacing w:line="360" w:lineRule="auto"/>
        <w:ind w:left="10348"/>
        <w:jc w:val="center"/>
        <w:rPr>
          <w:rFonts w:eastAsia="Verdana"/>
          <w:bCs/>
          <w:color w:val="000000"/>
          <w:sz w:val="28"/>
          <w:szCs w:val="28"/>
        </w:rPr>
      </w:pPr>
      <w:r w:rsidRPr="00452047">
        <w:rPr>
          <w:rFonts w:eastAsia="Verdana"/>
          <w:bCs/>
          <w:color w:val="000000"/>
          <w:sz w:val="28"/>
          <w:szCs w:val="28"/>
        </w:rPr>
        <w:lastRenderedPageBreak/>
        <w:t>ПРИЛОЖЕНИЕ</w:t>
      </w:r>
    </w:p>
    <w:p w:rsidR="00452047" w:rsidRPr="00452047" w:rsidRDefault="00452047" w:rsidP="00452047">
      <w:pPr>
        <w:pStyle w:val="16"/>
        <w:autoSpaceDE w:val="0"/>
        <w:ind w:left="10348"/>
        <w:jc w:val="center"/>
        <w:rPr>
          <w:rFonts w:eastAsia="Verdana"/>
          <w:bCs/>
          <w:color w:val="000000"/>
          <w:sz w:val="28"/>
          <w:szCs w:val="28"/>
        </w:rPr>
      </w:pPr>
      <w:r w:rsidRPr="00452047">
        <w:rPr>
          <w:rFonts w:eastAsia="Verdana"/>
          <w:bCs/>
          <w:color w:val="000000"/>
          <w:sz w:val="28"/>
          <w:szCs w:val="28"/>
        </w:rPr>
        <w:t>к Методике оценки соответствия требованиям</w:t>
      </w:r>
      <w:r w:rsidR="00A51A64" w:rsidRPr="00A51A64">
        <w:t xml:space="preserve"> </w:t>
      </w:r>
      <w:r w:rsidR="00A51A64" w:rsidRPr="00A51A64">
        <w:rPr>
          <w:rFonts w:eastAsia="Verdana"/>
          <w:bCs/>
          <w:color w:val="000000"/>
          <w:sz w:val="28"/>
          <w:szCs w:val="28"/>
        </w:rPr>
        <w:t>к телекоммуникационному оборудованию российского происхождения</w:t>
      </w:r>
    </w:p>
    <w:p w:rsidR="00452047" w:rsidRPr="00452047" w:rsidRDefault="00452047" w:rsidP="00452047">
      <w:pPr>
        <w:pStyle w:val="16"/>
        <w:autoSpaceDE w:val="0"/>
        <w:spacing w:line="360" w:lineRule="auto"/>
        <w:rPr>
          <w:rFonts w:eastAsia="Verdana"/>
          <w:bCs/>
          <w:color w:val="000000"/>
          <w:sz w:val="28"/>
          <w:szCs w:val="28"/>
        </w:rPr>
      </w:pPr>
    </w:p>
    <w:p w:rsidR="00452047" w:rsidRDefault="00452047" w:rsidP="00CA436E">
      <w:pPr>
        <w:pStyle w:val="16"/>
        <w:autoSpaceDE w:val="0"/>
        <w:spacing w:line="360" w:lineRule="auto"/>
        <w:jc w:val="center"/>
        <w:rPr>
          <w:rFonts w:eastAsia="Verdana"/>
          <w:b/>
          <w:bCs/>
          <w:color w:val="000000"/>
          <w:sz w:val="28"/>
          <w:szCs w:val="28"/>
        </w:rPr>
      </w:pPr>
      <w:r>
        <w:rPr>
          <w:rFonts w:eastAsia="Verdana"/>
          <w:b/>
          <w:bCs/>
          <w:color w:val="000000"/>
          <w:sz w:val="28"/>
          <w:szCs w:val="28"/>
        </w:rPr>
        <w:t>М</w:t>
      </w:r>
      <w:r w:rsidRPr="0023215B">
        <w:rPr>
          <w:rFonts w:eastAsia="Verdana"/>
          <w:b/>
          <w:bCs/>
          <w:color w:val="000000"/>
          <w:sz w:val="28"/>
          <w:szCs w:val="28"/>
        </w:rPr>
        <w:t>етодика</w:t>
      </w:r>
    </w:p>
    <w:p w:rsidR="0072257B" w:rsidRDefault="00452047" w:rsidP="00CA436E">
      <w:pPr>
        <w:pStyle w:val="16"/>
        <w:autoSpaceDE w:val="0"/>
        <w:spacing w:line="360" w:lineRule="auto"/>
        <w:jc w:val="center"/>
        <w:rPr>
          <w:rFonts w:eastAsia="Verdana"/>
          <w:b/>
          <w:bCs/>
          <w:color w:val="000000"/>
          <w:sz w:val="28"/>
          <w:szCs w:val="28"/>
        </w:rPr>
      </w:pPr>
      <w:r w:rsidRPr="0023215B">
        <w:rPr>
          <w:rFonts w:eastAsia="Verdana"/>
          <w:b/>
          <w:bCs/>
          <w:color w:val="000000"/>
          <w:sz w:val="28"/>
          <w:szCs w:val="28"/>
        </w:rPr>
        <w:t>оценки балльных критериев</w:t>
      </w:r>
    </w:p>
    <w:p w:rsidR="00452047" w:rsidRPr="00452047" w:rsidRDefault="00452047" w:rsidP="00452047">
      <w:pPr>
        <w:pStyle w:val="16"/>
        <w:autoSpaceDE w:val="0"/>
        <w:spacing w:line="360" w:lineRule="auto"/>
        <w:rPr>
          <w:rFonts w:eastAsia="Verdana"/>
          <w:bCs/>
          <w:color w:val="000000"/>
          <w:sz w:val="28"/>
          <w:szCs w:val="28"/>
        </w:rPr>
      </w:pP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4"/>
        <w:gridCol w:w="2607"/>
        <w:gridCol w:w="7643"/>
      </w:tblGrid>
      <w:tr w:rsidR="002F0242" w:rsidTr="002F0242">
        <w:trPr>
          <w:trHeight w:val="78"/>
          <w:tblHeader/>
          <w:jc w:val="center"/>
        </w:trPr>
        <w:tc>
          <w:tcPr>
            <w:tcW w:w="4334" w:type="dxa"/>
            <w:shd w:val="clear" w:color="auto" w:fill="D9D9D9" w:themeFill="background1" w:themeFillShade="D9"/>
            <w:vAlign w:val="center"/>
          </w:tcPr>
          <w:p w:rsidR="002F0242" w:rsidRPr="002F0242" w:rsidRDefault="002F0242" w:rsidP="002F0242">
            <w:pPr>
              <w:pStyle w:val="aff0"/>
              <w:ind w:firstLine="0"/>
              <w:jc w:val="center"/>
              <w:rPr>
                <w:b/>
              </w:rPr>
            </w:pPr>
            <w:r w:rsidRPr="002F0242">
              <w:rPr>
                <w:b/>
              </w:rPr>
              <w:t>Вид документа</w:t>
            </w:r>
          </w:p>
        </w:tc>
        <w:tc>
          <w:tcPr>
            <w:tcW w:w="2607" w:type="dxa"/>
            <w:shd w:val="clear" w:color="auto" w:fill="D9D9D9" w:themeFill="background1" w:themeFillShade="D9"/>
            <w:vAlign w:val="center"/>
          </w:tcPr>
          <w:p w:rsidR="002F0242" w:rsidRPr="002F0242" w:rsidRDefault="002F0242" w:rsidP="002F0242">
            <w:pPr>
              <w:pStyle w:val="aff0"/>
              <w:ind w:left="97" w:firstLine="8"/>
              <w:jc w:val="center"/>
              <w:rPr>
                <w:b/>
              </w:rPr>
            </w:pPr>
            <w:r w:rsidRPr="002F0242">
              <w:rPr>
                <w:b/>
              </w:rPr>
              <w:t>Тип компании и количество баллов</w:t>
            </w:r>
          </w:p>
        </w:tc>
        <w:tc>
          <w:tcPr>
            <w:tcW w:w="7643" w:type="dxa"/>
            <w:shd w:val="clear" w:color="auto" w:fill="D9D9D9" w:themeFill="background1" w:themeFillShade="D9"/>
            <w:vAlign w:val="center"/>
          </w:tcPr>
          <w:p w:rsidR="002F0242" w:rsidRPr="002F0242" w:rsidRDefault="002F0242" w:rsidP="002F0242">
            <w:pPr>
              <w:pStyle w:val="aff0"/>
              <w:ind w:firstLine="0"/>
              <w:jc w:val="center"/>
              <w:rPr>
                <w:b/>
              </w:rPr>
            </w:pPr>
            <w:r w:rsidRPr="002F0242">
              <w:rPr>
                <w:b/>
              </w:rPr>
              <w:t>Примечание</w:t>
            </w:r>
          </w:p>
        </w:tc>
      </w:tr>
      <w:tr w:rsidR="0004057E" w:rsidTr="002F0242">
        <w:trPr>
          <w:trHeight w:val="78"/>
          <w:jc w:val="center"/>
        </w:trPr>
        <w:tc>
          <w:tcPr>
            <w:tcW w:w="4334" w:type="dxa"/>
            <w:vMerge w:val="restart"/>
            <w:shd w:val="clear" w:color="auto" w:fill="auto"/>
            <w:vAlign w:val="center"/>
          </w:tcPr>
          <w:p w:rsidR="0072257B" w:rsidRDefault="0004057E" w:rsidP="008E038B">
            <w:pPr>
              <w:pStyle w:val="aff0"/>
              <w:numPr>
                <w:ilvl w:val="0"/>
                <w:numId w:val="42"/>
              </w:numPr>
            </w:pPr>
            <w:r>
              <w:t>Выписка или иное документальное подтверждение из реестра Федеральной службы по интеллектуальной собственности (Роспатент)</w:t>
            </w:r>
          </w:p>
        </w:tc>
        <w:tc>
          <w:tcPr>
            <w:tcW w:w="2607" w:type="dxa"/>
            <w:vAlign w:val="center"/>
          </w:tcPr>
          <w:p w:rsidR="0072257B" w:rsidRDefault="0004057E" w:rsidP="00BE0B3A">
            <w:pPr>
              <w:pStyle w:val="aff0"/>
              <w:ind w:left="97" w:firstLine="8"/>
              <w:jc w:val="left"/>
              <w:rPr>
                <w:b/>
              </w:rPr>
            </w:pPr>
            <w:r w:rsidRPr="009C6D7A">
              <w:rPr>
                <w:b/>
              </w:rPr>
              <w:t>Тип 1</w:t>
            </w:r>
            <w:r>
              <w:rPr>
                <w:b/>
              </w:rPr>
              <w:t>.1</w:t>
            </w:r>
            <w:r>
              <w:t xml:space="preserve">: </w:t>
            </w:r>
            <w:r w:rsidR="00D35CA4">
              <w:t>4</w:t>
            </w:r>
            <w:r>
              <w:t xml:space="preserve"> балл</w:t>
            </w:r>
            <w:r w:rsidR="00D35CA4">
              <w:t>а</w:t>
            </w:r>
          </w:p>
        </w:tc>
        <w:tc>
          <w:tcPr>
            <w:tcW w:w="7643" w:type="dxa"/>
            <w:vMerge w:val="restart"/>
            <w:shd w:val="clear" w:color="auto" w:fill="auto"/>
            <w:vAlign w:val="center"/>
          </w:tcPr>
          <w:p w:rsidR="0004057E" w:rsidRDefault="0004057E" w:rsidP="00C64288">
            <w:pPr>
              <w:pStyle w:val="aff0"/>
              <w:ind w:firstLine="527"/>
            </w:pPr>
            <w:r>
              <w:t xml:space="preserve">Компания обладает патентами, относящимися как к Оборудованию (основному или вспомогательному, включая </w:t>
            </w:r>
            <w:r>
              <w:rPr>
                <w:rFonts w:eastAsia="MS Mincho"/>
                <w:bCs/>
              </w:rPr>
              <w:t>Кабельную продукцию</w:t>
            </w:r>
            <w:r>
              <w:t xml:space="preserve">) в целом, так и к его составным частям или к технологии Производства Оборудования (основного или вспомогательного, включая </w:t>
            </w:r>
            <w:r>
              <w:rPr>
                <w:rFonts w:eastAsia="MS Mincho"/>
                <w:bCs/>
              </w:rPr>
              <w:t>Кабельную продукцию</w:t>
            </w:r>
            <w:r>
              <w:t xml:space="preserve">). </w:t>
            </w:r>
          </w:p>
          <w:p w:rsidR="0004057E" w:rsidRDefault="0004057E">
            <w:pPr>
              <w:pStyle w:val="aff0"/>
              <w:ind w:firstLine="527"/>
            </w:pPr>
            <w:r>
              <w:t xml:space="preserve">В данном пункте не учитываются свидетельства о государственной регистрации программы для ЭВМ или базы данных по отношению к оцениваемому ПО </w:t>
            </w:r>
          </w:p>
        </w:tc>
      </w:tr>
      <w:tr w:rsidR="0004057E" w:rsidTr="002F0242">
        <w:trPr>
          <w:trHeight w:val="78"/>
          <w:jc w:val="center"/>
        </w:trPr>
        <w:tc>
          <w:tcPr>
            <w:tcW w:w="4334" w:type="dxa"/>
            <w:vMerge/>
            <w:shd w:val="clear" w:color="auto" w:fill="auto"/>
            <w:vAlign w:val="center"/>
          </w:tcPr>
          <w:p w:rsidR="0004057E" w:rsidRPr="00C1402A" w:rsidRDefault="0004057E" w:rsidP="00C64288">
            <w:pPr>
              <w:pStyle w:val="aff0"/>
              <w:ind w:left="20" w:firstLine="0"/>
            </w:pPr>
          </w:p>
        </w:tc>
        <w:tc>
          <w:tcPr>
            <w:tcW w:w="2607" w:type="dxa"/>
            <w:vAlign w:val="center"/>
          </w:tcPr>
          <w:p w:rsidR="0072257B" w:rsidRDefault="0004057E" w:rsidP="00BE0B3A">
            <w:pPr>
              <w:pStyle w:val="aff0"/>
              <w:ind w:left="97" w:firstLine="8"/>
              <w:jc w:val="left"/>
              <w:rPr>
                <w:b/>
              </w:rPr>
            </w:pPr>
            <w:r w:rsidRPr="009C6D7A">
              <w:rPr>
                <w:b/>
              </w:rPr>
              <w:t>Тип 1</w:t>
            </w:r>
            <w:r>
              <w:rPr>
                <w:b/>
              </w:rPr>
              <w:t>.2</w:t>
            </w:r>
            <w:r>
              <w:t>: 3 балла</w:t>
            </w:r>
          </w:p>
        </w:tc>
        <w:tc>
          <w:tcPr>
            <w:tcW w:w="7643" w:type="dxa"/>
            <w:vMerge/>
            <w:shd w:val="clear" w:color="auto" w:fill="auto"/>
            <w:vAlign w:val="center"/>
          </w:tcPr>
          <w:p w:rsidR="0004057E" w:rsidRDefault="0004057E" w:rsidP="00C64288">
            <w:pPr>
              <w:pStyle w:val="aff0"/>
              <w:ind w:firstLine="527"/>
            </w:pPr>
          </w:p>
        </w:tc>
      </w:tr>
      <w:tr w:rsidR="0004057E" w:rsidTr="002F0242">
        <w:trPr>
          <w:trHeight w:val="78"/>
          <w:jc w:val="center"/>
        </w:trPr>
        <w:tc>
          <w:tcPr>
            <w:tcW w:w="4334" w:type="dxa"/>
            <w:vMerge/>
            <w:shd w:val="clear" w:color="auto" w:fill="auto"/>
            <w:vAlign w:val="center"/>
          </w:tcPr>
          <w:p w:rsidR="0004057E" w:rsidRPr="00C1402A" w:rsidRDefault="0004057E" w:rsidP="00C64288">
            <w:pPr>
              <w:pStyle w:val="aff0"/>
              <w:ind w:left="20" w:firstLine="0"/>
            </w:pPr>
          </w:p>
        </w:tc>
        <w:tc>
          <w:tcPr>
            <w:tcW w:w="2607" w:type="dxa"/>
            <w:vAlign w:val="center"/>
          </w:tcPr>
          <w:p w:rsidR="0072257B" w:rsidRDefault="0004057E" w:rsidP="00BE0B3A">
            <w:pPr>
              <w:pStyle w:val="aff0"/>
              <w:ind w:left="97" w:firstLine="8"/>
              <w:jc w:val="left"/>
              <w:rPr>
                <w:b/>
              </w:rPr>
            </w:pPr>
            <w:r w:rsidRPr="009C6D7A">
              <w:rPr>
                <w:b/>
              </w:rPr>
              <w:t>Тип 1</w:t>
            </w:r>
            <w:r>
              <w:rPr>
                <w:b/>
              </w:rPr>
              <w:t>.3</w:t>
            </w:r>
            <w:r>
              <w:t>:1</w:t>
            </w:r>
            <w:r w:rsidR="00D35CA4">
              <w:t>0</w:t>
            </w:r>
            <w:r>
              <w:t xml:space="preserve"> балл</w:t>
            </w:r>
            <w:r w:rsidR="00D35CA4">
              <w:t>ов</w:t>
            </w:r>
          </w:p>
        </w:tc>
        <w:tc>
          <w:tcPr>
            <w:tcW w:w="7643" w:type="dxa"/>
            <w:vMerge/>
            <w:shd w:val="clear" w:color="auto" w:fill="auto"/>
            <w:vAlign w:val="center"/>
          </w:tcPr>
          <w:p w:rsidR="0004057E" w:rsidRDefault="0004057E" w:rsidP="00C64288">
            <w:pPr>
              <w:pStyle w:val="aff0"/>
              <w:ind w:firstLine="527"/>
            </w:pPr>
          </w:p>
        </w:tc>
      </w:tr>
      <w:tr w:rsidR="0004057E" w:rsidTr="002F0242">
        <w:trPr>
          <w:trHeight w:val="78"/>
          <w:jc w:val="center"/>
        </w:trPr>
        <w:tc>
          <w:tcPr>
            <w:tcW w:w="4334" w:type="dxa"/>
            <w:vMerge/>
            <w:shd w:val="clear" w:color="auto" w:fill="auto"/>
            <w:vAlign w:val="center"/>
          </w:tcPr>
          <w:p w:rsidR="0004057E" w:rsidRPr="00C1402A" w:rsidRDefault="0004057E" w:rsidP="00C64288">
            <w:pPr>
              <w:pStyle w:val="aff0"/>
              <w:ind w:left="20" w:firstLine="0"/>
            </w:pPr>
          </w:p>
        </w:tc>
        <w:tc>
          <w:tcPr>
            <w:tcW w:w="2607" w:type="dxa"/>
            <w:vAlign w:val="center"/>
          </w:tcPr>
          <w:p w:rsidR="0072257B" w:rsidRDefault="0004057E" w:rsidP="00BE0B3A">
            <w:pPr>
              <w:pStyle w:val="aff0"/>
              <w:ind w:left="97" w:firstLine="8"/>
              <w:jc w:val="left"/>
              <w:rPr>
                <w:b/>
              </w:rPr>
            </w:pPr>
            <w:r w:rsidRPr="009C6D7A">
              <w:rPr>
                <w:b/>
              </w:rPr>
              <w:t>Тип 2</w:t>
            </w:r>
            <w:r>
              <w:t xml:space="preserve">: </w:t>
            </w:r>
            <w:r w:rsidR="00D35CA4">
              <w:t>2</w:t>
            </w:r>
            <w:r>
              <w:t xml:space="preserve"> балл</w:t>
            </w:r>
          </w:p>
        </w:tc>
        <w:tc>
          <w:tcPr>
            <w:tcW w:w="7643" w:type="dxa"/>
            <w:vMerge/>
            <w:shd w:val="clear" w:color="auto" w:fill="auto"/>
            <w:vAlign w:val="center"/>
          </w:tcPr>
          <w:p w:rsidR="0004057E" w:rsidRDefault="0004057E" w:rsidP="00C64288">
            <w:pPr>
              <w:pStyle w:val="aff0"/>
              <w:ind w:firstLine="527"/>
            </w:pPr>
          </w:p>
        </w:tc>
      </w:tr>
      <w:tr w:rsidR="00C64288" w:rsidTr="002F0242">
        <w:trPr>
          <w:trHeight w:val="78"/>
          <w:jc w:val="center"/>
        </w:trPr>
        <w:tc>
          <w:tcPr>
            <w:tcW w:w="4334" w:type="dxa"/>
            <w:vMerge w:val="restart"/>
            <w:shd w:val="clear" w:color="auto" w:fill="auto"/>
            <w:vAlign w:val="center"/>
          </w:tcPr>
          <w:p w:rsidR="0072257B" w:rsidRDefault="00C64288" w:rsidP="008E038B">
            <w:pPr>
              <w:pStyle w:val="aff0"/>
              <w:numPr>
                <w:ilvl w:val="0"/>
                <w:numId w:val="42"/>
              </w:numPr>
            </w:pPr>
            <w:r>
              <w:t>Подтверждение государственной регистрации программы для ЭВМ в Федеральной службе по интеллектуальной собственности (Роспатент)</w:t>
            </w:r>
          </w:p>
        </w:tc>
        <w:tc>
          <w:tcPr>
            <w:tcW w:w="2607" w:type="dxa"/>
            <w:vAlign w:val="center"/>
          </w:tcPr>
          <w:p w:rsidR="00C64288" w:rsidRPr="009C6D7A" w:rsidRDefault="00C64288" w:rsidP="00BE0B3A">
            <w:pPr>
              <w:pStyle w:val="aff0"/>
              <w:ind w:left="97" w:firstLine="8"/>
              <w:jc w:val="left"/>
              <w:rPr>
                <w:b/>
              </w:rPr>
            </w:pPr>
            <w:r w:rsidRPr="009C6D7A">
              <w:rPr>
                <w:b/>
              </w:rPr>
              <w:t>Тип 1</w:t>
            </w:r>
            <w:r>
              <w:rPr>
                <w:b/>
              </w:rPr>
              <w:t>.1</w:t>
            </w:r>
            <w:r>
              <w:t xml:space="preserve">: </w:t>
            </w:r>
            <w:r w:rsidR="00D35CA4">
              <w:t>3</w:t>
            </w:r>
            <w:r>
              <w:t xml:space="preserve"> балла</w:t>
            </w:r>
          </w:p>
        </w:tc>
        <w:tc>
          <w:tcPr>
            <w:tcW w:w="7643" w:type="dxa"/>
            <w:shd w:val="clear" w:color="auto" w:fill="auto"/>
            <w:vAlign w:val="center"/>
          </w:tcPr>
          <w:p w:rsidR="00C64288" w:rsidRDefault="00C64288" w:rsidP="00C64288">
            <w:pPr>
              <w:pStyle w:val="aff0"/>
              <w:ind w:firstLine="527"/>
            </w:pPr>
            <w:r>
              <w:t>Наличие свидетельств о государственной регистрации программы для ЭВМ или базы данных по отношению к оцениваемому ПО в составе вспомогательного Оборудования</w:t>
            </w:r>
          </w:p>
        </w:tc>
      </w:tr>
      <w:tr w:rsidR="00C64288" w:rsidTr="002F0242">
        <w:trPr>
          <w:trHeight w:val="78"/>
          <w:jc w:val="center"/>
        </w:trPr>
        <w:tc>
          <w:tcPr>
            <w:tcW w:w="4334" w:type="dxa"/>
            <w:vMerge/>
            <w:shd w:val="clear" w:color="auto" w:fill="auto"/>
            <w:vAlign w:val="center"/>
          </w:tcPr>
          <w:p w:rsidR="00C64288" w:rsidRPr="00C1402A" w:rsidRDefault="00C64288" w:rsidP="00C64288">
            <w:pPr>
              <w:pStyle w:val="aff0"/>
              <w:ind w:left="20" w:firstLine="0"/>
            </w:pPr>
          </w:p>
        </w:tc>
        <w:tc>
          <w:tcPr>
            <w:tcW w:w="2607" w:type="dxa"/>
            <w:vAlign w:val="center"/>
          </w:tcPr>
          <w:p w:rsidR="00C64288" w:rsidRPr="009C6D7A" w:rsidRDefault="00C64288" w:rsidP="00BE0B3A">
            <w:pPr>
              <w:pStyle w:val="aff0"/>
              <w:ind w:left="97" w:firstLine="8"/>
              <w:jc w:val="left"/>
              <w:rPr>
                <w:b/>
              </w:rPr>
            </w:pPr>
            <w:r w:rsidRPr="009C6D7A">
              <w:rPr>
                <w:b/>
              </w:rPr>
              <w:t>Тип 1</w:t>
            </w:r>
            <w:r>
              <w:rPr>
                <w:b/>
              </w:rPr>
              <w:t>.2</w:t>
            </w:r>
            <w:r>
              <w:t>: –</w:t>
            </w:r>
          </w:p>
        </w:tc>
        <w:tc>
          <w:tcPr>
            <w:tcW w:w="7643" w:type="dxa"/>
            <w:vMerge w:val="restart"/>
            <w:shd w:val="clear" w:color="auto" w:fill="auto"/>
            <w:vAlign w:val="center"/>
          </w:tcPr>
          <w:p w:rsidR="00C64288" w:rsidRDefault="00C64288" w:rsidP="00C64288">
            <w:pPr>
              <w:pStyle w:val="aff0"/>
              <w:ind w:firstLine="527"/>
            </w:pPr>
            <w:r>
              <w:t>Неприменимо</w:t>
            </w:r>
          </w:p>
        </w:tc>
      </w:tr>
      <w:tr w:rsidR="00C64288" w:rsidTr="002F0242">
        <w:trPr>
          <w:trHeight w:val="78"/>
          <w:jc w:val="center"/>
        </w:trPr>
        <w:tc>
          <w:tcPr>
            <w:tcW w:w="4334" w:type="dxa"/>
            <w:vMerge/>
            <w:shd w:val="clear" w:color="auto" w:fill="auto"/>
            <w:vAlign w:val="center"/>
          </w:tcPr>
          <w:p w:rsidR="00C64288" w:rsidRPr="00C1402A" w:rsidRDefault="00C64288" w:rsidP="00C64288">
            <w:pPr>
              <w:pStyle w:val="aff0"/>
              <w:ind w:left="20" w:firstLine="0"/>
            </w:pPr>
          </w:p>
        </w:tc>
        <w:tc>
          <w:tcPr>
            <w:tcW w:w="2607" w:type="dxa"/>
            <w:vAlign w:val="center"/>
          </w:tcPr>
          <w:p w:rsidR="00C64288" w:rsidRPr="009C6D7A" w:rsidRDefault="00C64288" w:rsidP="00BE0B3A">
            <w:pPr>
              <w:pStyle w:val="aff0"/>
              <w:ind w:left="97" w:firstLine="8"/>
              <w:jc w:val="left"/>
              <w:rPr>
                <w:b/>
              </w:rPr>
            </w:pPr>
            <w:r w:rsidRPr="009C6D7A">
              <w:rPr>
                <w:b/>
              </w:rPr>
              <w:t>Тип 1</w:t>
            </w:r>
            <w:r>
              <w:rPr>
                <w:b/>
              </w:rPr>
              <w:t>.3: –</w:t>
            </w:r>
          </w:p>
        </w:tc>
        <w:tc>
          <w:tcPr>
            <w:tcW w:w="7643" w:type="dxa"/>
            <w:vMerge/>
            <w:shd w:val="clear" w:color="auto" w:fill="auto"/>
            <w:vAlign w:val="center"/>
          </w:tcPr>
          <w:p w:rsidR="00C64288" w:rsidRDefault="00C64288" w:rsidP="00C64288">
            <w:pPr>
              <w:pStyle w:val="aff0"/>
              <w:ind w:firstLine="527"/>
            </w:pPr>
          </w:p>
        </w:tc>
      </w:tr>
      <w:tr w:rsidR="00C64288" w:rsidTr="002F0242">
        <w:trPr>
          <w:trHeight w:val="78"/>
          <w:jc w:val="center"/>
        </w:trPr>
        <w:tc>
          <w:tcPr>
            <w:tcW w:w="4334" w:type="dxa"/>
            <w:vMerge/>
            <w:shd w:val="clear" w:color="auto" w:fill="auto"/>
            <w:vAlign w:val="center"/>
          </w:tcPr>
          <w:p w:rsidR="00C64288" w:rsidRPr="00C1402A" w:rsidRDefault="00C64288" w:rsidP="00C64288">
            <w:pPr>
              <w:pStyle w:val="aff0"/>
              <w:ind w:left="20" w:firstLine="0"/>
            </w:pPr>
          </w:p>
        </w:tc>
        <w:tc>
          <w:tcPr>
            <w:tcW w:w="2607" w:type="dxa"/>
            <w:vAlign w:val="center"/>
          </w:tcPr>
          <w:p w:rsidR="00C64288" w:rsidRPr="009C6D7A" w:rsidRDefault="00C64288" w:rsidP="00BE0B3A">
            <w:pPr>
              <w:pStyle w:val="aff0"/>
              <w:ind w:left="97" w:firstLine="8"/>
              <w:jc w:val="left"/>
              <w:rPr>
                <w:b/>
              </w:rPr>
            </w:pPr>
            <w:r w:rsidRPr="009C6D7A">
              <w:rPr>
                <w:b/>
              </w:rPr>
              <w:t>Тип 2</w:t>
            </w:r>
            <w:r>
              <w:t xml:space="preserve">: </w:t>
            </w:r>
            <w:r w:rsidR="001D0115">
              <w:t>1</w:t>
            </w:r>
            <w:r>
              <w:t xml:space="preserve"> балл</w:t>
            </w:r>
          </w:p>
        </w:tc>
        <w:tc>
          <w:tcPr>
            <w:tcW w:w="7643" w:type="dxa"/>
            <w:shd w:val="clear" w:color="auto" w:fill="auto"/>
            <w:vAlign w:val="center"/>
          </w:tcPr>
          <w:p w:rsidR="00C64288" w:rsidRDefault="00C64288" w:rsidP="00C64288">
            <w:pPr>
              <w:pStyle w:val="aff0"/>
              <w:ind w:firstLine="527"/>
            </w:pPr>
            <w:r>
              <w:t>Наличие свидетельств о государственной регистрации программы для ЭВМ или базы данных по отношению к оцениваемому ПО</w:t>
            </w:r>
          </w:p>
        </w:tc>
      </w:tr>
      <w:tr w:rsidR="00C64288" w:rsidTr="002F0242">
        <w:trPr>
          <w:trHeight w:val="318"/>
          <w:jc w:val="center"/>
        </w:trPr>
        <w:tc>
          <w:tcPr>
            <w:tcW w:w="4334" w:type="dxa"/>
            <w:vMerge w:val="restart"/>
            <w:shd w:val="clear" w:color="auto" w:fill="auto"/>
            <w:vAlign w:val="center"/>
          </w:tcPr>
          <w:p w:rsidR="0072257B" w:rsidRDefault="00C64288" w:rsidP="008E038B">
            <w:pPr>
              <w:pStyle w:val="aff0"/>
              <w:numPr>
                <w:ilvl w:val="0"/>
                <w:numId w:val="42"/>
              </w:numPr>
            </w:pPr>
            <w:r w:rsidRPr="00077F28">
              <w:t>Проверка</w:t>
            </w:r>
            <w:r>
              <w:t xml:space="preserve"> выполнения</w:t>
            </w:r>
            <w:r w:rsidRPr="00077F28">
              <w:t xml:space="preserve"> а</w:t>
            </w:r>
            <w:r>
              <w:t>лгоритма присвоения MAC-адресов</w:t>
            </w:r>
          </w:p>
        </w:tc>
        <w:tc>
          <w:tcPr>
            <w:tcW w:w="2607" w:type="dxa"/>
            <w:vAlign w:val="center"/>
          </w:tcPr>
          <w:p w:rsidR="00C64288" w:rsidRPr="00024D0B" w:rsidRDefault="00C64288" w:rsidP="00BE0B3A">
            <w:pPr>
              <w:pStyle w:val="aff0"/>
              <w:ind w:left="97" w:firstLine="8"/>
              <w:jc w:val="left"/>
              <w:rPr>
                <w:lang w:val="en-US"/>
              </w:rPr>
            </w:pPr>
            <w:r>
              <w:rPr>
                <w:b/>
              </w:rPr>
              <w:t xml:space="preserve">Тип 1.1: </w:t>
            </w:r>
            <w:r w:rsidRPr="00860AD9">
              <w:rPr>
                <w:b/>
              </w:rPr>
              <w:softHyphen/>
            </w:r>
            <w:r>
              <w:t>–</w:t>
            </w:r>
          </w:p>
        </w:tc>
        <w:tc>
          <w:tcPr>
            <w:tcW w:w="7643" w:type="dxa"/>
            <w:vMerge w:val="restart"/>
            <w:shd w:val="clear" w:color="auto" w:fill="auto"/>
            <w:vAlign w:val="center"/>
          </w:tcPr>
          <w:p w:rsidR="00C64288" w:rsidRDefault="00C64288" w:rsidP="00C64288">
            <w:pPr>
              <w:pStyle w:val="aff0"/>
              <w:ind w:firstLine="527"/>
            </w:pPr>
            <w:r>
              <w:t>Неприменимо</w:t>
            </w:r>
          </w:p>
        </w:tc>
      </w:tr>
      <w:tr w:rsidR="00C64288" w:rsidTr="002F0242">
        <w:trPr>
          <w:trHeight w:val="78"/>
          <w:jc w:val="center"/>
        </w:trPr>
        <w:tc>
          <w:tcPr>
            <w:tcW w:w="4334" w:type="dxa"/>
            <w:vMerge/>
            <w:shd w:val="clear" w:color="auto" w:fill="auto"/>
            <w:vAlign w:val="center"/>
          </w:tcPr>
          <w:p w:rsidR="00C64288" w:rsidRPr="00C1402A" w:rsidRDefault="00C64288" w:rsidP="00C64288">
            <w:pPr>
              <w:pStyle w:val="aff0"/>
              <w:ind w:firstLine="0"/>
            </w:pPr>
          </w:p>
        </w:tc>
        <w:tc>
          <w:tcPr>
            <w:tcW w:w="2607" w:type="dxa"/>
            <w:vAlign w:val="center"/>
          </w:tcPr>
          <w:p w:rsidR="00C64288" w:rsidRPr="009C6D7A" w:rsidRDefault="00C64288" w:rsidP="00BE0B3A">
            <w:pPr>
              <w:pStyle w:val="aff0"/>
              <w:ind w:left="97" w:firstLine="8"/>
              <w:jc w:val="left"/>
              <w:rPr>
                <w:b/>
              </w:rPr>
            </w:pPr>
            <w:r w:rsidRPr="009C6D7A">
              <w:rPr>
                <w:b/>
              </w:rPr>
              <w:t>Тип 1</w:t>
            </w:r>
            <w:r>
              <w:rPr>
                <w:b/>
              </w:rPr>
              <w:t>.2</w:t>
            </w:r>
            <w:r>
              <w:t>: –</w:t>
            </w:r>
          </w:p>
        </w:tc>
        <w:tc>
          <w:tcPr>
            <w:tcW w:w="7643" w:type="dxa"/>
            <w:vMerge/>
            <w:shd w:val="clear" w:color="auto" w:fill="auto"/>
            <w:vAlign w:val="center"/>
          </w:tcPr>
          <w:p w:rsidR="00C64288" w:rsidRDefault="00C64288" w:rsidP="00C64288">
            <w:pPr>
              <w:pStyle w:val="aff0"/>
              <w:ind w:firstLine="527"/>
            </w:pPr>
          </w:p>
        </w:tc>
      </w:tr>
      <w:tr w:rsidR="00C64288" w:rsidRPr="00F519BC" w:rsidTr="002F0242">
        <w:trPr>
          <w:trHeight w:val="78"/>
          <w:jc w:val="center"/>
        </w:trPr>
        <w:tc>
          <w:tcPr>
            <w:tcW w:w="4334" w:type="dxa"/>
            <w:vMerge/>
            <w:shd w:val="clear" w:color="auto" w:fill="auto"/>
            <w:vAlign w:val="center"/>
          </w:tcPr>
          <w:p w:rsidR="00C64288" w:rsidRPr="00C1402A" w:rsidRDefault="00C64288" w:rsidP="00C64288">
            <w:pPr>
              <w:pStyle w:val="aff0"/>
              <w:ind w:left="20" w:firstLine="0"/>
            </w:pPr>
          </w:p>
        </w:tc>
        <w:tc>
          <w:tcPr>
            <w:tcW w:w="2607" w:type="dxa"/>
            <w:vAlign w:val="center"/>
          </w:tcPr>
          <w:p w:rsidR="00C64288" w:rsidRPr="009C6D7A" w:rsidRDefault="00C64288" w:rsidP="00BE0B3A">
            <w:pPr>
              <w:pStyle w:val="aff0"/>
              <w:ind w:left="97" w:firstLine="8"/>
              <w:jc w:val="left"/>
              <w:rPr>
                <w:b/>
              </w:rPr>
            </w:pPr>
            <w:r w:rsidRPr="009C6D7A">
              <w:rPr>
                <w:b/>
              </w:rPr>
              <w:t>Тип 1</w:t>
            </w:r>
            <w:r>
              <w:rPr>
                <w:b/>
              </w:rPr>
              <w:t xml:space="preserve">.3: </w:t>
            </w:r>
            <w:r>
              <w:rPr>
                <w:b/>
              </w:rPr>
              <w:softHyphen/>
              <w:t>–</w:t>
            </w:r>
          </w:p>
        </w:tc>
        <w:tc>
          <w:tcPr>
            <w:tcW w:w="7643" w:type="dxa"/>
            <w:vMerge/>
            <w:shd w:val="clear" w:color="auto" w:fill="auto"/>
            <w:vAlign w:val="center"/>
          </w:tcPr>
          <w:p w:rsidR="00C64288" w:rsidRPr="00F519BC" w:rsidRDefault="00C64288" w:rsidP="00C64288">
            <w:pPr>
              <w:pStyle w:val="aff0"/>
            </w:pPr>
          </w:p>
        </w:tc>
      </w:tr>
      <w:tr w:rsidR="00C64288" w:rsidTr="002F0242">
        <w:trPr>
          <w:trHeight w:val="78"/>
          <w:jc w:val="center"/>
        </w:trPr>
        <w:tc>
          <w:tcPr>
            <w:tcW w:w="4334" w:type="dxa"/>
            <w:vMerge/>
            <w:shd w:val="clear" w:color="auto" w:fill="auto"/>
            <w:vAlign w:val="center"/>
          </w:tcPr>
          <w:p w:rsidR="00C64288" w:rsidRPr="00C1402A" w:rsidRDefault="00C64288" w:rsidP="00C64288">
            <w:pPr>
              <w:pStyle w:val="aff0"/>
              <w:ind w:left="20" w:firstLine="0"/>
            </w:pPr>
          </w:p>
        </w:tc>
        <w:tc>
          <w:tcPr>
            <w:tcW w:w="2607" w:type="dxa"/>
            <w:vAlign w:val="center"/>
          </w:tcPr>
          <w:p w:rsidR="00C64288" w:rsidRPr="009C6D7A" w:rsidRDefault="00C64288" w:rsidP="00BE0B3A">
            <w:pPr>
              <w:pStyle w:val="aff0"/>
              <w:ind w:left="97" w:firstLine="8"/>
              <w:jc w:val="left"/>
              <w:rPr>
                <w:b/>
              </w:rPr>
            </w:pPr>
            <w:r w:rsidRPr="009C6D7A">
              <w:rPr>
                <w:b/>
              </w:rPr>
              <w:t>Тип 2</w:t>
            </w:r>
            <w:r>
              <w:t xml:space="preserve">: </w:t>
            </w:r>
            <w:r w:rsidR="00D1633A">
              <w:t>1</w:t>
            </w:r>
            <w:r>
              <w:t xml:space="preserve"> балл</w:t>
            </w:r>
          </w:p>
        </w:tc>
        <w:tc>
          <w:tcPr>
            <w:tcW w:w="7643" w:type="dxa"/>
            <w:shd w:val="clear" w:color="auto" w:fill="auto"/>
            <w:vAlign w:val="center"/>
          </w:tcPr>
          <w:p w:rsidR="00C64288" w:rsidRDefault="00C64288" w:rsidP="00C64288">
            <w:pPr>
              <w:pStyle w:val="aff0"/>
            </w:pPr>
            <w:r w:rsidRPr="00F519BC">
              <w:t xml:space="preserve">Производители </w:t>
            </w:r>
            <w:r>
              <w:t>основного Оборудования</w:t>
            </w:r>
            <w:r w:rsidRPr="00F519BC">
              <w:t xml:space="preserve"> предоставляют информацию о выданных блоках MAC-адресов (Public M</w:t>
            </w:r>
            <w:r>
              <w:t>A-S, MA-M, MA-L)</w:t>
            </w:r>
            <w:r w:rsidRPr="00F519BC">
              <w:t xml:space="preserve"> и использовании их при размещении заказов на производство оборудования у сторонних произво</w:t>
            </w:r>
            <w:r>
              <w:t xml:space="preserve">дителей аппаратного обеспечения. </w:t>
            </w:r>
          </w:p>
          <w:p w:rsidR="00C64288" w:rsidRDefault="00C64288" w:rsidP="00C64288">
            <w:pPr>
              <w:pStyle w:val="aff0"/>
            </w:pPr>
            <w:r>
              <w:t>Проверяется соответствие выданного блока MAC-адресов на официальном ресурсе IEEE (</w:t>
            </w:r>
            <w:hyperlink r:id="rId10" w:anchor="registries" w:history="1">
              <w:r w:rsidRPr="00984EE4">
                <w:rPr>
                  <w:rStyle w:val="a4"/>
                </w:rPr>
                <w:t>https://regauth.standards.ieee.org/standards-ra-web/pub/view.html#registries</w:t>
              </w:r>
            </w:hyperlink>
            <w:r>
              <w:t>).</w:t>
            </w:r>
          </w:p>
          <w:p w:rsidR="00C64288" w:rsidRDefault="00C64288" w:rsidP="00C64288">
            <w:pPr>
              <w:pStyle w:val="aff0"/>
              <w:ind w:left="25" w:firstLine="425"/>
            </w:pPr>
            <w:r>
              <w:t>Экземпляр основного Оборудования опрашивается с помощью протоколов ARP или LLDP, ответ которых должен содержать MAC-адрес из выделенного для Компании блока.</w:t>
            </w:r>
          </w:p>
          <w:p w:rsidR="00C64288" w:rsidRDefault="00C64288" w:rsidP="00C64288">
            <w:pPr>
              <w:pStyle w:val="aff0"/>
              <w:ind w:left="25" w:firstLine="425"/>
            </w:pPr>
            <w:r>
              <w:t>Проверка времени и даты присвоения MAC адресов.</w:t>
            </w:r>
          </w:p>
          <w:p w:rsidR="00C64288" w:rsidRDefault="00C64288" w:rsidP="00C64288">
            <w:pPr>
              <w:pStyle w:val="aff0"/>
              <w:ind w:left="25" w:firstLine="425"/>
            </w:pPr>
            <w:r>
              <w:t xml:space="preserve">Проверка возможности определения по MAC адресу определить номер партии и статус гарантийной поддержки </w:t>
            </w:r>
            <w:r w:rsidRPr="00E854CF">
              <w:t>основного Оборудования</w:t>
            </w:r>
            <w:r>
              <w:t>.</w:t>
            </w:r>
          </w:p>
          <w:p w:rsidR="00C64288" w:rsidRDefault="00C64288" w:rsidP="00C64288">
            <w:pPr>
              <w:pStyle w:val="aff0"/>
              <w:ind w:firstLine="527"/>
            </w:pPr>
            <w:r w:rsidRPr="000A0AD4">
              <w:t>Получение баллов по данному пункту возможно при выполнении всех требований</w:t>
            </w:r>
          </w:p>
        </w:tc>
      </w:tr>
      <w:tr w:rsidR="00C64288" w:rsidTr="002F0242">
        <w:trPr>
          <w:trHeight w:val="78"/>
          <w:jc w:val="center"/>
        </w:trPr>
        <w:tc>
          <w:tcPr>
            <w:tcW w:w="4334" w:type="dxa"/>
            <w:vMerge w:val="restart"/>
            <w:shd w:val="clear" w:color="auto" w:fill="auto"/>
            <w:vAlign w:val="center"/>
          </w:tcPr>
          <w:p w:rsidR="00C64288" w:rsidRPr="00684F86" w:rsidRDefault="00C64288" w:rsidP="0025097A">
            <w:pPr>
              <w:pStyle w:val="aff0"/>
              <w:numPr>
                <w:ilvl w:val="0"/>
                <w:numId w:val="42"/>
              </w:numPr>
              <w:rPr>
                <w:lang w:val="en-US"/>
              </w:rPr>
            </w:pPr>
            <w:r>
              <w:t>Наличие</w:t>
            </w:r>
            <w:r w:rsidRPr="00684F86">
              <w:rPr>
                <w:lang w:val="en-US"/>
              </w:rPr>
              <w:t xml:space="preserve"> </w:t>
            </w:r>
            <w:r>
              <w:rPr>
                <w:lang w:val="en-US"/>
              </w:rPr>
              <w:t>SNMP</w:t>
            </w:r>
            <w:r w:rsidRPr="00684F86">
              <w:rPr>
                <w:lang w:val="en-US"/>
              </w:rPr>
              <w:t xml:space="preserve"> </w:t>
            </w:r>
            <w:r w:rsidRPr="00A140F4">
              <w:rPr>
                <w:lang w:val="en-US"/>
              </w:rPr>
              <w:t>Private</w:t>
            </w:r>
            <w:r w:rsidRPr="00684F86">
              <w:rPr>
                <w:lang w:val="en-US"/>
              </w:rPr>
              <w:t xml:space="preserve"> </w:t>
            </w:r>
            <w:r w:rsidRPr="00A140F4">
              <w:rPr>
                <w:lang w:val="en-US"/>
              </w:rPr>
              <w:t>Enterprise</w:t>
            </w:r>
            <w:r w:rsidRPr="00684F86">
              <w:rPr>
                <w:lang w:val="en-US"/>
              </w:rPr>
              <w:t xml:space="preserve"> </w:t>
            </w:r>
            <w:r w:rsidRPr="00A140F4">
              <w:rPr>
                <w:lang w:val="en-US"/>
              </w:rPr>
              <w:t>OID</w:t>
            </w:r>
            <w:r w:rsidRPr="00684F86">
              <w:rPr>
                <w:lang w:val="en-US"/>
              </w:rPr>
              <w:t xml:space="preserve"> </w:t>
            </w:r>
            <w:r w:rsidRPr="00A140F4">
              <w:rPr>
                <w:lang w:val="en-US"/>
              </w:rPr>
              <w:t>Address</w:t>
            </w:r>
            <w:r w:rsidRPr="00684F86">
              <w:rPr>
                <w:lang w:val="en-US"/>
              </w:rPr>
              <w:t xml:space="preserve">, </w:t>
            </w:r>
            <w:r>
              <w:t>выданного</w:t>
            </w:r>
            <w:r w:rsidRPr="00684F86">
              <w:rPr>
                <w:lang w:val="en-US"/>
              </w:rPr>
              <w:t xml:space="preserve"> </w:t>
            </w:r>
            <w:r>
              <w:t>в</w:t>
            </w:r>
            <w:r w:rsidRPr="00684F86">
              <w:rPr>
                <w:lang w:val="en-US"/>
              </w:rPr>
              <w:t xml:space="preserve"> </w:t>
            </w:r>
            <w:r w:rsidRPr="00A140F4">
              <w:rPr>
                <w:lang w:val="en-US"/>
              </w:rPr>
              <w:t>IANA</w:t>
            </w:r>
          </w:p>
        </w:tc>
        <w:tc>
          <w:tcPr>
            <w:tcW w:w="2607" w:type="dxa"/>
            <w:vAlign w:val="center"/>
          </w:tcPr>
          <w:p w:rsidR="00C64288" w:rsidRPr="009C6D7A" w:rsidRDefault="00C64288" w:rsidP="00BE0B3A">
            <w:pPr>
              <w:pStyle w:val="aff0"/>
              <w:ind w:left="97" w:firstLine="8"/>
              <w:jc w:val="left"/>
              <w:rPr>
                <w:b/>
              </w:rPr>
            </w:pPr>
            <w:r w:rsidRPr="009C6D7A">
              <w:rPr>
                <w:b/>
              </w:rPr>
              <w:t>Тип 1</w:t>
            </w:r>
            <w:r>
              <w:rPr>
                <w:b/>
              </w:rPr>
              <w:t>.1</w:t>
            </w:r>
            <w:r>
              <w:t>: –</w:t>
            </w:r>
          </w:p>
        </w:tc>
        <w:tc>
          <w:tcPr>
            <w:tcW w:w="7643" w:type="dxa"/>
            <w:vMerge w:val="restart"/>
            <w:shd w:val="clear" w:color="auto" w:fill="auto"/>
            <w:vAlign w:val="center"/>
          </w:tcPr>
          <w:p w:rsidR="00C64288" w:rsidRDefault="00C64288" w:rsidP="00C64288">
            <w:pPr>
              <w:pStyle w:val="aff0"/>
              <w:ind w:firstLine="527"/>
            </w:pPr>
            <w:r>
              <w:t>Неприменимо</w:t>
            </w:r>
          </w:p>
        </w:tc>
      </w:tr>
      <w:tr w:rsidR="00C64288" w:rsidRPr="000A1ED5" w:rsidTr="002F0242">
        <w:trPr>
          <w:trHeight w:val="78"/>
          <w:jc w:val="center"/>
        </w:trPr>
        <w:tc>
          <w:tcPr>
            <w:tcW w:w="4334" w:type="dxa"/>
            <w:vMerge/>
            <w:shd w:val="clear" w:color="auto" w:fill="auto"/>
            <w:vAlign w:val="center"/>
          </w:tcPr>
          <w:p w:rsidR="00C64288" w:rsidRPr="00684F86" w:rsidRDefault="00C64288" w:rsidP="00C64288">
            <w:pPr>
              <w:pStyle w:val="aff0"/>
              <w:ind w:left="20" w:firstLine="0"/>
              <w:rPr>
                <w:lang w:val="en-US"/>
              </w:rPr>
            </w:pPr>
          </w:p>
        </w:tc>
        <w:tc>
          <w:tcPr>
            <w:tcW w:w="2607" w:type="dxa"/>
            <w:vAlign w:val="center"/>
          </w:tcPr>
          <w:p w:rsidR="00C64288" w:rsidRPr="000A1ED5" w:rsidRDefault="00C64288" w:rsidP="00BE0B3A">
            <w:pPr>
              <w:pStyle w:val="aff0"/>
              <w:ind w:left="97" w:firstLine="8"/>
              <w:jc w:val="left"/>
              <w:rPr>
                <w:b/>
              </w:rPr>
            </w:pPr>
            <w:r w:rsidRPr="000A1ED5">
              <w:rPr>
                <w:b/>
              </w:rPr>
              <w:t>Тип 1.2</w:t>
            </w:r>
            <w:r w:rsidRPr="000A1ED5">
              <w:t>: –</w:t>
            </w:r>
          </w:p>
        </w:tc>
        <w:tc>
          <w:tcPr>
            <w:tcW w:w="7643" w:type="dxa"/>
            <w:vMerge/>
            <w:shd w:val="clear" w:color="auto" w:fill="auto"/>
            <w:vAlign w:val="center"/>
          </w:tcPr>
          <w:p w:rsidR="00C64288" w:rsidRPr="000A1ED5" w:rsidRDefault="00C64288" w:rsidP="00C64288">
            <w:pPr>
              <w:pStyle w:val="aff0"/>
              <w:ind w:firstLine="527"/>
            </w:pPr>
          </w:p>
        </w:tc>
      </w:tr>
      <w:tr w:rsidR="00C64288" w:rsidRPr="000A1ED5" w:rsidTr="002F0242">
        <w:trPr>
          <w:trHeight w:val="78"/>
          <w:jc w:val="center"/>
        </w:trPr>
        <w:tc>
          <w:tcPr>
            <w:tcW w:w="4334" w:type="dxa"/>
            <w:vMerge/>
            <w:shd w:val="clear" w:color="auto" w:fill="auto"/>
            <w:vAlign w:val="center"/>
          </w:tcPr>
          <w:p w:rsidR="00C64288" w:rsidRDefault="00C64288" w:rsidP="00C64288">
            <w:pPr>
              <w:pStyle w:val="aff0"/>
              <w:ind w:firstLine="0"/>
            </w:pPr>
          </w:p>
        </w:tc>
        <w:tc>
          <w:tcPr>
            <w:tcW w:w="2607" w:type="dxa"/>
            <w:vAlign w:val="center"/>
          </w:tcPr>
          <w:p w:rsidR="00C64288" w:rsidRPr="000A1ED5" w:rsidRDefault="00C64288" w:rsidP="00BE0B3A">
            <w:pPr>
              <w:pStyle w:val="aff0"/>
              <w:ind w:left="97" w:firstLine="8"/>
              <w:jc w:val="left"/>
              <w:rPr>
                <w:b/>
              </w:rPr>
            </w:pPr>
            <w:r w:rsidRPr="000A1ED5">
              <w:rPr>
                <w:b/>
              </w:rPr>
              <w:t>Тип 1.</w:t>
            </w:r>
            <w:r>
              <w:rPr>
                <w:b/>
              </w:rPr>
              <w:t>3</w:t>
            </w:r>
            <w:r w:rsidRPr="00931D40">
              <w:rPr>
                <w:b/>
              </w:rPr>
              <w:t>: –</w:t>
            </w:r>
          </w:p>
        </w:tc>
        <w:tc>
          <w:tcPr>
            <w:tcW w:w="7643" w:type="dxa"/>
            <w:vMerge/>
            <w:shd w:val="clear" w:color="auto" w:fill="auto"/>
            <w:vAlign w:val="center"/>
          </w:tcPr>
          <w:p w:rsidR="00C64288" w:rsidRPr="000A1ED5" w:rsidRDefault="00C64288" w:rsidP="00C64288">
            <w:pPr>
              <w:pStyle w:val="a"/>
              <w:numPr>
                <w:ilvl w:val="0"/>
                <w:numId w:val="0"/>
              </w:numPr>
              <w:ind w:left="25"/>
            </w:pPr>
          </w:p>
        </w:tc>
      </w:tr>
      <w:tr w:rsidR="00C64288" w:rsidRPr="000A1ED5" w:rsidTr="002F0242">
        <w:trPr>
          <w:trHeight w:val="78"/>
          <w:jc w:val="center"/>
        </w:trPr>
        <w:tc>
          <w:tcPr>
            <w:tcW w:w="4334" w:type="dxa"/>
            <w:vMerge/>
            <w:shd w:val="clear" w:color="auto" w:fill="auto"/>
            <w:vAlign w:val="center"/>
          </w:tcPr>
          <w:p w:rsidR="00C64288" w:rsidRDefault="00C64288" w:rsidP="00C64288">
            <w:pPr>
              <w:pStyle w:val="aff0"/>
              <w:ind w:firstLine="0"/>
            </w:pPr>
          </w:p>
        </w:tc>
        <w:tc>
          <w:tcPr>
            <w:tcW w:w="2607" w:type="dxa"/>
            <w:vAlign w:val="center"/>
          </w:tcPr>
          <w:p w:rsidR="00C64288" w:rsidRPr="000A1ED5" w:rsidRDefault="00C64288" w:rsidP="00BE0B3A">
            <w:pPr>
              <w:pStyle w:val="aff0"/>
              <w:ind w:left="97" w:firstLine="8"/>
              <w:jc w:val="left"/>
              <w:rPr>
                <w:b/>
              </w:rPr>
            </w:pPr>
            <w:r w:rsidRPr="000A1ED5">
              <w:rPr>
                <w:b/>
              </w:rPr>
              <w:t>Тип 2</w:t>
            </w:r>
            <w:r w:rsidRPr="000A1ED5">
              <w:t xml:space="preserve">: </w:t>
            </w:r>
            <w:r w:rsidR="00D35CA4">
              <w:t>1</w:t>
            </w:r>
            <w:r w:rsidRPr="000A1ED5">
              <w:t xml:space="preserve"> балл</w:t>
            </w:r>
          </w:p>
        </w:tc>
        <w:tc>
          <w:tcPr>
            <w:tcW w:w="7643" w:type="dxa"/>
            <w:shd w:val="clear" w:color="auto" w:fill="auto"/>
            <w:vAlign w:val="center"/>
          </w:tcPr>
          <w:p w:rsidR="00C64288" w:rsidRPr="000A1ED5" w:rsidRDefault="00C64288" w:rsidP="008E038B">
            <w:pPr>
              <w:pStyle w:val="a"/>
              <w:numPr>
                <w:ilvl w:val="0"/>
                <w:numId w:val="10"/>
              </w:numPr>
              <w:ind w:left="0" w:firstLine="25"/>
            </w:pPr>
            <w:r w:rsidRPr="000A1ED5">
              <w:t>Запрашивается информация о выданном OID SNMP номере;</w:t>
            </w:r>
          </w:p>
          <w:p w:rsidR="00C64288" w:rsidRPr="000A1ED5" w:rsidRDefault="00C64288" w:rsidP="008E038B">
            <w:pPr>
              <w:pStyle w:val="a"/>
              <w:numPr>
                <w:ilvl w:val="0"/>
                <w:numId w:val="10"/>
              </w:numPr>
              <w:ind w:left="0" w:firstLine="25"/>
            </w:pPr>
            <w:r w:rsidRPr="000A1ED5">
              <w:t>Проверяется информация на официальном ресурсе IANA (</w:t>
            </w:r>
            <w:hyperlink r:id="rId11" w:history="1">
              <w:r w:rsidRPr="000A1ED5">
                <w:rPr>
                  <w:rStyle w:val="a4"/>
                </w:rPr>
                <w:t>http://www.iana.org/assignments/enterprise-numbers/enterprise-numbers</w:t>
              </w:r>
            </w:hyperlink>
            <w:r w:rsidRPr="000A1ED5">
              <w:t>) о Компании, которой был выдан данный номер;</w:t>
            </w:r>
          </w:p>
          <w:p w:rsidR="00C64288" w:rsidRPr="000A1ED5" w:rsidRDefault="00C64288" w:rsidP="008E038B">
            <w:pPr>
              <w:pStyle w:val="a"/>
              <w:numPr>
                <w:ilvl w:val="0"/>
                <w:numId w:val="10"/>
              </w:numPr>
              <w:ind w:left="0" w:firstLine="25"/>
            </w:pPr>
            <w:r w:rsidRPr="000A1ED5">
              <w:t>Экземпляр сетевого оборудования опрашивается с помощью протокола SNMP, выданный Компании номер должен содержаться в данных OID iso.org.dod.internet.private.enterprise (1.3.6.1.4.1).</w:t>
            </w:r>
          </w:p>
          <w:p w:rsidR="00C64288" w:rsidRDefault="00C64288" w:rsidP="00C64288">
            <w:pPr>
              <w:pStyle w:val="aff0"/>
              <w:ind w:firstLine="676"/>
            </w:pPr>
            <w:r w:rsidRPr="000A1ED5">
              <w:lastRenderedPageBreak/>
              <w:t>Получение баллов по данному пункту возможно при выполнении всех требований</w:t>
            </w:r>
          </w:p>
          <w:p w:rsidR="002F0242" w:rsidRPr="000A1ED5" w:rsidRDefault="002F0242" w:rsidP="00C64288">
            <w:pPr>
              <w:pStyle w:val="aff0"/>
              <w:ind w:firstLine="676"/>
            </w:pPr>
          </w:p>
        </w:tc>
      </w:tr>
      <w:tr w:rsidR="00D35CA4" w:rsidRPr="00587582" w:rsidTr="002F0242">
        <w:trPr>
          <w:trHeight w:val="78"/>
          <w:jc w:val="center"/>
        </w:trPr>
        <w:tc>
          <w:tcPr>
            <w:tcW w:w="4334" w:type="dxa"/>
            <w:vMerge w:val="restart"/>
            <w:shd w:val="clear" w:color="auto" w:fill="auto"/>
            <w:vAlign w:val="center"/>
          </w:tcPr>
          <w:p w:rsidR="0072257B" w:rsidRDefault="00D35CA4" w:rsidP="008E038B">
            <w:pPr>
              <w:pStyle w:val="aff0"/>
              <w:numPr>
                <w:ilvl w:val="0"/>
                <w:numId w:val="42"/>
              </w:numPr>
            </w:pPr>
            <w:r>
              <w:lastRenderedPageBreak/>
              <w:t>Использование децимальных номеров</w:t>
            </w:r>
          </w:p>
        </w:tc>
        <w:tc>
          <w:tcPr>
            <w:tcW w:w="2607" w:type="dxa"/>
            <w:vAlign w:val="center"/>
          </w:tcPr>
          <w:p w:rsidR="00D35CA4" w:rsidRPr="009C6D7A" w:rsidRDefault="00D35CA4" w:rsidP="00BE0B3A">
            <w:pPr>
              <w:pStyle w:val="aff0"/>
              <w:ind w:hanging="36"/>
              <w:jc w:val="left"/>
              <w:rPr>
                <w:b/>
              </w:rPr>
            </w:pPr>
            <w:r w:rsidRPr="009C6D7A">
              <w:rPr>
                <w:b/>
              </w:rPr>
              <w:t>Тип 1</w:t>
            </w:r>
            <w:r>
              <w:rPr>
                <w:b/>
              </w:rPr>
              <w:t>.1</w:t>
            </w:r>
            <w:r>
              <w:t>: 2 балла</w:t>
            </w:r>
          </w:p>
        </w:tc>
        <w:tc>
          <w:tcPr>
            <w:tcW w:w="7643" w:type="dxa"/>
            <w:vMerge w:val="restart"/>
            <w:shd w:val="clear" w:color="auto" w:fill="auto"/>
            <w:vAlign w:val="center"/>
          </w:tcPr>
          <w:p w:rsidR="00D35CA4" w:rsidRPr="00587582" w:rsidRDefault="00D35CA4" w:rsidP="00C64288">
            <w:pPr>
              <w:pStyle w:val="a"/>
              <w:numPr>
                <w:ilvl w:val="0"/>
                <w:numId w:val="0"/>
              </w:numPr>
              <w:ind w:left="25" w:firstLine="567"/>
            </w:pPr>
            <w:r w:rsidRPr="00587582">
              <w:t xml:space="preserve">Наличие выделенного буквенного кода организации-разработчика. </w:t>
            </w:r>
            <w:r>
              <w:t>Компания должна предоставить документ либо копию документа, подтверждающего выдачу предприятию буквенного кода для обозначения Документации</w:t>
            </w:r>
            <w:r>
              <w:rPr>
                <w:rStyle w:val="aff5"/>
              </w:rPr>
              <w:footnoteReference w:id="1"/>
            </w:r>
            <w:r>
              <w:t xml:space="preserve">. </w:t>
            </w:r>
          </w:p>
          <w:p w:rsidR="00D35CA4" w:rsidRPr="00587582" w:rsidRDefault="00D35CA4" w:rsidP="00C64288">
            <w:pPr>
              <w:pStyle w:val="a"/>
              <w:numPr>
                <w:ilvl w:val="0"/>
                <w:numId w:val="0"/>
              </w:numPr>
              <w:ind w:left="25" w:firstLine="567"/>
            </w:pPr>
            <w:r w:rsidRPr="00587582">
              <w:t>Наличие децимальных номеров. Централизованное либо децентрализованное присвоение.</w:t>
            </w:r>
          </w:p>
          <w:p w:rsidR="00D35CA4" w:rsidRPr="00587582" w:rsidRDefault="00D35CA4" w:rsidP="00C64288">
            <w:pPr>
              <w:pStyle w:val="aff0"/>
              <w:ind w:firstLine="527"/>
            </w:pPr>
            <w:r w:rsidRPr="00587582">
              <w:t>Получение баллов по данному пункту возможно при выполнении всех требований</w:t>
            </w:r>
          </w:p>
        </w:tc>
      </w:tr>
      <w:tr w:rsidR="00D35CA4" w:rsidTr="002F0242">
        <w:trPr>
          <w:trHeight w:val="78"/>
          <w:jc w:val="center"/>
        </w:trPr>
        <w:tc>
          <w:tcPr>
            <w:tcW w:w="4334" w:type="dxa"/>
            <w:vMerge/>
            <w:shd w:val="clear" w:color="auto" w:fill="auto"/>
            <w:vAlign w:val="center"/>
          </w:tcPr>
          <w:p w:rsidR="00D35CA4" w:rsidRPr="00C1402A" w:rsidRDefault="00D35CA4" w:rsidP="00C64288">
            <w:pPr>
              <w:pStyle w:val="aff0"/>
              <w:ind w:firstLine="0"/>
            </w:pPr>
          </w:p>
        </w:tc>
        <w:tc>
          <w:tcPr>
            <w:tcW w:w="2607" w:type="dxa"/>
            <w:vAlign w:val="center"/>
          </w:tcPr>
          <w:p w:rsidR="00D35CA4" w:rsidRPr="009C6D7A" w:rsidRDefault="00D35CA4" w:rsidP="00BE0B3A">
            <w:pPr>
              <w:pStyle w:val="aff0"/>
              <w:ind w:hanging="36"/>
              <w:jc w:val="left"/>
              <w:rPr>
                <w:b/>
              </w:rPr>
            </w:pPr>
            <w:r w:rsidRPr="009C6D7A">
              <w:rPr>
                <w:b/>
              </w:rPr>
              <w:t>Тип 1</w:t>
            </w:r>
            <w:r>
              <w:rPr>
                <w:b/>
              </w:rPr>
              <w:t>.2</w:t>
            </w:r>
            <w:r>
              <w:t>: 2 балла</w:t>
            </w:r>
          </w:p>
        </w:tc>
        <w:tc>
          <w:tcPr>
            <w:tcW w:w="7643" w:type="dxa"/>
            <w:vMerge/>
            <w:shd w:val="clear" w:color="auto" w:fill="auto"/>
            <w:vAlign w:val="center"/>
          </w:tcPr>
          <w:p w:rsidR="00D35CA4" w:rsidRDefault="00D35CA4" w:rsidP="00C64288">
            <w:pPr>
              <w:pStyle w:val="aff0"/>
              <w:ind w:firstLine="527"/>
            </w:pPr>
          </w:p>
        </w:tc>
      </w:tr>
      <w:tr w:rsidR="00D35CA4" w:rsidTr="002F0242">
        <w:trPr>
          <w:trHeight w:val="78"/>
          <w:jc w:val="center"/>
        </w:trPr>
        <w:tc>
          <w:tcPr>
            <w:tcW w:w="4334" w:type="dxa"/>
            <w:vMerge/>
            <w:shd w:val="clear" w:color="auto" w:fill="auto"/>
            <w:vAlign w:val="center"/>
          </w:tcPr>
          <w:p w:rsidR="00D35CA4" w:rsidRPr="00C1402A" w:rsidRDefault="00D35CA4" w:rsidP="00C64288">
            <w:pPr>
              <w:pStyle w:val="aff0"/>
              <w:ind w:left="20" w:firstLine="0"/>
            </w:pPr>
          </w:p>
        </w:tc>
        <w:tc>
          <w:tcPr>
            <w:tcW w:w="2607" w:type="dxa"/>
            <w:vAlign w:val="center"/>
          </w:tcPr>
          <w:p w:rsidR="00D35CA4" w:rsidRPr="009C6D7A" w:rsidRDefault="00D35CA4" w:rsidP="00BE0B3A">
            <w:pPr>
              <w:pStyle w:val="aff0"/>
              <w:ind w:hanging="36"/>
              <w:jc w:val="left"/>
              <w:rPr>
                <w:b/>
              </w:rPr>
            </w:pPr>
            <w:r>
              <w:rPr>
                <w:b/>
              </w:rPr>
              <w:t xml:space="preserve">Тип 1.3: </w:t>
            </w:r>
            <w:r w:rsidR="00CB6EFF" w:rsidRPr="00CA436E">
              <w:t>2 балла</w:t>
            </w:r>
          </w:p>
        </w:tc>
        <w:tc>
          <w:tcPr>
            <w:tcW w:w="7643" w:type="dxa"/>
            <w:vMerge/>
            <w:shd w:val="clear" w:color="auto" w:fill="auto"/>
            <w:vAlign w:val="center"/>
          </w:tcPr>
          <w:p w:rsidR="00D35CA4" w:rsidRPr="00587582" w:rsidRDefault="00D35CA4" w:rsidP="00C64288">
            <w:pPr>
              <w:pStyle w:val="a"/>
              <w:numPr>
                <w:ilvl w:val="0"/>
                <w:numId w:val="0"/>
              </w:numPr>
              <w:ind w:left="25" w:firstLine="567"/>
            </w:pPr>
          </w:p>
        </w:tc>
      </w:tr>
      <w:tr w:rsidR="00C64288" w:rsidTr="002F0242">
        <w:trPr>
          <w:trHeight w:val="78"/>
          <w:jc w:val="center"/>
        </w:trPr>
        <w:tc>
          <w:tcPr>
            <w:tcW w:w="4334" w:type="dxa"/>
            <w:vMerge/>
            <w:shd w:val="clear" w:color="auto" w:fill="auto"/>
            <w:vAlign w:val="center"/>
          </w:tcPr>
          <w:p w:rsidR="00C64288" w:rsidRPr="00C1402A" w:rsidRDefault="00C64288" w:rsidP="00C64288">
            <w:pPr>
              <w:pStyle w:val="aff0"/>
              <w:ind w:left="20" w:firstLine="0"/>
            </w:pPr>
          </w:p>
        </w:tc>
        <w:tc>
          <w:tcPr>
            <w:tcW w:w="2607" w:type="dxa"/>
            <w:vAlign w:val="center"/>
          </w:tcPr>
          <w:p w:rsidR="00C64288" w:rsidRPr="009C6D7A" w:rsidRDefault="00C64288" w:rsidP="00BE0B3A">
            <w:pPr>
              <w:pStyle w:val="aff0"/>
              <w:ind w:hanging="36"/>
              <w:jc w:val="left"/>
              <w:rPr>
                <w:b/>
              </w:rPr>
            </w:pPr>
            <w:r w:rsidRPr="009C6D7A">
              <w:rPr>
                <w:b/>
              </w:rPr>
              <w:t>Тип 2</w:t>
            </w:r>
            <w:r>
              <w:t xml:space="preserve">: </w:t>
            </w:r>
            <w:r w:rsidR="00D1633A">
              <w:t>1</w:t>
            </w:r>
            <w:r>
              <w:t xml:space="preserve"> балл</w:t>
            </w:r>
          </w:p>
        </w:tc>
        <w:tc>
          <w:tcPr>
            <w:tcW w:w="7643" w:type="dxa"/>
            <w:shd w:val="clear" w:color="auto" w:fill="auto"/>
            <w:vAlign w:val="center"/>
          </w:tcPr>
          <w:p w:rsidR="00C64288" w:rsidRPr="00587582" w:rsidRDefault="00C64288" w:rsidP="00C64288">
            <w:pPr>
              <w:pStyle w:val="a"/>
              <w:numPr>
                <w:ilvl w:val="0"/>
                <w:numId w:val="0"/>
              </w:numPr>
              <w:ind w:left="25" w:firstLine="567"/>
            </w:pPr>
            <w:r w:rsidRPr="00587582">
              <w:t xml:space="preserve">Наличие выделенного буквенного кода организации-разработчика. </w:t>
            </w:r>
            <w:r>
              <w:t>Компания должна предоставить документ либо копию документа, подтверждающего выдачу предприятию буквенного кода для обозначения Документации</w:t>
            </w:r>
            <w:r>
              <w:rPr>
                <w:rStyle w:val="aff5"/>
              </w:rPr>
              <w:footnoteReference w:id="2"/>
            </w:r>
            <w:r>
              <w:t xml:space="preserve">. </w:t>
            </w:r>
          </w:p>
          <w:p w:rsidR="00C64288" w:rsidRPr="00587582" w:rsidRDefault="00C64288" w:rsidP="00C64288">
            <w:pPr>
              <w:pStyle w:val="a"/>
              <w:numPr>
                <w:ilvl w:val="0"/>
                <w:numId w:val="0"/>
              </w:numPr>
              <w:ind w:left="25" w:firstLine="567"/>
            </w:pPr>
            <w:r w:rsidRPr="00587582">
              <w:t>Наличие децимальных номеров. Централизованное либо децентрализованное присвоение.</w:t>
            </w:r>
          </w:p>
          <w:p w:rsidR="00C64288" w:rsidRDefault="00C64288" w:rsidP="00C64288">
            <w:pPr>
              <w:pStyle w:val="aff0"/>
              <w:ind w:firstLine="527"/>
            </w:pPr>
            <w:r w:rsidRPr="00587582">
              <w:t>Получение баллов по данному пункту возможно при выполнении всех требований</w:t>
            </w:r>
          </w:p>
        </w:tc>
      </w:tr>
      <w:tr w:rsidR="00C64288" w:rsidTr="002F0242">
        <w:trPr>
          <w:trHeight w:val="78"/>
          <w:jc w:val="center"/>
        </w:trPr>
        <w:tc>
          <w:tcPr>
            <w:tcW w:w="4334" w:type="dxa"/>
            <w:vMerge w:val="restart"/>
            <w:shd w:val="clear" w:color="auto" w:fill="auto"/>
            <w:vAlign w:val="center"/>
          </w:tcPr>
          <w:p w:rsidR="001E2401" w:rsidRPr="00BE0B3A" w:rsidRDefault="00C64288" w:rsidP="00BE0B3A">
            <w:pPr>
              <w:pStyle w:val="aff0"/>
              <w:numPr>
                <w:ilvl w:val="0"/>
                <w:numId w:val="42"/>
              </w:numPr>
            </w:pPr>
            <w:r w:rsidRPr="00BE0B3A">
              <w:t>Наличие в составе основного Оборудования интегральных схем 1-го или 2-го уровня</w:t>
            </w:r>
          </w:p>
        </w:tc>
        <w:tc>
          <w:tcPr>
            <w:tcW w:w="2607" w:type="dxa"/>
            <w:vAlign w:val="center"/>
          </w:tcPr>
          <w:p w:rsidR="00C64288" w:rsidRPr="00BE0B3A" w:rsidRDefault="00C64288" w:rsidP="00C64288">
            <w:pPr>
              <w:pStyle w:val="aff0"/>
              <w:ind w:firstLine="105"/>
              <w:jc w:val="left"/>
              <w:rPr>
                <w:b/>
              </w:rPr>
            </w:pPr>
            <w:r w:rsidRPr="00BE0B3A">
              <w:rPr>
                <w:b/>
              </w:rPr>
              <w:t>Тип 1.1</w:t>
            </w:r>
            <w:r w:rsidRPr="00BE0B3A">
              <w:t>: –</w:t>
            </w:r>
          </w:p>
        </w:tc>
        <w:tc>
          <w:tcPr>
            <w:tcW w:w="7643" w:type="dxa"/>
            <w:vMerge w:val="restart"/>
            <w:shd w:val="clear" w:color="auto" w:fill="auto"/>
            <w:vAlign w:val="center"/>
          </w:tcPr>
          <w:p w:rsidR="00C64288" w:rsidRPr="00BE0B3A" w:rsidRDefault="00C64288" w:rsidP="00C64288">
            <w:pPr>
              <w:pStyle w:val="aff0"/>
              <w:ind w:firstLine="468"/>
            </w:pPr>
            <w:r w:rsidRPr="00BE0B3A">
              <w:t>Неприменимо</w:t>
            </w:r>
          </w:p>
        </w:tc>
      </w:tr>
      <w:tr w:rsidR="00C64288" w:rsidRPr="008E3D9C" w:rsidTr="002F0242">
        <w:trPr>
          <w:trHeight w:val="78"/>
          <w:jc w:val="center"/>
        </w:trPr>
        <w:tc>
          <w:tcPr>
            <w:tcW w:w="4334" w:type="dxa"/>
            <w:vMerge/>
            <w:shd w:val="clear" w:color="auto" w:fill="auto"/>
            <w:vAlign w:val="center"/>
          </w:tcPr>
          <w:p w:rsidR="00C64288" w:rsidRPr="0019582F" w:rsidRDefault="00C64288" w:rsidP="00C64288">
            <w:pPr>
              <w:pStyle w:val="aff0"/>
              <w:ind w:firstLine="0"/>
              <w:rPr>
                <w:highlight w:val="cyan"/>
              </w:rPr>
            </w:pPr>
          </w:p>
        </w:tc>
        <w:tc>
          <w:tcPr>
            <w:tcW w:w="2607" w:type="dxa"/>
            <w:vAlign w:val="center"/>
          </w:tcPr>
          <w:p w:rsidR="00C64288" w:rsidRPr="00BE0B3A" w:rsidRDefault="00C64288" w:rsidP="00C64288">
            <w:pPr>
              <w:pStyle w:val="aff0"/>
              <w:ind w:firstLine="105"/>
              <w:jc w:val="left"/>
            </w:pPr>
            <w:r w:rsidRPr="00BE0B3A">
              <w:rPr>
                <w:b/>
              </w:rPr>
              <w:t>Тип 1.2</w:t>
            </w:r>
            <w:r w:rsidRPr="00BE0B3A">
              <w:t>: –</w:t>
            </w:r>
          </w:p>
        </w:tc>
        <w:tc>
          <w:tcPr>
            <w:tcW w:w="7643" w:type="dxa"/>
            <w:vMerge/>
            <w:shd w:val="clear" w:color="auto" w:fill="auto"/>
            <w:vAlign w:val="center"/>
          </w:tcPr>
          <w:p w:rsidR="00C64288" w:rsidRPr="0019582F" w:rsidRDefault="00C64288" w:rsidP="00C64288">
            <w:pPr>
              <w:pStyle w:val="aff0"/>
              <w:rPr>
                <w:highlight w:val="cyan"/>
              </w:rPr>
            </w:pPr>
          </w:p>
        </w:tc>
      </w:tr>
      <w:tr w:rsidR="00C64288" w:rsidRPr="00ED7FC3" w:rsidTr="002F0242">
        <w:trPr>
          <w:trHeight w:val="354"/>
          <w:jc w:val="center"/>
        </w:trPr>
        <w:tc>
          <w:tcPr>
            <w:tcW w:w="4334" w:type="dxa"/>
            <w:vMerge/>
            <w:shd w:val="clear" w:color="auto" w:fill="auto"/>
            <w:vAlign w:val="center"/>
          </w:tcPr>
          <w:p w:rsidR="00C64288" w:rsidRPr="00AE7AE9" w:rsidRDefault="00C64288" w:rsidP="00C64288">
            <w:pPr>
              <w:pStyle w:val="aff0"/>
              <w:ind w:left="20" w:firstLine="0"/>
              <w:rPr>
                <w:highlight w:val="cyan"/>
              </w:rPr>
            </w:pPr>
          </w:p>
        </w:tc>
        <w:tc>
          <w:tcPr>
            <w:tcW w:w="2607" w:type="dxa"/>
            <w:vAlign w:val="center"/>
          </w:tcPr>
          <w:p w:rsidR="00C64288" w:rsidRPr="00BE0B3A" w:rsidRDefault="00C64288" w:rsidP="00C64288">
            <w:pPr>
              <w:pStyle w:val="aff0"/>
              <w:ind w:firstLine="105"/>
              <w:jc w:val="left"/>
              <w:rPr>
                <w:b/>
              </w:rPr>
            </w:pPr>
            <w:r w:rsidRPr="00BE0B3A">
              <w:rPr>
                <w:b/>
              </w:rPr>
              <w:t>Тип 1.3</w:t>
            </w:r>
            <w:r w:rsidRPr="00BE0B3A">
              <w:t>: –</w:t>
            </w:r>
          </w:p>
        </w:tc>
        <w:tc>
          <w:tcPr>
            <w:tcW w:w="7643" w:type="dxa"/>
            <w:vMerge/>
            <w:shd w:val="clear" w:color="auto" w:fill="auto"/>
            <w:vAlign w:val="center"/>
          </w:tcPr>
          <w:p w:rsidR="00C64288" w:rsidRPr="00AE7AE9" w:rsidRDefault="00C64288" w:rsidP="00C64288">
            <w:pPr>
              <w:pStyle w:val="a"/>
              <w:numPr>
                <w:ilvl w:val="0"/>
                <w:numId w:val="0"/>
              </w:numPr>
              <w:ind w:left="720" w:hanging="126"/>
              <w:rPr>
                <w:highlight w:val="cyan"/>
              </w:rPr>
            </w:pPr>
          </w:p>
        </w:tc>
      </w:tr>
      <w:tr w:rsidR="00C64288" w:rsidTr="002F0242">
        <w:trPr>
          <w:trHeight w:val="354"/>
          <w:jc w:val="center"/>
        </w:trPr>
        <w:tc>
          <w:tcPr>
            <w:tcW w:w="4334" w:type="dxa"/>
            <w:vMerge/>
            <w:shd w:val="clear" w:color="auto" w:fill="auto"/>
            <w:vAlign w:val="center"/>
          </w:tcPr>
          <w:p w:rsidR="00C64288" w:rsidRPr="00AE7AE9" w:rsidRDefault="00C64288" w:rsidP="00C64288">
            <w:pPr>
              <w:pStyle w:val="aff0"/>
              <w:ind w:left="20" w:firstLine="0"/>
              <w:rPr>
                <w:highlight w:val="cyan"/>
              </w:rPr>
            </w:pPr>
          </w:p>
        </w:tc>
        <w:tc>
          <w:tcPr>
            <w:tcW w:w="2607" w:type="dxa"/>
            <w:vAlign w:val="center"/>
          </w:tcPr>
          <w:p w:rsidR="00BA1231" w:rsidRDefault="00C64288" w:rsidP="00C64288">
            <w:pPr>
              <w:pStyle w:val="aff0"/>
              <w:ind w:firstLine="105"/>
              <w:jc w:val="left"/>
            </w:pPr>
            <w:r w:rsidRPr="00BE0B3A">
              <w:rPr>
                <w:b/>
              </w:rPr>
              <w:t>Тип 2</w:t>
            </w:r>
            <w:r w:rsidRPr="00BE0B3A">
              <w:t xml:space="preserve">: </w:t>
            </w:r>
            <w:r w:rsidR="00BA1231">
              <w:t xml:space="preserve">= </w:t>
            </w:r>
            <w:r w:rsidR="00BA1231">
              <w:rPr>
                <w:lang w:val="en-US"/>
              </w:rPr>
              <w:t>B</w:t>
            </w:r>
            <w:r w:rsidR="00BA1231" w:rsidRPr="0051616F">
              <w:rPr>
                <w:sz w:val="28"/>
                <w:vertAlign w:val="subscript"/>
              </w:rPr>
              <w:t>ис</w:t>
            </w:r>
          </w:p>
          <w:p w:rsidR="00C64288" w:rsidRPr="00BE0B3A" w:rsidRDefault="00BA1231" w:rsidP="004B5F05">
            <w:pPr>
              <w:pStyle w:val="aff0"/>
              <w:ind w:firstLine="105"/>
              <w:jc w:val="left"/>
            </w:pPr>
            <w:r>
              <w:t>(определяется по формуле)</w:t>
            </w:r>
            <w:r w:rsidR="001D0115">
              <w:t xml:space="preserve">. </w:t>
            </w:r>
            <w:r w:rsidR="001D0115">
              <w:lastRenderedPageBreak/>
              <w:t>Максимально 55 баллов</w:t>
            </w:r>
          </w:p>
        </w:tc>
        <w:tc>
          <w:tcPr>
            <w:tcW w:w="7643" w:type="dxa"/>
            <w:shd w:val="clear" w:color="auto" w:fill="auto"/>
            <w:vAlign w:val="center"/>
          </w:tcPr>
          <w:p w:rsidR="00C64288" w:rsidRDefault="00C64288" w:rsidP="004B5F05">
            <w:pPr>
              <w:pStyle w:val="aff0"/>
              <w:numPr>
                <w:ilvl w:val="0"/>
                <w:numId w:val="52"/>
              </w:numPr>
            </w:pPr>
            <w:r w:rsidRPr="00BE0B3A">
              <w:lastRenderedPageBreak/>
              <w:t xml:space="preserve">Компания должна документально подтвердить соответствие используемых интегральных схем в составе основного Оборудования критериям, приведенных в </w:t>
            </w:r>
            <w:r w:rsidRPr="00BE0B3A">
              <w:lastRenderedPageBreak/>
              <w:t>Постановлении Правительства Российской Федерации от 17.07.2015 № 719.</w:t>
            </w:r>
          </w:p>
          <w:p w:rsidR="00BA1231" w:rsidRDefault="00BA1231" w:rsidP="004B5F05">
            <w:pPr>
              <w:pStyle w:val="aff0"/>
              <w:numPr>
                <w:ilvl w:val="0"/>
                <w:numId w:val="52"/>
              </w:numPr>
            </w:pPr>
            <w:r>
              <w:t>Количество начисляемых баллов определяется по формуле:</w:t>
            </w:r>
          </w:p>
          <w:p w:rsidR="00BA1231" w:rsidRDefault="00BA1231" w:rsidP="004B5F05">
            <w:pPr>
              <w:pStyle w:val="aff0"/>
              <w:ind w:left="927" w:firstLine="0"/>
            </w:pPr>
          </w:p>
          <w:p w:rsidR="00BA1231" w:rsidRPr="0051616F" w:rsidRDefault="00BA1231" w:rsidP="00C64288">
            <w:pPr>
              <w:pStyle w:val="aff0"/>
              <w:rPr>
                <w:sz w:val="28"/>
                <w:szCs w:val="28"/>
              </w:rPr>
            </w:pPr>
            <w:r w:rsidRPr="0051616F">
              <w:rPr>
                <w:sz w:val="28"/>
                <w:szCs w:val="28"/>
                <w:lang w:val="en-US"/>
              </w:rPr>
              <w:t>B</w:t>
            </w:r>
            <w:r w:rsidRPr="00CE0CF0">
              <w:rPr>
                <w:sz w:val="28"/>
                <w:szCs w:val="28"/>
                <w:vertAlign w:val="subscript"/>
              </w:rPr>
              <w:t>ис</w:t>
            </w:r>
            <w:r w:rsidRPr="0051616F">
              <w:rPr>
                <w:sz w:val="28"/>
                <w:szCs w:val="28"/>
              </w:rPr>
              <w:t>=</w:t>
            </w:r>
            <m:oMath>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2</m:t>
                      </m:r>
                      <m:r>
                        <w:rPr>
                          <w:rFonts w:ascii="Cambria Math" w:hAnsi="Cambria Math" w:hint="eastAsia"/>
                          <w:sz w:val="28"/>
                          <w:szCs w:val="28"/>
                        </w:rPr>
                        <m:t>×Котеч</m:t>
                      </m:r>
                      <m:r>
                        <w:rPr>
                          <w:rFonts w:ascii="Cambria Math" w:hAnsi="Cambria Math"/>
                          <w:sz w:val="28"/>
                          <w:szCs w:val="28"/>
                        </w:rPr>
                        <m:t>.</m:t>
                      </m:r>
                      <m:r>
                        <w:rPr>
                          <w:rFonts w:ascii="Cambria Math" w:hAnsi="Cambria Math" w:hint="eastAsia"/>
                          <w:sz w:val="28"/>
                          <w:szCs w:val="28"/>
                        </w:rPr>
                        <m:t>ис</m:t>
                      </m:r>
                      <m:r>
                        <w:rPr>
                          <w:rFonts w:ascii="Cambria Math" w:hAnsi="Cambria Math"/>
                          <w:sz w:val="28"/>
                          <w:szCs w:val="28"/>
                        </w:rPr>
                        <m:t>1+</m:t>
                      </m:r>
                      <m:r>
                        <w:rPr>
                          <w:rFonts w:ascii="Cambria Math" w:hAnsi="Cambria Math" w:hint="eastAsia"/>
                          <w:sz w:val="28"/>
                          <w:szCs w:val="28"/>
                        </w:rPr>
                        <m:t>Котеч</m:t>
                      </m:r>
                      <m:r>
                        <w:rPr>
                          <w:rFonts w:ascii="Cambria Math" w:hAnsi="Cambria Math"/>
                          <w:sz w:val="28"/>
                          <w:szCs w:val="28"/>
                        </w:rPr>
                        <m:t>.</m:t>
                      </m:r>
                      <m:r>
                        <w:rPr>
                          <w:rFonts w:ascii="Cambria Math" w:hAnsi="Cambria Math" w:hint="eastAsia"/>
                          <w:sz w:val="28"/>
                          <w:szCs w:val="28"/>
                        </w:rPr>
                        <m:t>ис</m:t>
                      </m:r>
                      <m:r>
                        <w:rPr>
                          <w:rFonts w:ascii="Cambria Math" w:hAnsi="Cambria Math"/>
                          <w:sz w:val="28"/>
                          <w:szCs w:val="28"/>
                        </w:rPr>
                        <m:t>2</m:t>
                      </m:r>
                    </m:num>
                    <m:den>
                      <m:r>
                        <w:rPr>
                          <w:rFonts w:ascii="Cambria Math" w:hAnsi="Cambria Math" w:hint="eastAsia"/>
                          <w:sz w:val="28"/>
                          <w:szCs w:val="28"/>
                        </w:rPr>
                        <m:t>Кимп</m:t>
                      </m:r>
                      <m:r>
                        <w:rPr>
                          <w:rFonts w:ascii="Cambria Math" w:hAnsi="Cambria Math"/>
                          <w:sz w:val="28"/>
                          <w:szCs w:val="28"/>
                        </w:rPr>
                        <m:t>+2</m:t>
                      </m:r>
                      <m:r>
                        <w:rPr>
                          <w:rFonts w:ascii="Cambria Math" w:hAnsi="Cambria Math" w:hint="eastAsia"/>
                          <w:sz w:val="28"/>
                          <w:szCs w:val="28"/>
                        </w:rPr>
                        <m:t>×Котеч</m:t>
                      </m:r>
                      <m:r>
                        <w:rPr>
                          <w:rFonts w:ascii="Cambria Math" w:hAnsi="Cambria Math"/>
                          <w:sz w:val="28"/>
                          <w:szCs w:val="28"/>
                        </w:rPr>
                        <m:t>.</m:t>
                      </m:r>
                      <m:r>
                        <w:rPr>
                          <w:rFonts w:ascii="Cambria Math" w:hAnsi="Cambria Math" w:hint="eastAsia"/>
                          <w:sz w:val="28"/>
                          <w:szCs w:val="28"/>
                        </w:rPr>
                        <m:t>ис</m:t>
                      </m:r>
                      <m:r>
                        <w:rPr>
                          <w:rFonts w:ascii="Cambria Math" w:hAnsi="Cambria Math"/>
                          <w:sz w:val="28"/>
                          <w:szCs w:val="28"/>
                        </w:rPr>
                        <m:t>1+</m:t>
                      </m:r>
                      <m:r>
                        <w:rPr>
                          <w:rFonts w:ascii="Cambria Math" w:hAnsi="Cambria Math" w:hint="eastAsia"/>
                          <w:sz w:val="28"/>
                          <w:szCs w:val="28"/>
                        </w:rPr>
                        <m:t>Котеч</m:t>
                      </m:r>
                      <m:r>
                        <w:rPr>
                          <w:rFonts w:ascii="Cambria Math" w:hAnsi="Cambria Math"/>
                          <w:sz w:val="28"/>
                          <w:szCs w:val="28"/>
                        </w:rPr>
                        <m:t>.</m:t>
                      </m:r>
                      <m:r>
                        <w:rPr>
                          <w:rFonts w:ascii="Cambria Math" w:hAnsi="Cambria Math" w:hint="eastAsia"/>
                          <w:sz w:val="28"/>
                          <w:szCs w:val="28"/>
                        </w:rPr>
                        <m:t>ис</m:t>
                      </m:r>
                      <m:r>
                        <w:rPr>
                          <w:rFonts w:ascii="Cambria Math" w:hAnsi="Cambria Math"/>
                          <w:sz w:val="28"/>
                          <w:szCs w:val="28"/>
                        </w:rPr>
                        <m:t>2</m:t>
                      </m:r>
                    </m:den>
                  </m:f>
                </m:e>
              </m:d>
              <m:r>
                <w:rPr>
                  <w:rFonts w:ascii="Cambria Math" w:hAnsi="Cambria Math" w:hint="eastAsia"/>
                  <w:sz w:val="28"/>
                  <w:szCs w:val="28"/>
                </w:rPr>
                <m:t>×</m:t>
              </m:r>
              <m:r>
                <w:rPr>
                  <w:rFonts w:ascii="Cambria Math" w:hAnsi="Cambria Math"/>
                  <w:sz w:val="28"/>
                  <w:szCs w:val="28"/>
                  <w:lang w:val="en-US"/>
                </w:rPr>
                <m:t>V</m:t>
              </m:r>
            </m:oMath>
          </w:p>
          <w:p w:rsidR="00BA1231" w:rsidRDefault="00BA1231" w:rsidP="00C64288">
            <w:pPr>
              <w:pStyle w:val="aff0"/>
            </w:pPr>
            <w:r>
              <w:rPr>
                <w:lang w:val="en-US"/>
              </w:rPr>
              <w:t>B</w:t>
            </w:r>
            <w:r w:rsidRPr="00ED09F9">
              <w:rPr>
                <w:sz w:val="28"/>
                <w:vertAlign w:val="subscript"/>
              </w:rPr>
              <w:t>ис</w:t>
            </w:r>
            <w:r>
              <w:t>- количество баллов за наличие в составе основного оборудования интегральных схем 1-го или 2-го уровня;</w:t>
            </w:r>
          </w:p>
          <w:p w:rsidR="00BA1231" w:rsidRDefault="00BA1231" w:rsidP="00C64288">
            <w:pPr>
              <w:pStyle w:val="aff0"/>
            </w:pPr>
            <w:r>
              <w:rPr>
                <w:lang w:val="en-US"/>
              </w:rPr>
              <w:t>V</w:t>
            </w:r>
            <w:r w:rsidRPr="0051616F">
              <w:t xml:space="preserve"> – </w:t>
            </w:r>
            <w:r>
              <w:t xml:space="preserve">весовой коэффициент, равный </w:t>
            </w:r>
            <w:r w:rsidR="00104713">
              <w:t xml:space="preserve">110 </w:t>
            </w:r>
            <w:r>
              <w:t>баллам;</w:t>
            </w:r>
          </w:p>
          <w:p w:rsidR="00BA1231" w:rsidRDefault="00BA1231" w:rsidP="00C64288">
            <w:pPr>
              <w:pStyle w:val="aff0"/>
            </w:pPr>
            <w:r>
              <w:t>К</w:t>
            </w:r>
            <w:r w:rsidRPr="0051616F">
              <w:rPr>
                <w:sz w:val="28"/>
                <w:vertAlign w:val="subscript"/>
              </w:rPr>
              <w:t>отеч.ис1</w:t>
            </w:r>
            <w:r>
              <w:t xml:space="preserve"> –</w:t>
            </w:r>
            <w:r w:rsidR="00CE0CF0">
              <w:t xml:space="preserve"> </w:t>
            </w:r>
            <w:r>
              <w:t>стоимость отечественных интегральных схем 1-го уровня в составе основного Оборудования</w:t>
            </w:r>
            <w:r w:rsidR="0052536A">
              <w:t>;</w:t>
            </w:r>
          </w:p>
          <w:p w:rsidR="00BA1231" w:rsidRDefault="00BA1231" w:rsidP="00C64288">
            <w:pPr>
              <w:pStyle w:val="aff0"/>
            </w:pPr>
            <w:r>
              <w:t>К</w:t>
            </w:r>
            <w:r w:rsidRPr="0051616F">
              <w:rPr>
                <w:sz w:val="28"/>
                <w:vertAlign w:val="subscript"/>
              </w:rPr>
              <w:t>отеч.ис2</w:t>
            </w:r>
            <w:r>
              <w:t xml:space="preserve"> </w:t>
            </w:r>
            <w:r w:rsidR="0052536A">
              <w:t>–</w:t>
            </w:r>
            <w:r>
              <w:t xml:space="preserve"> </w:t>
            </w:r>
            <w:r w:rsidR="0052536A">
              <w:t xml:space="preserve">стоимость </w:t>
            </w:r>
            <w:r w:rsidR="009F2055">
              <w:t>российских</w:t>
            </w:r>
            <w:r w:rsidR="0052536A">
              <w:t xml:space="preserve"> интегральных схем 2-го уровня в составе основного Оборудования;</w:t>
            </w:r>
          </w:p>
          <w:p w:rsidR="00BA1231" w:rsidRDefault="00BA1231" w:rsidP="00C64288">
            <w:pPr>
              <w:pStyle w:val="aff0"/>
            </w:pPr>
            <w:r>
              <w:t>К</w:t>
            </w:r>
            <w:r w:rsidRPr="0051616F">
              <w:rPr>
                <w:sz w:val="28"/>
                <w:vertAlign w:val="subscript"/>
              </w:rPr>
              <w:t>имп</w:t>
            </w:r>
            <w:r>
              <w:t xml:space="preserve"> – </w:t>
            </w:r>
            <w:r w:rsidR="0052536A">
              <w:t>стоимость импортных интегральных схем в составе основного Оборудования.</w:t>
            </w:r>
          </w:p>
          <w:p w:rsidR="00BA1231" w:rsidRPr="00BA1231" w:rsidRDefault="00CE0CF0" w:rsidP="00CE0CF0">
            <w:pPr>
              <w:pStyle w:val="aff0"/>
            </w:pPr>
            <w:r>
              <w:t>С</w:t>
            </w:r>
            <w:r w:rsidR="0052536A">
              <w:t xml:space="preserve">тоимость интегральных схем </w:t>
            </w:r>
            <w:r w:rsidR="009F2055">
              <w:t>определяется</w:t>
            </w:r>
            <w:r w:rsidR="0052536A">
              <w:t xml:space="preserve"> исходя из </w:t>
            </w:r>
            <w:r>
              <w:t>данных грузовой таможенной декларации или данных товарно-транспортной накладной.</w:t>
            </w:r>
          </w:p>
        </w:tc>
      </w:tr>
      <w:tr w:rsidR="00C64288" w:rsidTr="002F0242">
        <w:trPr>
          <w:trHeight w:val="78"/>
          <w:jc w:val="center"/>
        </w:trPr>
        <w:tc>
          <w:tcPr>
            <w:tcW w:w="4334" w:type="dxa"/>
            <w:vMerge w:val="restart"/>
            <w:shd w:val="clear" w:color="auto" w:fill="auto"/>
            <w:vAlign w:val="center"/>
          </w:tcPr>
          <w:p w:rsidR="001E2401" w:rsidRPr="00BE0B3A" w:rsidRDefault="00BE0B3A" w:rsidP="00BE0B3A">
            <w:pPr>
              <w:pStyle w:val="aff0"/>
            </w:pPr>
            <w:r>
              <w:lastRenderedPageBreak/>
              <w:t xml:space="preserve">7. </w:t>
            </w:r>
            <w:r w:rsidR="00C64288" w:rsidRPr="00BE0B3A">
              <w:t>Разработка корпуса и иных механических деталей на территории РФ</w:t>
            </w:r>
          </w:p>
        </w:tc>
        <w:tc>
          <w:tcPr>
            <w:tcW w:w="2607" w:type="dxa"/>
            <w:vAlign w:val="center"/>
          </w:tcPr>
          <w:p w:rsidR="00C64288" w:rsidRPr="00BE0B3A" w:rsidRDefault="00C64288" w:rsidP="00BE0B3A">
            <w:pPr>
              <w:pStyle w:val="aff0"/>
              <w:ind w:left="101" w:firstLine="4"/>
              <w:jc w:val="left"/>
              <w:rPr>
                <w:b/>
              </w:rPr>
            </w:pPr>
            <w:r w:rsidRPr="00BE0B3A">
              <w:rPr>
                <w:b/>
              </w:rPr>
              <w:t>Тип 1.1</w:t>
            </w:r>
            <w:r w:rsidRPr="00BE0B3A">
              <w:t xml:space="preserve">: </w:t>
            </w:r>
            <w:r w:rsidR="001B64C8" w:rsidRPr="00BE0B3A">
              <w:t xml:space="preserve">7 </w:t>
            </w:r>
            <w:r w:rsidRPr="00BE0B3A">
              <w:t>балл</w:t>
            </w:r>
            <w:r w:rsidR="00D35CA4" w:rsidRPr="00BE0B3A">
              <w:t>ов</w:t>
            </w:r>
          </w:p>
        </w:tc>
        <w:tc>
          <w:tcPr>
            <w:tcW w:w="7643" w:type="dxa"/>
            <w:vMerge w:val="restart"/>
            <w:shd w:val="clear" w:color="auto" w:fill="auto"/>
            <w:vAlign w:val="center"/>
          </w:tcPr>
          <w:p w:rsidR="00C64288" w:rsidRPr="00BE0B3A" w:rsidRDefault="00C64288" w:rsidP="008E038B">
            <w:pPr>
              <w:pStyle w:val="a"/>
              <w:numPr>
                <w:ilvl w:val="1"/>
                <w:numId w:val="16"/>
              </w:numPr>
              <w:ind w:left="0" w:firstLine="468"/>
            </w:pPr>
            <w:r w:rsidRPr="00BE0B3A">
              <w:rPr>
                <w:rFonts w:eastAsia="Times New Roman"/>
              </w:rPr>
              <w:t>Компания должна подтвердить наличие в составе штатного расписания подразделения и/или лиц, осуществляющих Разработку корпуса и иных механических деталей.</w:t>
            </w:r>
          </w:p>
          <w:p w:rsidR="00C64288" w:rsidRPr="00BE0B3A" w:rsidRDefault="00C64288" w:rsidP="00C64288">
            <w:pPr>
              <w:pStyle w:val="aff0"/>
              <w:ind w:firstLine="468"/>
            </w:pPr>
            <w:r w:rsidRPr="00BE0B3A">
              <w:t>При Разработке корпуса и иных механических деталей работниками предприятия компания должна предоставить подписанные работниками и утвержденные руководителем должностные инструкции или иные документы, содержащие описание обязанностей работников.</w:t>
            </w:r>
          </w:p>
          <w:p w:rsidR="00C64288" w:rsidRPr="00BE0B3A" w:rsidRDefault="00C64288" w:rsidP="008E038B">
            <w:pPr>
              <w:pStyle w:val="a"/>
              <w:numPr>
                <w:ilvl w:val="1"/>
                <w:numId w:val="16"/>
              </w:numPr>
              <w:ind w:left="0" w:firstLine="468"/>
            </w:pPr>
            <w:r w:rsidRPr="00BE0B3A">
              <w:rPr>
                <w:rFonts w:eastAsia="Times New Roman"/>
              </w:rPr>
              <w:lastRenderedPageBreak/>
              <w:t xml:space="preserve">Наличие исходных файлов в редактируемом виде. Представитель </w:t>
            </w:r>
            <w:r w:rsidR="00747571" w:rsidRPr="00BE0B3A">
              <w:rPr>
                <w:rFonts w:eastAsia="Times New Roman"/>
              </w:rPr>
              <w:t xml:space="preserve">Комиссии </w:t>
            </w:r>
            <w:r w:rsidRPr="00BE0B3A">
              <w:rPr>
                <w:rFonts w:eastAsia="Times New Roman"/>
              </w:rPr>
              <w:t>вправе запросить при непосредственном его присутствии возможность корректировки данных файлов;</w:t>
            </w:r>
          </w:p>
          <w:p w:rsidR="00C64288" w:rsidRPr="00BE0B3A" w:rsidRDefault="00C64288" w:rsidP="008E038B">
            <w:pPr>
              <w:pStyle w:val="a"/>
              <w:numPr>
                <w:ilvl w:val="1"/>
                <w:numId w:val="16"/>
              </w:numPr>
              <w:ind w:left="0" w:firstLine="468"/>
            </w:pPr>
            <w:r w:rsidRPr="00BE0B3A">
              <w:rPr>
                <w:rFonts w:eastAsia="Times New Roman"/>
              </w:rPr>
              <w:t xml:space="preserve">Наличие сборочных чертежей либо объёмных моделей; </w:t>
            </w:r>
          </w:p>
          <w:p w:rsidR="00C64288" w:rsidRPr="00BE0B3A" w:rsidRDefault="00C64288" w:rsidP="008E038B">
            <w:pPr>
              <w:pStyle w:val="a"/>
              <w:numPr>
                <w:ilvl w:val="1"/>
                <w:numId w:val="16"/>
              </w:numPr>
              <w:ind w:left="0" w:firstLine="468"/>
            </w:pPr>
            <w:r w:rsidRPr="00BE0B3A">
              <w:rPr>
                <w:rFonts w:eastAsia="Times New Roman"/>
              </w:rPr>
              <w:t>Наличие развёртки при использовании листового металла (если неприменимо, то пункт Комиссией не рассматривается);</w:t>
            </w:r>
          </w:p>
          <w:p w:rsidR="00C64288" w:rsidRPr="00BE0B3A" w:rsidRDefault="00C64288" w:rsidP="008E038B">
            <w:pPr>
              <w:pStyle w:val="a"/>
              <w:numPr>
                <w:ilvl w:val="1"/>
                <w:numId w:val="16"/>
              </w:numPr>
              <w:ind w:left="0" w:firstLine="468"/>
            </w:pPr>
            <w:r w:rsidRPr="00BE0B3A">
              <w:rPr>
                <w:rFonts w:eastAsia="Times New Roman"/>
              </w:rPr>
              <w:t>Технологическая документация по распределению потоков воздуха (если неприменимо, то пункт Комиссией не рассматривается);</w:t>
            </w:r>
          </w:p>
          <w:p w:rsidR="00C64288" w:rsidRPr="00BE0B3A" w:rsidRDefault="00C64288" w:rsidP="008E038B">
            <w:pPr>
              <w:pStyle w:val="aff0"/>
              <w:numPr>
                <w:ilvl w:val="1"/>
                <w:numId w:val="16"/>
              </w:numPr>
              <w:ind w:left="0" w:firstLine="468"/>
            </w:pPr>
            <w:r w:rsidRPr="00BE0B3A">
              <w:t>Технологическая документация по проведению моделирования и расчета тепловыделения вспомогательного Оборудования либо предоставление отчётов о натурных испытаниях на прототипах вспомогательного Оборудования, если применимо (если неприменимо, то пункт Комиссией не рассматривается);</w:t>
            </w:r>
          </w:p>
          <w:p w:rsidR="00C64288" w:rsidRPr="00BE0B3A" w:rsidRDefault="00C64288" w:rsidP="008E038B">
            <w:pPr>
              <w:pStyle w:val="a"/>
              <w:numPr>
                <w:ilvl w:val="0"/>
                <w:numId w:val="14"/>
              </w:numPr>
              <w:ind w:left="33" w:firstLine="327"/>
            </w:pPr>
            <w:r w:rsidRPr="00BE0B3A">
              <w:rPr>
                <w:rFonts w:eastAsia="Times New Roman"/>
              </w:rPr>
              <w:t>Документальное подтверждение владения Компанией САПР (договор, счета-фактуры на приобретение или иные документы, подтверждающие законное владение экземплярами САПР).</w:t>
            </w:r>
          </w:p>
          <w:p w:rsidR="00C64288" w:rsidRPr="00BE0B3A" w:rsidRDefault="00C64288" w:rsidP="00C64288">
            <w:pPr>
              <w:pStyle w:val="aff0"/>
              <w:ind w:firstLine="468"/>
            </w:pPr>
            <w:r w:rsidRPr="00BE0B3A">
              <w:t>Получение баллов по данному пункту возможно при выполнении всех требований</w:t>
            </w:r>
          </w:p>
        </w:tc>
      </w:tr>
      <w:tr w:rsidR="00C64288" w:rsidRPr="008E3D9C" w:rsidTr="002F0242">
        <w:trPr>
          <w:trHeight w:val="78"/>
          <w:jc w:val="center"/>
        </w:trPr>
        <w:tc>
          <w:tcPr>
            <w:tcW w:w="4334" w:type="dxa"/>
            <w:vMerge/>
            <w:shd w:val="clear" w:color="auto" w:fill="auto"/>
            <w:vAlign w:val="center"/>
          </w:tcPr>
          <w:p w:rsidR="00C64288" w:rsidRPr="00BE0B3A" w:rsidRDefault="00C64288" w:rsidP="00C64288">
            <w:pPr>
              <w:pStyle w:val="aff0"/>
              <w:ind w:firstLine="0"/>
            </w:pPr>
          </w:p>
        </w:tc>
        <w:tc>
          <w:tcPr>
            <w:tcW w:w="2607" w:type="dxa"/>
            <w:vAlign w:val="center"/>
          </w:tcPr>
          <w:p w:rsidR="00C64288" w:rsidRPr="00BE0B3A" w:rsidRDefault="00C64288" w:rsidP="00BE0B3A">
            <w:pPr>
              <w:pStyle w:val="aff0"/>
              <w:ind w:left="101" w:firstLine="4"/>
              <w:jc w:val="left"/>
            </w:pPr>
            <w:r w:rsidRPr="00BE0B3A">
              <w:rPr>
                <w:b/>
              </w:rPr>
              <w:t>Тип 1.2</w:t>
            </w:r>
            <w:r w:rsidRPr="00BE0B3A">
              <w:t xml:space="preserve">: </w:t>
            </w:r>
            <w:r w:rsidR="00BE0B3A">
              <w:t xml:space="preserve">25 </w:t>
            </w:r>
            <w:r w:rsidRPr="00BE0B3A">
              <w:t>балл</w:t>
            </w:r>
            <w:r w:rsidR="00D35CA4" w:rsidRPr="00BE0B3A">
              <w:t>ов</w:t>
            </w:r>
          </w:p>
        </w:tc>
        <w:tc>
          <w:tcPr>
            <w:tcW w:w="7643" w:type="dxa"/>
            <w:vMerge/>
            <w:shd w:val="clear" w:color="auto" w:fill="auto"/>
            <w:vAlign w:val="center"/>
          </w:tcPr>
          <w:p w:rsidR="00C64288" w:rsidRPr="00BE0B3A" w:rsidRDefault="00C64288" w:rsidP="00C64288">
            <w:pPr>
              <w:pStyle w:val="aff0"/>
            </w:pPr>
          </w:p>
        </w:tc>
      </w:tr>
      <w:tr w:rsidR="00C64288" w:rsidRPr="00ED7FC3" w:rsidTr="002F0242">
        <w:trPr>
          <w:trHeight w:val="354"/>
          <w:jc w:val="center"/>
        </w:trPr>
        <w:tc>
          <w:tcPr>
            <w:tcW w:w="4334" w:type="dxa"/>
            <w:vMerge/>
            <w:shd w:val="clear" w:color="auto" w:fill="auto"/>
            <w:vAlign w:val="center"/>
          </w:tcPr>
          <w:p w:rsidR="00C64288" w:rsidRPr="0019582F" w:rsidRDefault="00C64288" w:rsidP="00C64288">
            <w:pPr>
              <w:pStyle w:val="aff0"/>
              <w:ind w:left="20" w:firstLine="0"/>
              <w:rPr>
                <w:highlight w:val="cyan"/>
              </w:rPr>
            </w:pPr>
          </w:p>
        </w:tc>
        <w:tc>
          <w:tcPr>
            <w:tcW w:w="2607" w:type="dxa"/>
            <w:vAlign w:val="center"/>
          </w:tcPr>
          <w:p w:rsidR="00C64288" w:rsidRPr="00BE0B3A" w:rsidRDefault="00C64288" w:rsidP="00BE0B3A">
            <w:pPr>
              <w:pStyle w:val="aff0"/>
              <w:ind w:left="101" w:firstLine="4"/>
              <w:jc w:val="left"/>
              <w:rPr>
                <w:b/>
              </w:rPr>
            </w:pPr>
            <w:r w:rsidRPr="00BE0B3A">
              <w:rPr>
                <w:b/>
              </w:rPr>
              <w:t>Тип 1.3</w:t>
            </w:r>
            <w:r w:rsidRPr="00BE0B3A">
              <w:t>: –</w:t>
            </w:r>
          </w:p>
        </w:tc>
        <w:tc>
          <w:tcPr>
            <w:tcW w:w="7643" w:type="dxa"/>
            <w:shd w:val="clear" w:color="auto" w:fill="auto"/>
            <w:vAlign w:val="center"/>
          </w:tcPr>
          <w:p w:rsidR="00C64288" w:rsidRPr="00BE0B3A" w:rsidRDefault="00C64288" w:rsidP="00C64288">
            <w:pPr>
              <w:pStyle w:val="a"/>
              <w:numPr>
                <w:ilvl w:val="0"/>
                <w:numId w:val="0"/>
              </w:numPr>
              <w:ind w:left="720" w:hanging="360"/>
            </w:pPr>
            <w:r w:rsidRPr="00BE0B3A">
              <w:rPr>
                <w:rFonts w:eastAsia="Times New Roman"/>
              </w:rPr>
              <w:t>Неприменимо</w:t>
            </w:r>
          </w:p>
        </w:tc>
      </w:tr>
      <w:tr w:rsidR="00C64288" w:rsidTr="002F0242">
        <w:trPr>
          <w:trHeight w:val="354"/>
          <w:jc w:val="center"/>
        </w:trPr>
        <w:tc>
          <w:tcPr>
            <w:tcW w:w="4334" w:type="dxa"/>
            <w:vMerge/>
            <w:shd w:val="clear" w:color="auto" w:fill="auto"/>
            <w:vAlign w:val="center"/>
          </w:tcPr>
          <w:p w:rsidR="00C64288" w:rsidRPr="0019582F" w:rsidRDefault="00C64288" w:rsidP="00C64288">
            <w:pPr>
              <w:pStyle w:val="aff0"/>
              <w:ind w:left="20" w:firstLine="0"/>
              <w:rPr>
                <w:highlight w:val="cyan"/>
              </w:rPr>
            </w:pPr>
          </w:p>
        </w:tc>
        <w:tc>
          <w:tcPr>
            <w:tcW w:w="2607" w:type="dxa"/>
            <w:vAlign w:val="center"/>
          </w:tcPr>
          <w:p w:rsidR="00C64288" w:rsidRPr="000B202D" w:rsidRDefault="00C64288" w:rsidP="00BE0B3A">
            <w:pPr>
              <w:pStyle w:val="aff0"/>
              <w:ind w:left="101" w:firstLine="4"/>
              <w:jc w:val="left"/>
            </w:pPr>
            <w:r w:rsidRPr="00BE0B3A">
              <w:rPr>
                <w:b/>
              </w:rPr>
              <w:t>Тип 2</w:t>
            </w:r>
            <w:r w:rsidRPr="00BE0B3A">
              <w:t xml:space="preserve">: </w:t>
            </w:r>
            <w:r w:rsidR="001A2C99">
              <w:t>5</w:t>
            </w:r>
            <w:r w:rsidRPr="00BE0B3A">
              <w:t xml:space="preserve"> балл</w:t>
            </w:r>
            <w:r w:rsidR="00D35CA4" w:rsidRPr="00BE0B3A">
              <w:t>ов</w:t>
            </w:r>
          </w:p>
        </w:tc>
        <w:tc>
          <w:tcPr>
            <w:tcW w:w="7643" w:type="dxa"/>
            <w:shd w:val="clear" w:color="auto" w:fill="auto"/>
            <w:vAlign w:val="center"/>
          </w:tcPr>
          <w:p w:rsidR="00C64288" w:rsidRPr="000B202D" w:rsidRDefault="00C64288" w:rsidP="008E038B">
            <w:pPr>
              <w:pStyle w:val="a"/>
              <w:numPr>
                <w:ilvl w:val="0"/>
                <w:numId w:val="15"/>
              </w:numPr>
              <w:ind w:left="0" w:firstLine="316"/>
            </w:pPr>
            <w:r w:rsidRPr="000B202D">
              <w:t>Компания должна подтвердить наличие в составе штатного расписания подразделения и/или лиц, осуществляющих Разработку корпуса и иных механических.</w:t>
            </w:r>
          </w:p>
          <w:p w:rsidR="00C64288" w:rsidRPr="000B202D" w:rsidRDefault="00C64288" w:rsidP="00C64288">
            <w:pPr>
              <w:pStyle w:val="aff0"/>
              <w:ind w:firstLine="316"/>
            </w:pPr>
            <w:r w:rsidRPr="000B202D">
              <w:t>При Разработке корпуса и иных механических деталей работниками предприятия компания должна предоставить подписанные работниками и утвержденные руководителем должностные инструкции или иные документы, содержащие описание обязанностей работников.</w:t>
            </w:r>
          </w:p>
          <w:p w:rsidR="00C64288" w:rsidRPr="000B202D" w:rsidRDefault="00C64288" w:rsidP="008E038B">
            <w:pPr>
              <w:pStyle w:val="a"/>
              <w:numPr>
                <w:ilvl w:val="0"/>
                <w:numId w:val="15"/>
              </w:numPr>
              <w:ind w:left="0" w:firstLine="316"/>
            </w:pPr>
            <w:r w:rsidRPr="000B202D">
              <w:lastRenderedPageBreak/>
              <w:t xml:space="preserve">Наличие исходных файлов в редактируемом виде. Представитель </w:t>
            </w:r>
            <w:r w:rsidR="00747571" w:rsidRPr="000B202D">
              <w:t xml:space="preserve">Комиссии </w:t>
            </w:r>
            <w:r w:rsidRPr="000B202D">
              <w:t>вправе запросить при непосредственном его присутствии возможность корректировки данных файлов;</w:t>
            </w:r>
          </w:p>
          <w:p w:rsidR="00C64288" w:rsidRPr="000B202D" w:rsidRDefault="00C64288" w:rsidP="008E038B">
            <w:pPr>
              <w:pStyle w:val="a"/>
              <w:numPr>
                <w:ilvl w:val="0"/>
                <w:numId w:val="15"/>
              </w:numPr>
              <w:ind w:left="0" w:firstLine="316"/>
            </w:pPr>
            <w:r w:rsidRPr="000B202D">
              <w:t xml:space="preserve">Наличие сборочных чертежей либо объёмных моделей; </w:t>
            </w:r>
          </w:p>
          <w:p w:rsidR="00C64288" w:rsidRPr="000B202D" w:rsidRDefault="00C64288" w:rsidP="008E038B">
            <w:pPr>
              <w:pStyle w:val="a"/>
              <w:numPr>
                <w:ilvl w:val="0"/>
                <w:numId w:val="15"/>
              </w:numPr>
              <w:ind w:left="0" w:firstLine="316"/>
            </w:pPr>
            <w:r w:rsidRPr="000B202D">
              <w:t>Наличие развёртки при использовании листового металла;</w:t>
            </w:r>
          </w:p>
          <w:p w:rsidR="00C64288" w:rsidRPr="000B202D" w:rsidRDefault="00C64288" w:rsidP="008E038B">
            <w:pPr>
              <w:pStyle w:val="a"/>
              <w:numPr>
                <w:ilvl w:val="0"/>
                <w:numId w:val="15"/>
              </w:numPr>
              <w:ind w:left="0" w:firstLine="316"/>
            </w:pPr>
            <w:r w:rsidRPr="000B202D">
              <w:t>Технологическая документация по распределению потоков воздуха;</w:t>
            </w:r>
          </w:p>
          <w:p w:rsidR="00C64288" w:rsidRPr="000B202D" w:rsidRDefault="00C64288" w:rsidP="008E038B">
            <w:pPr>
              <w:pStyle w:val="aff0"/>
              <w:numPr>
                <w:ilvl w:val="0"/>
                <w:numId w:val="15"/>
              </w:numPr>
              <w:ind w:left="0" w:firstLine="316"/>
            </w:pPr>
            <w:r w:rsidRPr="000B202D">
              <w:t>Технологическая документация по проведению моделирования и расчета тепловыделения основного Оборудования либо предоставление отчётов о натурных испытаниях на прототипах основного Оборудования, если применимо (если неприменимо, то пункт Комиссией не рассматривается);</w:t>
            </w:r>
          </w:p>
          <w:p w:rsidR="00C64288" w:rsidRPr="00BE0B3A" w:rsidRDefault="00C64288" w:rsidP="008E038B">
            <w:pPr>
              <w:pStyle w:val="a"/>
              <w:numPr>
                <w:ilvl w:val="0"/>
                <w:numId w:val="15"/>
              </w:numPr>
              <w:ind w:left="0" w:firstLine="316"/>
            </w:pPr>
            <w:r w:rsidRPr="004B5F05">
              <w:t>Документальное подтверждение владения Компанией САПР (договор, счета-фактуры на приобретение или иные документы, подтверждающие законное владение экземплярами САПР).</w:t>
            </w:r>
          </w:p>
          <w:p w:rsidR="00C64288" w:rsidRPr="00BE0B3A" w:rsidRDefault="00C64288" w:rsidP="00BE0B3A">
            <w:pPr>
              <w:pStyle w:val="aff0"/>
              <w:ind w:firstLine="0"/>
            </w:pPr>
            <w:r w:rsidRPr="004B5F05">
              <w:t>Получение баллов по данному пункту возможно при выполнении всех требований.</w:t>
            </w:r>
          </w:p>
        </w:tc>
      </w:tr>
      <w:tr w:rsidR="00C64288" w:rsidTr="002F0242">
        <w:trPr>
          <w:trHeight w:val="78"/>
          <w:jc w:val="center"/>
        </w:trPr>
        <w:tc>
          <w:tcPr>
            <w:tcW w:w="4334" w:type="dxa"/>
            <w:vMerge w:val="restart"/>
            <w:shd w:val="clear" w:color="auto" w:fill="auto"/>
            <w:vAlign w:val="center"/>
          </w:tcPr>
          <w:p w:rsidR="00C64288" w:rsidRDefault="000B202D" w:rsidP="00AE7AE9">
            <w:pPr>
              <w:pStyle w:val="aff0"/>
              <w:ind w:left="408" w:firstLine="0"/>
            </w:pPr>
            <w:r>
              <w:lastRenderedPageBreak/>
              <w:t xml:space="preserve">8. </w:t>
            </w:r>
            <w:r w:rsidR="00C64288">
              <w:t xml:space="preserve">Контроль качества продукции </w:t>
            </w:r>
            <w:r w:rsidR="00C64288" w:rsidRPr="00220061">
              <w:t>(в</w:t>
            </w:r>
            <w:r w:rsidR="00C64288">
              <w:t xml:space="preserve"> том числе комплектующих Оборудования и</w:t>
            </w:r>
            <w:r w:rsidR="00C64288" w:rsidRPr="00492E17">
              <w:t>/</w:t>
            </w:r>
            <w:r w:rsidR="00C64288">
              <w:t xml:space="preserve">или </w:t>
            </w:r>
            <w:r w:rsidR="00C64288">
              <w:rPr>
                <w:rFonts w:eastAsia="MS Mincho"/>
                <w:bCs/>
              </w:rPr>
              <w:t>Кабельной продукции</w:t>
            </w:r>
            <w:r w:rsidR="00C64288" w:rsidRPr="00220061">
              <w:t>)</w:t>
            </w:r>
          </w:p>
        </w:tc>
        <w:tc>
          <w:tcPr>
            <w:tcW w:w="2607" w:type="dxa"/>
            <w:vAlign w:val="center"/>
          </w:tcPr>
          <w:p w:rsidR="00C64288" w:rsidRPr="009C6D7A" w:rsidRDefault="00C64288" w:rsidP="000B202D">
            <w:pPr>
              <w:pStyle w:val="aff0"/>
              <w:ind w:hanging="36"/>
              <w:jc w:val="left"/>
              <w:rPr>
                <w:b/>
              </w:rPr>
            </w:pPr>
            <w:r w:rsidRPr="009C6D7A">
              <w:rPr>
                <w:b/>
              </w:rPr>
              <w:t>Тип 1</w:t>
            </w:r>
            <w:r>
              <w:rPr>
                <w:b/>
              </w:rPr>
              <w:t>.1</w:t>
            </w:r>
            <w:r>
              <w:t xml:space="preserve">: </w:t>
            </w:r>
            <w:r w:rsidR="00D35CA4">
              <w:t>5</w:t>
            </w:r>
            <w:r>
              <w:t xml:space="preserve"> балл</w:t>
            </w:r>
            <w:r w:rsidR="00D35CA4">
              <w:t>ов</w:t>
            </w:r>
          </w:p>
        </w:tc>
        <w:tc>
          <w:tcPr>
            <w:tcW w:w="7643" w:type="dxa"/>
            <w:vMerge w:val="restart"/>
            <w:shd w:val="clear" w:color="auto" w:fill="auto"/>
            <w:vAlign w:val="center"/>
          </w:tcPr>
          <w:p w:rsidR="00C64288" w:rsidRPr="001B41B3" w:rsidRDefault="00C64288" w:rsidP="008E038B">
            <w:pPr>
              <w:pStyle w:val="a"/>
              <w:numPr>
                <w:ilvl w:val="0"/>
                <w:numId w:val="17"/>
              </w:numPr>
              <w:ind w:left="0" w:firstLine="326"/>
            </w:pPr>
            <w:r w:rsidRPr="00ED7FC3">
              <w:t>Компания</w:t>
            </w:r>
            <w:r>
              <w:t xml:space="preserve"> должна подтвердить наличие в составе штатного расписания подразделения и/или лиц, осуществляющих контроль качества Оборудования, ПО и</w:t>
            </w:r>
            <w:r w:rsidRPr="001B41B3">
              <w:t>/</w:t>
            </w:r>
            <w:r>
              <w:t xml:space="preserve">или </w:t>
            </w:r>
            <w:r>
              <w:rPr>
                <w:bCs/>
              </w:rPr>
              <w:t>Кабельной продукции</w:t>
            </w:r>
            <w:r>
              <w:t>.</w:t>
            </w:r>
          </w:p>
          <w:p w:rsidR="00C64288" w:rsidRDefault="00C64288" w:rsidP="00C64288">
            <w:pPr>
              <w:pStyle w:val="aff0"/>
              <w:ind w:firstLine="326"/>
            </w:pPr>
            <w:r>
              <w:t>При осуществлении контроля качества Оборудования, ПО и</w:t>
            </w:r>
            <w:r w:rsidRPr="001B41B3">
              <w:t>/</w:t>
            </w:r>
            <w:r>
              <w:t xml:space="preserve">или </w:t>
            </w:r>
            <w:r>
              <w:rPr>
                <w:rFonts w:eastAsia="MS Mincho"/>
                <w:bCs/>
              </w:rPr>
              <w:t>Кабельной продукции</w:t>
            </w:r>
            <w:r>
              <w:t xml:space="preserve"> работникам предприятия Компания должна предоставить подписанные работниками и утвержденные руководителем должностные инструкции или иные документы, содержащие описание обязанностей работников.</w:t>
            </w:r>
          </w:p>
          <w:p w:rsidR="00C64288" w:rsidRPr="00C43979" w:rsidRDefault="00C64288" w:rsidP="008E038B">
            <w:pPr>
              <w:pStyle w:val="a"/>
              <w:numPr>
                <w:ilvl w:val="0"/>
                <w:numId w:val="17"/>
              </w:numPr>
              <w:ind w:left="24" w:firstLine="425"/>
            </w:pPr>
            <w:r w:rsidRPr="00C43979">
              <w:t>Наличие процедуры управления записями по качеству;</w:t>
            </w:r>
          </w:p>
          <w:p w:rsidR="00C64288" w:rsidRDefault="00C64288" w:rsidP="008E038B">
            <w:pPr>
              <w:pStyle w:val="a"/>
              <w:numPr>
                <w:ilvl w:val="0"/>
                <w:numId w:val="17"/>
              </w:numPr>
              <w:ind w:left="24" w:firstLine="425"/>
            </w:pPr>
            <w:r>
              <w:t xml:space="preserve">Для Компаний Типа 1 и 2. </w:t>
            </w:r>
            <w:r w:rsidRPr="00C62EA6">
              <w:t xml:space="preserve">Наличие документов, регламентирующих порядок </w:t>
            </w:r>
            <w:r>
              <w:t xml:space="preserve">входного </w:t>
            </w:r>
            <w:r w:rsidRPr="00C62EA6">
              <w:t xml:space="preserve">контроля </w:t>
            </w:r>
            <w:r>
              <w:t xml:space="preserve">комплектующих, </w:t>
            </w:r>
            <w:r w:rsidRPr="00C62EA6">
              <w:lastRenderedPageBreak/>
              <w:t>а также методи</w:t>
            </w:r>
            <w:r>
              <w:t xml:space="preserve">ки контроля входных материалов и </w:t>
            </w:r>
            <w:r w:rsidRPr="00C62EA6">
              <w:t>оценки результатов входного контроля;</w:t>
            </w:r>
          </w:p>
          <w:p w:rsidR="00C64288" w:rsidRDefault="00C64288" w:rsidP="008E038B">
            <w:pPr>
              <w:pStyle w:val="a"/>
              <w:numPr>
                <w:ilvl w:val="0"/>
                <w:numId w:val="17"/>
              </w:numPr>
              <w:ind w:left="24" w:firstLine="425"/>
            </w:pPr>
            <w:r>
              <w:t xml:space="preserve">Для Компаний Типа 1 и 2. </w:t>
            </w:r>
            <w:r w:rsidRPr="00C62EA6">
              <w:t>Обеспечение идентификации и регистрации входных материалов, обеспечивающих возврат</w:t>
            </w:r>
            <w:r>
              <w:t xml:space="preserve"> при обнаружении несоответствий</w:t>
            </w:r>
            <w:r w:rsidRPr="00C62EA6">
              <w:t>;</w:t>
            </w:r>
          </w:p>
          <w:p w:rsidR="00C64288" w:rsidRDefault="00C64288" w:rsidP="008E038B">
            <w:pPr>
              <w:pStyle w:val="a"/>
              <w:numPr>
                <w:ilvl w:val="0"/>
                <w:numId w:val="17"/>
              </w:numPr>
              <w:ind w:left="24" w:firstLine="425"/>
            </w:pPr>
            <w:r>
              <w:t>Для Компаний Типа 1 и 2. Наличие изоляторов бракованных комплектующих.</w:t>
            </w:r>
          </w:p>
          <w:p w:rsidR="00C64288" w:rsidRPr="005D327A" w:rsidRDefault="00C64288" w:rsidP="00C64288">
            <w:pPr>
              <w:pStyle w:val="aff0"/>
              <w:ind w:firstLine="326"/>
            </w:pPr>
            <w:r w:rsidRPr="000A0AD4">
              <w:t>Получение баллов по данному пункту возможно при выполнении всех требований.</w:t>
            </w:r>
          </w:p>
        </w:tc>
      </w:tr>
      <w:tr w:rsidR="00C64288" w:rsidTr="002F0242">
        <w:trPr>
          <w:trHeight w:val="78"/>
          <w:jc w:val="center"/>
        </w:trPr>
        <w:tc>
          <w:tcPr>
            <w:tcW w:w="4334" w:type="dxa"/>
            <w:vMerge/>
            <w:shd w:val="clear" w:color="auto" w:fill="auto"/>
            <w:vAlign w:val="center"/>
          </w:tcPr>
          <w:p w:rsidR="00C64288" w:rsidRPr="00C1402A" w:rsidRDefault="00C64288" w:rsidP="00C64288">
            <w:pPr>
              <w:pStyle w:val="aff0"/>
            </w:pPr>
          </w:p>
        </w:tc>
        <w:tc>
          <w:tcPr>
            <w:tcW w:w="2607" w:type="dxa"/>
            <w:vAlign w:val="center"/>
          </w:tcPr>
          <w:p w:rsidR="00C64288" w:rsidRPr="009C6D7A" w:rsidRDefault="00C64288" w:rsidP="000B202D">
            <w:pPr>
              <w:pStyle w:val="aff0"/>
              <w:ind w:hanging="36"/>
              <w:jc w:val="left"/>
              <w:rPr>
                <w:b/>
              </w:rPr>
            </w:pPr>
            <w:r w:rsidRPr="009C6D7A">
              <w:rPr>
                <w:b/>
              </w:rPr>
              <w:t>Тип 1</w:t>
            </w:r>
            <w:r>
              <w:rPr>
                <w:b/>
              </w:rPr>
              <w:t>.2</w:t>
            </w:r>
            <w:r>
              <w:t xml:space="preserve">: </w:t>
            </w:r>
            <w:r w:rsidR="00D35CA4">
              <w:t>2</w:t>
            </w:r>
            <w:r>
              <w:t xml:space="preserve"> балл</w:t>
            </w:r>
            <w:r w:rsidR="00D35CA4">
              <w:t>а</w:t>
            </w:r>
          </w:p>
        </w:tc>
        <w:tc>
          <w:tcPr>
            <w:tcW w:w="7643" w:type="dxa"/>
            <w:vMerge/>
            <w:shd w:val="clear" w:color="auto" w:fill="auto"/>
            <w:vAlign w:val="center"/>
          </w:tcPr>
          <w:p w:rsidR="00C64288" w:rsidRDefault="00C64288" w:rsidP="00C64288">
            <w:pPr>
              <w:pStyle w:val="aff0"/>
              <w:ind w:firstLine="527"/>
            </w:pPr>
          </w:p>
        </w:tc>
      </w:tr>
      <w:tr w:rsidR="00C64288" w:rsidTr="002F0242">
        <w:trPr>
          <w:trHeight w:val="78"/>
          <w:jc w:val="center"/>
        </w:trPr>
        <w:tc>
          <w:tcPr>
            <w:tcW w:w="4334" w:type="dxa"/>
            <w:vMerge/>
            <w:shd w:val="clear" w:color="auto" w:fill="auto"/>
            <w:vAlign w:val="center"/>
          </w:tcPr>
          <w:p w:rsidR="00C64288" w:rsidRPr="00C1402A" w:rsidRDefault="00C64288" w:rsidP="00C64288">
            <w:pPr>
              <w:pStyle w:val="aff0"/>
              <w:ind w:left="20" w:firstLine="0"/>
            </w:pPr>
          </w:p>
        </w:tc>
        <w:tc>
          <w:tcPr>
            <w:tcW w:w="2607" w:type="dxa"/>
            <w:vAlign w:val="center"/>
          </w:tcPr>
          <w:p w:rsidR="00C64288" w:rsidRPr="009C6D7A" w:rsidRDefault="00C64288" w:rsidP="000B202D">
            <w:pPr>
              <w:pStyle w:val="aff0"/>
              <w:ind w:hanging="36"/>
              <w:jc w:val="left"/>
              <w:rPr>
                <w:b/>
              </w:rPr>
            </w:pPr>
            <w:r w:rsidRPr="009C6D7A">
              <w:rPr>
                <w:b/>
              </w:rPr>
              <w:t>Тип 1</w:t>
            </w:r>
            <w:r>
              <w:rPr>
                <w:b/>
              </w:rPr>
              <w:t>.3</w:t>
            </w:r>
            <w:r>
              <w:t xml:space="preserve">: </w:t>
            </w:r>
            <w:r w:rsidR="00D35CA4">
              <w:t>3</w:t>
            </w:r>
            <w:r>
              <w:t>5 баллов</w:t>
            </w:r>
          </w:p>
        </w:tc>
        <w:tc>
          <w:tcPr>
            <w:tcW w:w="7643" w:type="dxa"/>
            <w:vMerge/>
            <w:shd w:val="clear" w:color="auto" w:fill="auto"/>
            <w:vAlign w:val="center"/>
          </w:tcPr>
          <w:p w:rsidR="00C64288" w:rsidRDefault="00C64288" w:rsidP="00C64288">
            <w:pPr>
              <w:pStyle w:val="aff0"/>
              <w:ind w:firstLine="527"/>
            </w:pPr>
          </w:p>
        </w:tc>
      </w:tr>
      <w:tr w:rsidR="00C64288" w:rsidTr="002F0242">
        <w:trPr>
          <w:trHeight w:val="78"/>
          <w:jc w:val="center"/>
        </w:trPr>
        <w:tc>
          <w:tcPr>
            <w:tcW w:w="4334" w:type="dxa"/>
            <w:vMerge/>
            <w:shd w:val="clear" w:color="auto" w:fill="auto"/>
            <w:vAlign w:val="center"/>
          </w:tcPr>
          <w:p w:rsidR="00C64288" w:rsidRPr="00C1402A" w:rsidRDefault="00C64288" w:rsidP="00C64288">
            <w:pPr>
              <w:pStyle w:val="aff0"/>
              <w:ind w:left="20" w:firstLine="0"/>
            </w:pPr>
          </w:p>
        </w:tc>
        <w:tc>
          <w:tcPr>
            <w:tcW w:w="2607" w:type="dxa"/>
            <w:vAlign w:val="center"/>
          </w:tcPr>
          <w:p w:rsidR="00C64288" w:rsidRPr="009C6D7A" w:rsidRDefault="00C64288" w:rsidP="000B202D">
            <w:pPr>
              <w:pStyle w:val="aff0"/>
              <w:ind w:hanging="36"/>
              <w:jc w:val="left"/>
              <w:rPr>
                <w:b/>
              </w:rPr>
            </w:pPr>
            <w:r w:rsidRPr="009C6D7A">
              <w:rPr>
                <w:b/>
              </w:rPr>
              <w:t>Тип 2</w:t>
            </w:r>
            <w:r>
              <w:t xml:space="preserve">: </w:t>
            </w:r>
            <w:r w:rsidR="00D35CA4">
              <w:t>2</w:t>
            </w:r>
            <w:r>
              <w:t xml:space="preserve"> балл</w:t>
            </w:r>
            <w:r w:rsidR="00D35CA4">
              <w:t>а</w:t>
            </w:r>
          </w:p>
        </w:tc>
        <w:tc>
          <w:tcPr>
            <w:tcW w:w="7643" w:type="dxa"/>
            <w:vMerge/>
            <w:shd w:val="clear" w:color="auto" w:fill="auto"/>
            <w:vAlign w:val="center"/>
          </w:tcPr>
          <w:p w:rsidR="00C64288" w:rsidRDefault="00C64288" w:rsidP="00C64288">
            <w:pPr>
              <w:pStyle w:val="aff0"/>
              <w:ind w:firstLine="527"/>
            </w:pPr>
          </w:p>
        </w:tc>
      </w:tr>
      <w:tr w:rsidR="001A2C99" w:rsidTr="002F0242">
        <w:trPr>
          <w:trHeight w:val="78"/>
          <w:jc w:val="center"/>
        </w:trPr>
        <w:tc>
          <w:tcPr>
            <w:tcW w:w="4334" w:type="dxa"/>
            <w:vMerge w:val="restart"/>
            <w:shd w:val="clear" w:color="auto" w:fill="auto"/>
            <w:vAlign w:val="center"/>
          </w:tcPr>
          <w:p w:rsidR="001A2C99" w:rsidRDefault="001A2C99" w:rsidP="004B5F05">
            <w:pPr>
              <w:pStyle w:val="aff0"/>
            </w:pPr>
            <w:r>
              <w:lastRenderedPageBreak/>
              <w:t xml:space="preserve">9. </w:t>
            </w:r>
            <w:r w:rsidRPr="00F80F6D">
              <w:t>Производство корпусов изделий</w:t>
            </w:r>
            <w:r>
              <w:t xml:space="preserve"> на территории Российской Федерации</w:t>
            </w:r>
          </w:p>
        </w:tc>
        <w:tc>
          <w:tcPr>
            <w:tcW w:w="2607" w:type="dxa"/>
            <w:vAlign w:val="center"/>
          </w:tcPr>
          <w:p w:rsidR="001A2C99" w:rsidRPr="009C6D7A" w:rsidRDefault="001A2C99">
            <w:pPr>
              <w:pStyle w:val="aff0"/>
              <w:ind w:firstLine="0"/>
              <w:jc w:val="left"/>
              <w:rPr>
                <w:b/>
              </w:rPr>
            </w:pPr>
            <w:r w:rsidRPr="009C6D7A">
              <w:rPr>
                <w:b/>
              </w:rPr>
              <w:t>Тип 1</w:t>
            </w:r>
            <w:r>
              <w:rPr>
                <w:b/>
              </w:rPr>
              <w:t>.1</w:t>
            </w:r>
            <w:r>
              <w:t>: 15 баллов</w:t>
            </w:r>
          </w:p>
        </w:tc>
        <w:tc>
          <w:tcPr>
            <w:tcW w:w="7643" w:type="dxa"/>
            <w:vMerge w:val="restart"/>
            <w:shd w:val="clear" w:color="auto" w:fill="auto"/>
            <w:vAlign w:val="center"/>
          </w:tcPr>
          <w:p w:rsidR="001A2C99" w:rsidRPr="00D7521D" w:rsidRDefault="001A2C99" w:rsidP="00C64288">
            <w:pPr>
              <w:pStyle w:val="aff0"/>
              <w:ind w:firstLine="527"/>
            </w:pPr>
            <w:r w:rsidRPr="00D7521D">
              <w:t xml:space="preserve">Компания должна подтвердить наличие в составе штатного расписания подразделения и/или лиц, осуществляющих Производство корпуса и иных механических деталей. При Производстве корпуса и иных механических деталей работниками предприятия Компания должна предоставить подписанные работниками и утвержденные руководителем должностные инструкции или иные документы, содержащие описание обязанностей работников. </w:t>
            </w:r>
          </w:p>
          <w:p w:rsidR="001A2C99" w:rsidRPr="00D7521D" w:rsidRDefault="001A2C99" w:rsidP="00C64288">
            <w:pPr>
              <w:pStyle w:val="aff0"/>
              <w:ind w:firstLine="527"/>
            </w:pPr>
            <w:r w:rsidRPr="00D7521D">
              <w:t xml:space="preserve">В случае отсутствия у Компании Производства корпусов и иных механических деталей, Компания должна предоставить договоры с </w:t>
            </w:r>
            <w:r w:rsidR="009F2055">
              <w:t>контрагентом</w:t>
            </w:r>
            <w:r w:rsidR="009F2055" w:rsidRPr="00D7521D">
              <w:t xml:space="preserve"> </w:t>
            </w:r>
            <w:r w:rsidRPr="00D7521D">
              <w:t>на Производство корпуса и иных механических деталей. Наличие сопроводительных документов (договоры, счета-фактуры, грузовые таможенные декларации и т.п.) с указанием даты изготовления и количества произведенных корпусов. При этом обязательным условием является предоставление информации о местоположении офисных и производственных мощностей</w:t>
            </w:r>
            <w:r w:rsidR="009F2055">
              <w:t xml:space="preserve"> контрагента</w:t>
            </w:r>
            <w:r w:rsidRPr="00D7521D">
              <w:t xml:space="preserve">, которые должны располагаться на территории Российской Федерации. В таком случае присваивается </w:t>
            </w:r>
            <w:r>
              <w:t>7,5</w:t>
            </w:r>
            <w:r w:rsidRPr="00D7521D">
              <w:t xml:space="preserve"> балл</w:t>
            </w:r>
            <w:r>
              <w:t>ов</w:t>
            </w:r>
            <w:r w:rsidRPr="00D7521D">
              <w:t>.</w:t>
            </w:r>
          </w:p>
          <w:p w:rsidR="001A2C99" w:rsidRPr="00D7521D" w:rsidRDefault="001A2C99" w:rsidP="00AE7AE9">
            <w:pPr>
              <w:pStyle w:val="aff0"/>
              <w:ind w:firstLine="527"/>
            </w:pPr>
            <w:r w:rsidRPr="00D7521D">
              <w:t>В ином случае Компании присваивается 0 баллов</w:t>
            </w:r>
          </w:p>
        </w:tc>
      </w:tr>
      <w:tr w:rsidR="001A2C99" w:rsidTr="002F0242">
        <w:trPr>
          <w:trHeight w:val="78"/>
          <w:jc w:val="center"/>
        </w:trPr>
        <w:tc>
          <w:tcPr>
            <w:tcW w:w="4334" w:type="dxa"/>
            <w:vMerge/>
            <w:shd w:val="clear" w:color="auto" w:fill="auto"/>
            <w:vAlign w:val="center"/>
          </w:tcPr>
          <w:p w:rsidR="001A2C99" w:rsidRPr="00C1402A" w:rsidRDefault="001A2C99" w:rsidP="00C64288">
            <w:pPr>
              <w:pStyle w:val="aff0"/>
              <w:ind w:firstLine="0"/>
            </w:pPr>
          </w:p>
        </w:tc>
        <w:tc>
          <w:tcPr>
            <w:tcW w:w="2607" w:type="dxa"/>
            <w:vAlign w:val="center"/>
          </w:tcPr>
          <w:p w:rsidR="001A2C99" w:rsidRPr="009C6D7A" w:rsidRDefault="001A2C99" w:rsidP="004B5F05">
            <w:pPr>
              <w:pStyle w:val="aff0"/>
              <w:ind w:firstLine="100"/>
              <w:jc w:val="left"/>
              <w:rPr>
                <w:b/>
              </w:rPr>
            </w:pPr>
            <w:r w:rsidRPr="009C6D7A">
              <w:rPr>
                <w:b/>
              </w:rPr>
              <w:t>Тип 1</w:t>
            </w:r>
            <w:r>
              <w:rPr>
                <w:b/>
              </w:rPr>
              <w:t>.2</w:t>
            </w:r>
            <w:r>
              <w:t>: 25 баллов</w:t>
            </w:r>
          </w:p>
        </w:tc>
        <w:tc>
          <w:tcPr>
            <w:tcW w:w="7643" w:type="dxa"/>
            <w:vMerge/>
            <w:shd w:val="clear" w:color="auto" w:fill="auto"/>
            <w:vAlign w:val="center"/>
          </w:tcPr>
          <w:p w:rsidR="001A2C99" w:rsidRDefault="001A2C99" w:rsidP="00C64288">
            <w:pPr>
              <w:pStyle w:val="aff0"/>
              <w:ind w:firstLine="670"/>
            </w:pPr>
          </w:p>
        </w:tc>
      </w:tr>
      <w:tr w:rsidR="001A2C99" w:rsidTr="002F0242">
        <w:trPr>
          <w:trHeight w:val="78"/>
          <w:jc w:val="center"/>
        </w:trPr>
        <w:tc>
          <w:tcPr>
            <w:tcW w:w="4334" w:type="dxa"/>
            <w:vMerge/>
            <w:shd w:val="clear" w:color="auto" w:fill="auto"/>
            <w:vAlign w:val="center"/>
          </w:tcPr>
          <w:p w:rsidR="001A2C99" w:rsidRPr="00C1402A" w:rsidRDefault="001A2C99" w:rsidP="00C64288">
            <w:pPr>
              <w:pStyle w:val="aff0"/>
              <w:ind w:left="20" w:firstLine="0"/>
            </w:pPr>
          </w:p>
        </w:tc>
        <w:tc>
          <w:tcPr>
            <w:tcW w:w="2607" w:type="dxa"/>
            <w:vAlign w:val="center"/>
          </w:tcPr>
          <w:p w:rsidR="001A2C99" w:rsidRPr="009C6D7A" w:rsidRDefault="001A2C99" w:rsidP="004B5F05">
            <w:pPr>
              <w:pStyle w:val="aff0"/>
              <w:ind w:firstLine="100"/>
              <w:jc w:val="left"/>
              <w:rPr>
                <w:b/>
              </w:rPr>
            </w:pPr>
            <w:r>
              <w:rPr>
                <w:b/>
              </w:rPr>
              <w:t xml:space="preserve">Тип 1.3: </w:t>
            </w:r>
            <w:r>
              <w:t>неприменимо</w:t>
            </w:r>
          </w:p>
        </w:tc>
        <w:tc>
          <w:tcPr>
            <w:tcW w:w="7643" w:type="dxa"/>
            <w:vMerge/>
            <w:shd w:val="clear" w:color="auto" w:fill="auto"/>
            <w:vAlign w:val="center"/>
          </w:tcPr>
          <w:p w:rsidR="001A2C99" w:rsidRDefault="001A2C99" w:rsidP="00C64288">
            <w:pPr>
              <w:pStyle w:val="aff0"/>
              <w:ind w:firstLine="527"/>
            </w:pPr>
          </w:p>
        </w:tc>
      </w:tr>
      <w:tr w:rsidR="00C64288" w:rsidTr="002F0242">
        <w:trPr>
          <w:trHeight w:val="78"/>
          <w:jc w:val="center"/>
        </w:trPr>
        <w:tc>
          <w:tcPr>
            <w:tcW w:w="4334" w:type="dxa"/>
            <w:vMerge/>
            <w:shd w:val="clear" w:color="auto" w:fill="auto"/>
            <w:vAlign w:val="center"/>
          </w:tcPr>
          <w:p w:rsidR="00C64288" w:rsidRPr="00C1402A" w:rsidRDefault="00C64288" w:rsidP="00C64288">
            <w:pPr>
              <w:pStyle w:val="aff0"/>
              <w:ind w:left="20" w:firstLine="0"/>
            </w:pPr>
          </w:p>
        </w:tc>
        <w:tc>
          <w:tcPr>
            <w:tcW w:w="2607" w:type="dxa"/>
            <w:vAlign w:val="center"/>
          </w:tcPr>
          <w:p w:rsidR="00C64288" w:rsidRPr="009C6D7A" w:rsidRDefault="00C64288">
            <w:pPr>
              <w:pStyle w:val="aff0"/>
              <w:ind w:firstLine="105"/>
              <w:jc w:val="left"/>
              <w:rPr>
                <w:b/>
              </w:rPr>
            </w:pPr>
            <w:r w:rsidRPr="009C6D7A">
              <w:rPr>
                <w:b/>
              </w:rPr>
              <w:t>Тип 2</w:t>
            </w:r>
            <w:r>
              <w:t xml:space="preserve">: </w:t>
            </w:r>
            <w:r w:rsidR="00D1633A">
              <w:t>6</w:t>
            </w:r>
            <w:r>
              <w:t xml:space="preserve"> балл</w:t>
            </w:r>
            <w:r w:rsidR="00D35CA4">
              <w:t>ов</w:t>
            </w:r>
          </w:p>
        </w:tc>
        <w:tc>
          <w:tcPr>
            <w:tcW w:w="7643" w:type="dxa"/>
            <w:shd w:val="clear" w:color="auto" w:fill="auto"/>
            <w:vAlign w:val="center"/>
          </w:tcPr>
          <w:p w:rsidR="00C64288" w:rsidRDefault="00C64288" w:rsidP="00C64288">
            <w:pPr>
              <w:pStyle w:val="aff0"/>
              <w:ind w:firstLine="527"/>
            </w:pPr>
            <w:r>
              <w:t xml:space="preserve">Компания должна подтвердить наличие в составе штатного расписания подразделения и/или лиц, осуществляющих Производство корпуса и иных механических деталей. При Производстве корпуса и иных механических деталей работниками предприятия Компания должна предоставить подписанные работниками и утвержденные руководителем должностные инструкции или иные документы, содержащие описание обязанностей работников. </w:t>
            </w:r>
          </w:p>
          <w:p w:rsidR="00C64288" w:rsidRDefault="00C64288" w:rsidP="00C64288">
            <w:pPr>
              <w:pStyle w:val="aff0"/>
              <w:ind w:firstLine="527"/>
            </w:pPr>
            <w:r>
              <w:t xml:space="preserve">В случае отсутствия у Компании Производства корпусов и иных механических деталей, Компания должна предоставить договоры с </w:t>
            </w:r>
            <w:r w:rsidR="009F2055">
              <w:t xml:space="preserve">контрагентом </w:t>
            </w:r>
            <w:r>
              <w:t>на Производство корпуса и иных механических деталей. Наличие</w:t>
            </w:r>
            <w:r w:rsidRPr="00DE1671">
              <w:t xml:space="preserve"> сопроводительных документов</w:t>
            </w:r>
            <w:r>
              <w:t xml:space="preserve"> (договоры, счета-фактуры, грузовые таможенные декларации и т.п.)</w:t>
            </w:r>
            <w:r w:rsidRPr="00DE1671">
              <w:t xml:space="preserve"> с указанием даты изготовления и количества</w:t>
            </w:r>
            <w:r>
              <w:t xml:space="preserve"> произведенных корпусов. При этом обязательным условием является </w:t>
            </w:r>
            <w:r w:rsidRPr="009D5E2B">
              <w:t xml:space="preserve">предоставление информации о </w:t>
            </w:r>
            <w:r>
              <w:t xml:space="preserve">местоположении офисных и производственных </w:t>
            </w:r>
            <w:r w:rsidRPr="009D5E2B">
              <w:t>мощност</w:t>
            </w:r>
            <w:r>
              <w:t>ей</w:t>
            </w:r>
            <w:r w:rsidR="009F2055">
              <w:t xml:space="preserve"> контрагента</w:t>
            </w:r>
            <w:r>
              <w:t>, которые</w:t>
            </w:r>
            <w:r w:rsidRPr="009D5E2B">
              <w:t xml:space="preserve"> должны располагаться</w:t>
            </w:r>
            <w:r>
              <w:t xml:space="preserve"> на</w:t>
            </w:r>
            <w:r w:rsidRPr="009D5E2B">
              <w:t xml:space="preserve"> территории Российской Федерации</w:t>
            </w:r>
            <w:r>
              <w:t xml:space="preserve">. В таком случае присваивается </w:t>
            </w:r>
            <w:r w:rsidR="00D35CA4">
              <w:t>4</w:t>
            </w:r>
            <w:r>
              <w:t xml:space="preserve"> балла.</w:t>
            </w:r>
          </w:p>
          <w:p w:rsidR="00C64288" w:rsidRDefault="00C64288" w:rsidP="00C64288">
            <w:pPr>
              <w:pStyle w:val="aff0"/>
              <w:ind w:firstLine="529"/>
            </w:pPr>
            <w:r>
              <w:t>В ином случае Компании присваивается 0 баллов</w:t>
            </w:r>
          </w:p>
        </w:tc>
      </w:tr>
      <w:tr w:rsidR="00C64288" w:rsidTr="002F0242">
        <w:trPr>
          <w:trHeight w:val="78"/>
          <w:jc w:val="center"/>
        </w:trPr>
        <w:tc>
          <w:tcPr>
            <w:tcW w:w="4334" w:type="dxa"/>
            <w:vMerge w:val="restart"/>
            <w:shd w:val="clear" w:color="auto" w:fill="auto"/>
            <w:vAlign w:val="center"/>
          </w:tcPr>
          <w:p w:rsidR="0072257B" w:rsidRDefault="000B202D" w:rsidP="004B5F05">
            <w:pPr>
              <w:pStyle w:val="aff0"/>
              <w:ind w:left="408" w:firstLine="0"/>
            </w:pPr>
            <w:r>
              <w:t xml:space="preserve">10. </w:t>
            </w:r>
            <w:r w:rsidR="00C64288" w:rsidRPr="008B738A">
              <w:t xml:space="preserve">Договоры с поставщиками комплектующих (чипсеты, </w:t>
            </w:r>
            <w:r w:rsidR="00C64288">
              <w:t xml:space="preserve">печатные платы, </w:t>
            </w:r>
            <w:r w:rsidR="00C64288" w:rsidRPr="008B738A">
              <w:t>блоки питания</w:t>
            </w:r>
            <w:r w:rsidR="00C64288">
              <w:t>, корпуса</w:t>
            </w:r>
            <w:r w:rsidR="00C64288" w:rsidRPr="008B738A">
              <w:t xml:space="preserve"> и т.</w:t>
            </w:r>
            <w:r w:rsidR="00C64288">
              <w:t>п</w:t>
            </w:r>
            <w:r w:rsidR="00C64288" w:rsidRPr="008B738A">
              <w:t>.) Оборудования</w:t>
            </w:r>
            <w:r w:rsidR="00C64288">
              <w:t xml:space="preserve"> и</w:t>
            </w:r>
            <w:r w:rsidR="00CB6EFF" w:rsidRPr="00CA436E">
              <w:t>/</w:t>
            </w:r>
            <w:r w:rsidR="00C64288">
              <w:t xml:space="preserve">или </w:t>
            </w:r>
            <w:r w:rsidR="00C64288">
              <w:rPr>
                <w:rFonts w:eastAsia="MS Mincho"/>
                <w:bCs/>
              </w:rPr>
              <w:t>Кабельной продукции</w:t>
            </w:r>
            <w:r w:rsidR="00C64288" w:rsidRPr="009619B4">
              <w:t xml:space="preserve"> за последние 2 (два) года</w:t>
            </w:r>
          </w:p>
        </w:tc>
        <w:tc>
          <w:tcPr>
            <w:tcW w:w="2607" w:type="dxa"/>
            <w:vAlign w:val="center"/>
          </w:tcPr>
          <w:p w:rsidR="00C64288" w:rsidRPr="009C6D7A" w:rsidRDefault="00C64288">
            <w:pPr>
              <w:pStyle w:val="aff0"/>
              <w:ind w:firstLine="105"/>
              <w:jc w:val="left"/>
              <w:rPr>
                <w:b/>
              </w:rPr>
            </w:pPr>
            <w:r w:rsidRPr="009C6D7A">
              <w:rPr>
                <w:b/>
              </w:rPr>
              <w:t>Тип 1</w:t>
            </w:r>
            <w:r>
              <w:rPr>
                <w:b/>
              </w:rPr>
              <w:t>.1</w:t>
            </w:r>
            <w:r>
              <w:t xml:space="preserve">: </w:t>
            </w:r>
            <w:r w:rsidR="001108A6">
              <w:t>5</w:t>
            </w:r>
            <w:r>
              <w:t xml:space="preserve"> балл</w:t>
            </w:r>
            <w:r w:rsidR="001108A6">
              <w:t>ов</w:t>
            </w:r>
          </w:p>
        </w:tc>
        <w:tc>
          <w:tcPr>
            <w:tcW w:w="7643" w:type="dxa"/>
            <w:vMerge w:val="restart"/>
            <w:shd w:val="clear" w:color="auto" w:fill="auto"/>
            <w:vAlign w:val="center"/>
          </w:tcPr>
          <w:p w:rsidR="00C64288" w:rsidRDefault="00C64288" w:rsidP="008E038B">
            <w:pPr>
              <w:pStyle w:val="aff0"/>
              <w:numPr>
                <w:ilvl w:val="0"/>
                <w:numId w:val="20"/>
              </w:numPr>
              <w:ind w:left="0" w:firstLine="527"/>
            </w:pPr>
            <w:r>
              <w:t>Наличие у Компании действующих договоров (касательно оцениваемых продуктов) с третьими лицами по поставке комплектующих Оборудования и</w:t>
            </w:r>
            <w:r w:rsidRPr="00D958FD">
              <w:t>/</w:t>
            </w:r>
            <w:r>
              <w:t xml:space="preserve">или </w:t>
            </w:r>
            <w:r>
              <w:rPr>
                <w:rFonts w:eastAsia="MS Mincho"/>
                <w:bCs/>
              </w:rPr>
              <w:t>Кабельной продукции</w:t>
            </w:r>
            <w:r>
              <w:t>, например:</w:t>
            </w:r>
          </w:p>
          <w:p w:rsidR="00C64288" w:rsidRDefault="00C64288" w:rsidP="008E038B">
            <w:pPr>
              <w:pStyle w:val="aff0"/>
              <w:numPr>
                <w:ilvl w:val="0"/>
                <w:numId w:val="29"/>
              </w:numPr>
              <w:ind w:left="17" w:firstLine="1417"/>
            </w:pPr>
            <w:r>
              <w:t>ц</w:t>
            </w:r>
            <w:r w:rsidRPr="009F2454">
              <w:t>ентральный процессор (центральные процессоры)</w:t>
            </w:r>
            <w:r>
              <w:t>, если применимо</w:t>
            </w:r>
            <w:r w:rsidRPr="009F2454">
              <w:t>;</w:t>
            </w:r>
          </w:p>
          <w:p w:rsidR="00C64288" w:rsidRDefault="00C64288" w:rsidP="008E038B">
            <w:pPr>
              <w:pStyle w:val="aff0"/>
              <w:numPr>
                <w:ilvl w:val="0"/>
                <w:numId w:val="29"/>
              </w:numPr>
              <w:ind w:left="17" w:firstLine="1417"/>
            </w:pPr>
            <w:r w:rsidRPr="009F2454">
              <w:t xml:space="preserve">активные электронные комплектующие, участвующие в хранении, обработке и передаче информации, кроме центральных процессоров (включая контроллеры, модули </w:t>
            </w:r>
            <w:r w:rsidRPr="009F2454">
              <w:lastRenderedPageBreak/>
              <w:t>памяти, физические уровни, приёмопередатчики) и/или требующие микропрограммного управления (прошивки)</w:t>
            </w:r>
            <w:r>
              <w:t>, если применимо</w:t>
            </w:r>
            <w:r w:rsidRPr="009F2454">
              <w:t>;</w:t>
            </w:r>
          </w:p>
          <w:p w:rsidR="00C64288" w:rsidRDefault="00C64288" w:rsidP="008E038B">
            <w:pPr>
              <w:pStyle w:val="aff0"/>
              <w:numPr>
                <w:ilvl w:val="0"/>
                <w:numId w:val="29"/>
              </w:numPr>
              <w:ind w:left="17" w:firstLine="1417"/>
            </w:pPr>
            <w:r w:rsidRPr="009F2454">
              <w:t>Прочие электронные комплектующие, применяемые при поверхностном монтаже печатных плат (включая пассивную ЭКБ: резисторы, конденсаторы</w:t>
            </w:r>
            <w:r>
              <w:t xml:space="preserve"> и т.п.</w:t>
            </w:r>
            <w:r w:rsidRPr="009F2454">
              <w:t>)</w:t>
            </w:r>
            <w:r>
              <w:rPr>
                <w:lang w:val="en-US"/>
              </w:rPr>
              <w:t>;</w:t>
            </w:r>
          </w:p>
          <w:p w:rsidR="00C64288" w:rsidRDefault="00C64288" w:rsidP="008E038B">
            <w:pPr>
              <w:pStyle w:val="aff0"/>
              <w:numPr>
                <w:ilvl w:val="0"/>
                <w:numId w:val="29"/>
              </w:numPr>
              <w:ind w:left="17" w:firstLine="1417"/>
            </w:pPr>
            <w:r w:rsidRPr="009F2454">
              <w:t>Прочие электромеханические комплектующие</w:t>
            </w:r>
            <w:r>
              <w:t xml:space="preserve"> (например, разъёмы и т.п.)</w:t>
            </w:r>
            <w:r w:rsidRPr="009F2454">
              <w:t>;</w:t>
            </w:r>
          </w:p>
          <w:p w:rsidR="00C64288" w:rsidRDefault="00C64288" w:rsidP="008E038B">
            <w:pPr>
              <w:pStyle w:val="a"/>
              <w:numPr>
                <w:ilvl w:val="0"/>
                <w:numId w:val="20"/>
              </w:numPr>
              <w:ind w:left="0" w:firstLine="527"/>
            </w:pPr>
            <w:r>
              <w:t>Проверка</w:t>
            </w:r>
            <w:r w:rsidRPr="00211898">
              <w:t xml:space="preserve"> исходных документов по поставке комплектующих</w:t>
            </w:r>
            <w:r>
              <w:t xml:space="preserve"> (договоры, счета-фактуры, грузовые таможенные декларации и т.п.)</w:t>
            </w:r>
            <w:r w:rsidRPr="00211898">
              <w:t>:</w:t>
            </w:r>
          </w:p>
          <w:p w:rsidR="00C64288" w:rsidRPr="00772F8B" w:rsidRDefault="00C64288" w:rsidP="008E038B">
            <w:pPr>
              <w:pStyle w:val="a"/>
              <w:numPr>
                <w:ilvl w:val="0"/>
                <w:numId w:val="19"/>
              </w:numPr>
              <w:ind w:left="0" w:firstLine="1455"/>
            </w:pPr>
            <w:r>
              <w:t>к</w:t>
            </w:r>
            <w:r w:rsidRPr="00772F8B">
              <w:t>он</w:t>
            </w:r>
            <w:r>
              <w:t>тракты с поставщиками компонент</w:t>
            </w:r>
            <w:r>
              <w:rPr>
                <w:lang w:val="en-US"/>
              </w:rPr>
              <w:t>;</w:t>
            </w:r>
          </w:p>
          <w:p w:rsidR="00C64288" w:rsidRDefault="00C64288" w:rsidP="009F2055">
            <w:pPr>
              <w:pStyle w:val="a"/>
              <w:numPr>
                <w:ilvl w:val="0"/>
                <w:numId w:val="19"/>
              </w:numPr>
              <w:ind w:left="0" w:firstLine="1455"/>
            </w:pPr>
            <w:r>
              <w:t>в</w:t>
            </w:r>
            <w:r w:rsidRPr="00772F8B">
              <w:t>едомость элементов и список приобретённых у третьей стороны компонентов с указанием номиналов, типов корпусов, наименования и производителя либо перечень элементов и спецификация</w:t>
            </w:r>
            <w:r>
              <w:t>.</w:t>
            </w:r>
          </w:p>
        </w:tc>
      </w:tr>
      <w:tr w:rsidR="00C64288" w:rsidTr="002F0242">
        <w:trPr>
          <w:trHeight w:val="78"/>
          <w:jc w:val="center"/>
        </w:trPr>
        <w:tc>
          <w:tcPr>
            <w:tcW w:w="4334" w:type="dxa"/>
            <w:vMerge/>
            <w:shd w:val="clear" w:color="auto" w:fill="auto"/>
            <w:vAlign w:val="center"/>
          </w:tcPr>
          <w:p w:rsidR="00C64288" w:rsidRPr="00E56DA9" w:rsidRDefault="00C64288" w:rsidP="00C64288">
            <w:pPr>
              <w:pStyle w:val="aff0"/>
              <w:ind w:left="20" w:firstLine="0"/>
            </w:pPr>
          </w:p>
        </w:tc>
        <w:tc>
          <w:tcPr>
            <w:tcW w:w="2607" w:type="dxa"/>
            <w:vAlign w:val="center"/>
          </w:tcPr>
          <w:p w:rsidR="00C64288" w:rsidRPr="009C6D7A" w:rsidRDefault="00C64288">
            <w:pPr>
              <w:pStyle w:val="aff0"/>
              <w:ind w:firstLine="105"/>
              <w:jc w:val="left"/>
              <w:rPr>
                <w:b/>
              </w:rPr>
            </w:pPr>
            <w:r w:rsidRPr="009C6D7A">
              <w:rPr>
                <w:b/>
              </w:rPr>
              <w:t>Тип 1</w:t>
            </w:r>
            <w:r>
              <w:rPr>
                <w:b/>
              </w:rPr>
              <w:t>.2</w:t>
            </w:r>
            <w:r>
              <w:t xml:space="preserve">: </w:t>
            </w:r>
            <w:r w:rsidR="001108A6">
              <w:t>5</w:t>
            </w:r>
            <w:r>
              <w:t xml:space="preserve"> балл</w:t>
            </w:r>
            <w:r w:rsidR="001108A6">
              <w:t>ов</w:t>
            </w:r>
          </w:p>
        </w:tc>
        <w:tc>
          <w:tcPr>
            <w:tcW w:w="7643" w:type="dxa"/>
            <w:vMerge/>
            <w:shd w:val="clear" w:color="auto" w:fill="auto"/>
            <w:vAlign w:val="center"/>
          </w:tcPr>
          <w:p w:rsidR="00C64288" w:rsidRPr="00D958FD" w:rsidRDefault="00C64288" w:rsidP="008E038B">
            <w:pPr>
              <w:pStyle w:val="a"/>
              <w:numPr>
                <w:ilvl w:val="0"/>
                <w:numId w:val="19"/>
              </w:numPr>
              <w:ind w:left="0" w:firstLine="527"/>
            </w:pPr>
          </w:p>
        </w:tc>
      </w:tr>
      <w:tr w:rsidR="00C64288" w:rsidTr="002F0242">
        <w:trPr>
          <w:trHeight w:val="78"/>
          <w:jc w:val="center"/>
        </w:trPr>
        <w:tc>
          <w:tcPr>
            <w:tcW w:w="4334" w:type="dxa"/>
            <w:vMerge/>
            <w:shd w:val="clear" w:color="auto" w:fill="auto"/>
            <w:vAlign w:val="center"/>
          </w:tcPr>
          <w:p w:rsidR="00C64288" w:rsidRPr="00C1402A" w:rsidRDefault="00C64288" w:rsidP="00C64288">
            <w:pPr>
              <w:pStyle w:val="aff0"/>
              <w:ind w:left="20" w:firstLine="0"/>
            </w:pPr>
          </w:p>
        </w:tc>
        <w:tc>
          <w:tcPr>
            <w:tcW w:w="2607" w:type="dxa"/>
            <w:vAlign w:val="center"/>
          </w:tcPr>
          <w:p w:rsidR="00C64288" w:rsidRPr="009C6D7A" w:rsidRDefault="00C64288">
            <w:pPr>
              <w:pStyle w:val="aff0"/>
              <w:ind w:firstLine="107"/>
              <w:jc w:val="left"/>
              <w:rPr>
                <w:b/>
              </w:rPr>
            </w:pPr>
            <w:r>
              <w:rPr>
                <w:b/>
              </w:rPr>
              <w:t xml:space="preserve">Тип 1.3: </w:t>
            </w:r>
            <w:r w:rsidR="001108A6">
              <w:t>10</w:t>
            </w:r>
            <w:r w:rsidRPr="00622D82">
              <w:t xml:space="preserve"> балл</w:t>
            </w:r>
            <w:r w:rsidR="001108A6">
              <w:t>ов</w:t>
            </w:r>
          </w:p>
        </w:tc>
        <w:tc>
          <w:tcPr>
            <w:tcW w:w="7643" w:type="dxa"/>
            <w:vMerge/>
            <w:shd w:val="clear" w:color="auto" w:fill="auto"/>
            <w:vAlign w:val="center"/>
          </w:tcPr>
          <w:p w:rsidR="00C64288" w:rsidRDefault="00C64288" w:rsidP="00C64288">
            <w:pPr>
              <w:pStyle w:val="aff0"/>
              <w:ind w:firstLine="527"/>
            </w:pPr>
          </w:p>
        </w:tc>
      </w:tr>
      <w:tr w:rsidR="00C64288" w:rsidTr="002F0242">
        <w:trPr>
          <w:trHeight w:val="78"/>
          <w:jc w:val="center"/>
        </w:trPr>
        <w:tc>
          <w:tcPr>
            <w:tcW w:w="4334" w:type="dxa"/>
            <w:vMerge/>
            <w:shd w:val="clear" w:color="auto" w:fill="auto"/>
            <w:vAlign w:val="center"/>
          </w:tcPr>
          <w:p w:rsidR="00C64288" w:rsidRPr="00C1402A" w:rsidRDefault="00C64288" w:rsidP="00C64288">
            <w:pPr>
              <w:pStyle w:val="aff0"/>
              <w:ind w:left="20" w:firstLine="0"/>
            </w:pPr>
          </w:p>
        </w:tc>
        <w:tc>
          <w:tcPr>
            <w:tcW w:w="2607" w:type="dxa"/>
            <w:vAlign w:val="center"/>
          </w:tcPr>
          <w:p w:rsidR="00C64288" w:rsidRPr="009C6D7A" w:rsidRDefault="00C64288" w:rsidP="00C64288">
            <w:pPr>
              <w:pStyle w:val="aff0"/>
              <w:ind w:firstLine="0"/>
              <w:jc w:val="left"/>
              <w:rPr>
                <w:b/>
              </w:rPr>
            </w:pPr>
            <w:r w:rsidRPr="009C6D7A">
              <w:rPr>
                <w:b/>
              </w:rPr>
              <w:t>Тип 2</w:t>
            </w:r>
            <w:r>
              <w:t xml:space="preserve">: </w:t>
            </w:r>
            <w:r w:rsidR="00D1633A">
              <w:t>1</w:t>
            </w:r>
            <w:r>
              <w:t xml:space="preserve"> балл</w:t>
            </w:r>
          </w:p>
        </w:tc>
        <w:tc>
          <w:tcPr>
            <w:tcW w:w="7643" w:type="dxa"/>
            <w:vMerge/>
            <w:shd w:val="clear" w:color="auto" w:fill="auto"/>
            <w:vAlign w:val="center"/>
          </w:tcPr>
          <w:p w:rsidR="00C64288" w:rsidRDefault="00C64288" w:rsidP="00C64288">
            <w:pPr>
              <w:pStyle w:val="aff0"/>
              <w:ind w:firstLine="527"/>
            </w:pPr>
          </w:p>
        </w:tc>
      </w:tr>
      <w:tr w:rsidR="00C64288" w:rsidTr="002F0242">
        <w:trPr>
          <w:trHeight w:val="78"/>
          <w:jc w:val="center"/>
        </w:trPr>
        <w:tc>
          <w:tcPr>
            <w:tcW w:w="4334" w:type="dxa"/>
            <w:vMerge w:val="restart"/>
            <w:shd w:val="clear" w:color="auto" w:fill="auto"/>
            <w:vAlign w:val="center"/>
          </w:tcPr>
          <w:p w:rsidR="0072257B" w:rsidRDefault="000B202D" w:rsidP="004B5F05">
            <w:pPr>
              <w:pStyle w:val="aff0"/>
              <w:ind w:left="408" w:firstLine="0"/>
            </w:pPr>
            <w:r>
              <w:lastRenderedPageBreak/>
              <w:t xml:space="preserve">11. </w:t>
            </w:r>
            <w:r w:rsidR="00C64288">
              <w:t>Наличие службы по хранению, проверке и учёту</w:t>
            </w:r>
            <w:r w:rsidR="00C64288" w:rsidRPr="00A418F6">
              <w:t xml:space="preserve"> прихода</w:t>
            </w:r>
            <w:r w:rsidR="00C64288">
              <w:t xml:space="preserve"> </w:t>
            </w:r>
            <w:r w:rsidR="00C64288" w:rsidRPr="00A418F6">
              <w:t>комплектующих</w:t>
            </w:r>
            <w:r w:rsidR="00C64288">
              <w:t xml:space="preserve"> Оборудования и</w:t>
            </w:r>
            <w:r w:rsidR="00C64288" w:rsidRPr="004E3062">
              <w:t>/</w:t>
            </w:r>
            <w:r w:rsidR="00C64288">
              <w:t xml:space="preserve">или </w:t>
            </w:r>
            <w:r w:rsidR="00C64288">
              <w:rPr>
                <w:rFonts w:eastAsia="MS Mincho"/>
                <w:bCs/>
              </w:rPr>
              <w:t>Кабельной продукции</w:t>
            </w:r>
          </w:p>
        </w:tc>
        <w:tc>
          <w:tcPr>
            <w:tcW w:w="2607" w:type="dxa"/>
            <w:vAlign w:val="center"/>
          </w:tcPr>
          <w:p w:rsidR="00C64288" w:rsidRPr="009C6D7A" w:rsidRDefault="00C64288">
            <w:pPr>
              <w:pStyle w:val="aff0"/>
              <w:ind w:firstLine="105"/>
              <w:jc w:val="left"/>
              <w:rPr>
                <w:b/>
              </w:rPr>
            </w:pPr>
            <w:r w:rsidRPr="009C6D7A">
              <w:rPr>
                <w:b/>
              </w:rPr>
              <w:t>Тип 1</w:t>
            </w:r>
            <w:r>
              <w:rPr>
                <w:b/>
              </w:rPr>
              <w:t>.1</w:t>
            </w:r>
            <w:r>
              <w:t xml:space="preserve">: </w:t>
            </w:r>
            <w:r w:rsidR="001108A6">
              <w:t>7</w:t>
            </w:r>
            <w:r>
              <w:t xml:space="preserve"> балл</w:t>
            </w:r>
            <w:r w:rsidR="001108A6">
              <w:t>ов</w:t>
            </w:r>
          </w:p>
        </w:tc>
        <w:tc>
          <w:tcPr>
            <w:tcW w:w="7643" w:type="dxa"/>
            <w:vMerge w:val="restart"/>
            <w:shd w:val="clear" w:color="auto" w:fill="auto"/>
            <w:vAlign w:val="center"/>
          </w:tcPr>
          <w:p w:rsidR="00C64288" w:rsidRDefault="00C64288" w:rsidP="008E038B">
            <w:pPr>
              <w:pStyle w:val="a"/>
              <w:numPr>
                <w:ilvl w:val="0"/>
                <w:numId w:val="21"/>
              </w:numPr>
              <w:ind w:left="0" w:firstLine="360"/>
            </w:pPr>
            <w:r>
              <w:t xml:space="preserve">Наличие </w:t>
            </w:r>
            <w:r w:rsidRPr="00A418F6">
              <w:t>подразделения прихода, проверки и хранения комплектующих</w:t>
            </w:r>
            <w:r>
              <w:t xml:space="preserve"> (или иное наименование) в штатном расписании Компании</w:t>
            </w:r>
            <w:r w:rsidRPr="00E56DA9">
              <w:t>;</w:t>
            </w:r>
          </w:p>
          <w:p w:rsidR="00C64288" w:rsidRPr="008F7FC1" w:rsidRDefault="00C64288" w:rsidP="008E038B">
            <w:pPr>
              <w:pStyle w:val="a"/>
              <w:numPr>
                <w:ilvl w:val="0"/>
                <w:numId w:val="21"/>
              </w:numPr>
              <w:ind w:left="0" w:firstLine="360"/>
            </w:pPr>
            <w:r>
              <w:t xml:space="preserve">Учёт </w:t>
            </w:r>
            <w:r w:rsidRPr="00772F8B">
              <w:t>прихода, расхода и возврата компонент</w:t>
            </w:r>
            <w:r>
              <w:t xml:space="preserve"> в автоматизированных информационных системах</w:t>
            </w:r>
            <w:r w:rsidRPr="009D7577">
              <w:t>;</w:t>
            </w:r>
          </w:p>
          <w:p w:rsidR="00C64288" w:rsidRDefault="00C64288" w:rsidP="008E038B">
            <w:pPr>
              <w:pStyle w:val="aff0"/>
              <w:numPr>
                <w:ilvl w:val="0"/>
                <w:numId w:val="21"/>
              </w:numPr>
              <w:ind w:left="0" w:firstLine="360"/>
            </w:pPr>
            <w:r>
              <w:t>Визуальный контроль.</w:t>
            </w:r>
          </w:p>
          <w:p w:rsidR="00C64288" w:rsidRDefault="00C64288" w:rsidP="00C64288">
            <w:pPr>
              <w:pStyle w:val="aff0"/>
            </w:pPr>
            <w:r>
              <w:t>Получение баллов по данному пункту возможно при выполнении всех требований</w:t>
            </w:r>
          </w:p>
        </w:tc>
      </w:tr>
      <w:tr w:rsidR="00C64288" w:rsidTr="002F0242">
        <w:trPr>
          <w:trHeight w:val="78"/>
          <w:jc w:val="center"/>
        </w:trPr>
        <w:tc>
          <w:tcPr>
            <w:tcW w:w="4334" w:type="dxa"/>
            <w:vMerge/>
            <w:shd w:val="clear" w:color="auto" w:fill="auto"/>
            <w:vAlign w:val="center"/>
          </w:tcPr>
          <w:p w:rsidR="00C64288" w:rsidRPr="00C1402A" w:rsidRDefault="00C64288" w:rsidP="00C64288">
            <w:pPr>
              <w:pStyle w:val="aff0"/>
              <w:ind w:firstLine="0"/>
            </w:pPr>
          </w:p>
        </w:tc>
        <w:tc>
          <w:tcPr>
            <w:tcW w:w="2607" w:type="dxa"/>
            <w:vAlign w:val="center"/>
          </w:tcPr>
          <w:p w:rsidR="00C64288" w:rsidRPr="009C6D7A" w:rsidRDefault="00C64288" w:rsidP="00C64288">
            <w:pPr>
              <w:pStyle w:val="aff0"/>
              <w:ind w:firstLine="105"/>
              <w:jc w:val="left"/>
              <w:rPr>
                <w:b/>
              </w:rPr>
            </w:pPr>
            <w:r w:rsidRPr="009C6D7A">
              <w:rPr>
                <w:b/>
              </w:rPr>
              <w:t>Тип 1</w:t>
            </w:r>
            <w:r>
              <w:rPr>
                <w:b/>
              </w:rPr>
              <w:t>.2</w:t>
            </w:r>
            <w:r>
              <w:t xml:space="preserve">: </w:t>
            </w:r>
            <w:r w:rsidR="001108A6">
              <w:t>10</w:t>
            </w:r>
            <w:r>
              <w:t xml:space="preserve"> балл</w:t>
            </w:r>
            <w:r w:rsidR="001108A6">
              <w:t>ов</w:t>
            </w:r>
          </w:p>
        </w:tc>
        <w:tc>
          <w:tcPr>
            <w:tcW w:w="7643" w:type="dxa"/>
            <w:vMerge/>
            <w:shd w:val="clear" w:color="auto" w:fill="auto"/>
            <w:vAlign w:val="center"/>
          </w:tcPr>
          <w:p w:rsidR="00C64288" w:rsidRDefault="00C64288" w:rsidP="00C64288">
            <w:pPr>
              <w:pStyle w:val="aff0"/>
            </w:pPr>
          </w:p>
        </w:tc>
      </w:tr>
      <w:tr w:rsidR="00C64288" w:rsidTr="002F0242">
        <w:trPr>
          <w:trHeight w:val="78"/>
          <w:jc w:val="center"/>
        </w:trPr>
        <w:tc>
          <w:tcPr>
            <w:tcW w:w="4334" w:type="dxa"/>
            <w:vMerge/>
            <w:shd w:val="clear" w:color="auto" w:fill="auto"/>
            <w:vAlign w:val="center"/>
          </w:tcPr>
          <w:p w:rsidR="00C64288" w:rsidRPr="00C1402A" w:rsidRDefault="00C64288" w:rsidP="00C64288">
            <w:pPr>
              <w:pStyle w:val="aff0"/>
              <w:ind w:left="20" w:firstLine="0"/>
            </w:pPr>
          </w:p>
        </w:tc>
        <w:tc>
          <w:tcPr>
            <w:tcW w:w="2607" w:type="dxa"/>
            <w:vAlign w:val="center"/>
          </w:tcPr>
          <w:p w:rsidR="00C64288" w:rsidRPr="009C6D7A" w:rsidRDefault="00C64288" w:rsidP="00C64288">
            <w:pPr>
              <w:pStyle w:val="aff0"/>
              <w:ind w:firstLine="105"/>
              <w:jc w:val="left"/>
              <w:rPr>
                <w:b/>
              </w:rPr>
            </w:pPr>
            <w:r>
              <w:rPr>
                <w:b/>
              </w:rPr>
              <w:t>Тип 1.3:</w:t>
            </w:r>
            <w:r w:rsidRPr="00C02A11">
              <w:t xml:space="preserve"> </w:t>
            </w:r>
            <w:r w:rsidR="001108A6">
              <w:t>10</w:t>
            </w:r>
            <w:r w:rsidRPr="00C02A11">
              <w:t xml:space="preserve"> балл</w:t>
            </w:r>
            <w:r w:rsidR="001108A6">
              <w:t>ов</w:t>
            </w:r>
          </w:p>
        </w:tc>
        <w:tc>
          <w:tcPr>
            <w:tcW w:w="7643" w:type="dxa"/>
            <w:vMerge/>
            <w:shd w:val="clear" w:color="auto" w:fill="auto"/>
            <w:vAlign w:val="center"/>
          </w:tcPr>
          <w:p w:rsidR="00C64288" w:rsidRDefault="00C64288" w:rsidP="00C64288">
            <w:pPr>
              <w:pStyle w:val="aff0"/>
              <w:ind w:firstLine="527"/>
            </w:pPr>
          </w:p>
        </w:tc>
      </w:tr>
      <w:tr w:rsidR="00C64288" w:rsidTr="002F0242">
        <w:trPr>
          <w:trHeight w:val="78"/>
          <w:jc w:val="center"/>
        </w:trPr>
        <w:tc>
          <w:tcPr>
            <w:tcW w:w="4334" w:type="dxa"/>
            <w:vMerge/>
            <w:shd w:val="clear" w:color="auto" w:fill="auto"/>
            <w:vAlign w:val="center"/>
          </w:tcPr>
          <w:p w:rsidR="00C64288" w:rsidRPr="00C1402A" w:rsidRDefault="00C64288" w:rsidP="00C64288">
            <w:pPr>
              <w:pStyle w:val="aff0"/>
              <w:ind w:left="20" w:firstLine="0"/>
            </w:pPr>
          </w:p>
        </w:tc>
        <w:tc>
          <w:tcPr>
            <w:tcW w:w="2607" w:type="dxa"/>
            <w:vAlign w:val="center"/>
          </w:tcPr>
          <w:p w:rsidR="00C64288" w:rsidRPr="009C6D7A" w:rsidRDefault="00C64288" w:rsidP="00C64288">
            <w:pPr>
              <w:pStyle w:val="aff0"/>
              <w:ind w:firstLine="105"/>
              <w:jc w:val="left"/>
              <w:rPr>
                <w:b/>
              </w:rPr>
            </w:pPr>
            <w:r w:rsidRPr="009C6D7A">
              <w:rPr>
                <w:b/>
              </w:rPr>
              <w:t>Тип 2</w:t>
            </w:r>
            <w:r>
              <w:t xml:space="preserve">: </w:t>
            </w:r>
            <w:r w:rsidR="00E13DEF">
              <w:t>1</w:t>
            </w:r>
            <w:r>
              <w:t xml:space="preserve"> бал</w:t>
            </w:r>
            <w:r w:rsidR="00E13DEF">
              <w:t>л</w:t>
            </w:r>
          </w:p>
        </w:tc>
        <w:tc>
          <w:tcPr>
            <w:tcW w:w="7643" w:type="dxa"/>
            <w:vMerge/>
            <w:shd w:val="clear" w:color="auto" w:fill="auto"/>
            <w:vAlign w:val="center"/>
          </w:tcPr>
          <w:p w:rsidR="00C64288" w:rsidRDefault="00C64288" w:rsidP="00C64288">
            <w:pPr>
              <w:pStyle w:val="aff0"/>
              <w:ind w:firstLine="527"/>
            </w:pPr>
          </w:p>
        </w:tc>
      </w:tr>
      <w:tr w:rsidR="00C64288" w:rsidTr="002F0242">
        <w:trPr>
          <w:trHeight w:val="78"/>
          <w:jc w:val="center"/>
        </w:trPr>
        <w:tc>
          <w:tcPr>
            <w:tcW w:w="4334" w:type="dxa"/>
            <w:vMerge w:val="restart"/>
            <w:shd w:val="clear" w:color="auto" w:fill="auto"/>
            <w:vAlign w:val="center"/>
          </w:tcPr>
          <w:p w:rsidR="0072257B" w:rsidRDefault="000B202D" w:rsidP="004B5F05">
            <w:pPr>
              <w:pStyle w:val="aff0"/>
              <w:ind w:left="408" w:firstLine="0"/>
            </w:pPr>
            <w:r>
              <w:t xml:space="preserve">12. </w:t>
            </w:r>
            <w:r w:rsidR="00C64288">
              <w:t>Учет производственных этапов</w:t>
            </w:r>
          </w:p>
        </w:tc>
        <w:tc>
          <w:tcPr>
            <w:tcW w:w="2607" w:type="dxa"/>
            <w:vAlign w:val="center"/>
          </w:tcPr>
          <w:p w:rsidR="00C64288" w:rsidRDefault="00C64288" w:rsidP="00C64288">
            <w:pPr>
              <w:pStyle w:val="aff0"/>
              <w:ind w:firstLine="0"/>
              <w:jc w:val="left"/>
              <w:rPr>
                <w:b/>
              </w:rPr>
            </w:pPr>
          </w:p>
          <w:p w:rsidR="00C64288" w:rsidRPr="009C6D7A" w:rsidRDefault="00C64288" w:rsidP="00C64288">
            <w:pPr>
              <w:pStyle w:val="aff0"/>
              <w:ind w:firstLine="0"/>
              <w:jc w:val="left"/>
              <w:rPr>
                <w:b/>
              </w:rPr>
            </w:pPr>
            <w:r w:rsidRPr="009C6D7A">
              <w:rPr>
                <w:b/>
              </w:rPr>
              <w:t>Тип 1</w:t>
            </w:r>
            <w:r>
              <w:rPr>
                <w:b/>
              </w:rPr>
              <w:t>.1</w:t>
            </w:r>
            <w:r>
              <w:t xml:space="preserve">: </w:t>
            </w:r>
            <w:r w:rsidR="00D1633A">
              <w:t>2</w:t>
            </w:r>
            <w:r w:rsidR="001108A6">
              <w:t>0</w:t>
            </w:r>
            <w:r>
              <w:t xml:space="preserve"> баллов</w:t>
            </w:r>
          </w:p>
        </w:tc>
        <w:tc>
          <w:tcPr>
            <w:tcW w:w="7643" w:type="dxa"/>
            <w:vMerge w:val="restart"/>
            <w:shd w:val="clear" w:color="auto" w:fill="auto"/>
            <w:vAlign w:val="center"/>
          </w:tcPr>
          <w:p w:rsidR="00C64288" w:rsidRPr="009B0F1B" w:rsidRDefault="00C64288" w:rsidP="008E038B">
            <w:pPr>
              <w:pStyle w:val="a"/>
              <w:numPr>
                <w:ilvl w:val="0"/>
                <w:numId w:val="23"/>
              </w:numPr>
              <w:ind w:left="0" w:firstLine="360"/>
            </w:pPr>
            <w:r w:rsidRPr="009B0F1B">
              <w:t>Наличия у Компании автоматизированных систем учёта и контроля этапов производства Оборудования</w:t>
            </w:r>
            <w:r>
              <w:t xml:space="preserve"> и</w:t>
            </w:r>
            <w:r w:rsidRPr="004E3062">
              <w:t>/</w:t>
            </w:r>
            <w:r>
              <w:t xml:space="preserve">или </w:t>
            </w:r>
            <w:r>
              <w:rPr>
                <w:bCs/>
              </w:rPr>
              <w:t>Кабельной продукции</w:t>
            </w:r>
            <w:r w:rsidRPr="009B0F1B">
              <w:t xml:space="preserve">. Наличие документального подтверждения такой системы. </w:t>
            </w:r>
          </w:p>
          <w:p w:rsidR="00C64288" w:rsidRPr="009B0F1B" w:rsidRDefault="00C64288" w:rsidP="00C64288">
            <w:pPr>
              <w:pStyle w:val="a"/>
              <w:numPr>
                <w:ilvl w:val="0"/>
                <w:numId w:val="0"/>
              </w:numPr>
            </w:pPr>
            <w:r w:rsidRPr="009B0F1B">
              <w:t>Тип 1.1 – 1</w:t>
            </w:r>
            <w:r w:rsidR="00D1633A">
              <w:t>0</w:t>
            </w:r>
            <w:r w:rsidRPr="009B0F1B">
              <w:t xml:space="preserve"> балл</w:t>
            </w:r>
            <w:r w:rsidR="00FE4521">
              <w:t>ов</w:t>
            </w:r>
            <w:r w:rsidRPr="009B0F1B">
              <w:t>;</w:t>
            </w:r>
          </w:p>
          <w:p w:rsidR="00C64288" w:rsidRPr="009B0F1B" w:rsidRDefault="00C64288" w:rsidP="00C64288">
            <w:pPr>
              <w:pStyle w:val="a"/>
              <w:numPr>
                <w:ilvl w:val="0"/>
                <w:numId w:val="0"/>
              </w:numPr>
            </w:pPr>
            <w:r w:rsidRPr="009B0F1B">
              <w:lastRenderedPageBreak/>
              <w:t xml:space="preserve">Тип 1.2 – </w:t>
            </w:r>
            <w:r w:rsidR="001B64C8">
              <w:t xml:space="preserve">12 </w:t>
            </w:r>
            <w:r w:rsidRPr="009B0F1B">
              <w:t>балл</w:t>
            </w:r>
            <w:r w:rsidR="00FE4521">
              <w:t>ов</w:t>
            </w:r>
            <w:r w:rsidRPr="009B0F1B">
              <w:t>;</w:t>
            </w:r>
          </w:p>
          <w:p w:rsidR="00C64288" w:rsidRPr="009B0F1B" w:rsidRDefault="00C64288" w:rsidP="00C64288">
            <w:pPr>
              <w:pStyle w:val="a"/>
              <w:numPr>
                <w:ilvl w:val="0"/>
                <w:numId w:val="0"/>
              </w:numPr>
            </w:pPr>
            <w:r w:rsidRPr="009B0F1B">
              <w:t xml:space="preserve">Тип 1.3 – </w:t>
            </w:r>
            <w:r w:rsidR="00FE4521">
              <w:t>2</w:t>
            </w:r>
            <w:r w:rsidR="006C536A">
              <w:t>3</w:t>
            </w:r>
            <w:r w:rsidRPr="009B0F1B">
              <w:t xml:space="preserve"> балл</w:t>
            </w:r>
            <w:r w:rsidR="006C536A">
              <w:t>а</w:t>
            </w:r>
            <w:r w:rsidRPr="009B0F1B">
              <w:rPr>
                <w:lang w:val="en-US"/>
              </w:rPr>
              <w:t>;</w:t>
            </w:r>
          </w:p>
          <w:p w:rsidR="00C64288" w:rsidRPr="009B0F1B" w:rsidRDefault="00C64288" w:rsidP="00C64288">
            <w:pPr>
              <w:pStyle w:val="a"/>
              <w:numPr>
                <w:ilvl w:val="0"/>
                <w:numId w:val="0"/>
              </w:numPr>
            </w:pPr>
            <w:r w:rsidRPr="009B0F1B">
              <w:t xml:space="preserve">Тип 2 – </w:t>
            </w:r>
            <w:r w:rsidR="00FE4521">
              <w:t>4</w:t>
            </w:r>
            <w:r w:rsidRPr="009B0F1B">
              <w:t xml:space="preserve"> балла.</w:t>
            </w:r>
          </w:p>
          <w:p w:rsidR="00C64288" w:rsidRPr="009B0F1B" w:rsidRDefault="00C64288" w:rsidP="008E038B">
            <w:pPr>
              <w:pStyle w:val="a"/>
              <w:numPr>
                <w:ilvl w:val="0"/>
                <w:numId w:val="23"/>
              </w:numPr>
              <w:ind w:left="0" w:firstLine="360"/>
            </w:pPr>
            <w:r w:rsidRPr="009B0F1B">
              <w:t>Демонстрация активности и истории Производства Оборудования</w:t>
            </w:r>
            <w:r>
              <w:t xml:space="preserve"> и</w:t>
            </w:r>
            <w:r w:rsidRPr="004E3062">
              <w:t>/</w:t>
            </w:r>
            <w:r>
              <w:t xml:space="preserve">или </w:t>
            </w:r>
            <w:r>
              <w:rPr>
                <w:bCs/>
              </w:rPr>
              <w:t>Кабельной продукции</w:t>
            </w:r>
            <w:r w:rsidRPr="009B0F1B">
              <w:t xml:space="preserve"> (</w:t>
            </w:r>
            <w:r>
              <w:t xml:space="preserve">обеспечение прослеживаемой истории Производства, </w:t>
            </w:r>
            <w:r w:rsidRPr="009B0F1B">
              <w:t xml:space="preserve">фиксация ответственного сотрудника Компании за этап процесса Производства Оборудования, указание даты и времени постановки задачи, информация о выполненной работе и т.п.). Получение баллов по данному пункту возможно при выполнении всех требований. </w:t>
            </w:r>
          </w:p>
          <w:p w:rsidR="00C64288" w:rsidRPr="009B0F1B" w:rsidRDefault="00C64288" w:rsidP="00C64288">
            <w:pPr>
              <w:pStyle w:val="a"/>
              <w:numPr>
                <w:ilvl w:val="0"/>
                <w:numId w:val="0"/>
              </w:numPr>
            </w:pPr>
            <w:r w:rsidRPr="009B0F1B">
              <w:t xml:space="preserve">Тип 1.1 – </w:t>
            </w:r>
            <w:r w:rsidR="00D1633A">
              <w:t>2</w:t>
            </w:r>
            <w:r w:rsidRPr="009B0F1B">
              <w:t xml:space="preserve"> балл</w:t>
            </w:r>
            <w:r w:rsidR="00D1633A">
              <w:t>а</w:t>
            </w:r>
            <w:r w:rsidRPr="009B0F1B">
              <w:t>;</w:t>
            </w:r>
          </w:p>
          <w:p w:rsidR="00C64288" w:rsidRPr="009B0F1B" w:rsidRDefault="00C64288" w:rsidP="00C64288">
            <w:pPr>
              <w:pStyle w:val="a"/>
              <w:numPr>
                <w:ilvl w:val="0"/>
                <w:numId w:val="0"/>
              </w:numPr>
            </w:pPr>
            <w:r w:rsidRPr="009B0F1B">
              <w:t xml:space="preserve">Тип 1.2 – </w:t>
            </w:r>
            <w:r w:rsidR="001B64C8">
              <w:t>5</w:t>
            </w:r>
            <w:r w:rsidRPr="009B0F1B">
              <w:t xml:space="preserve"> балл</w:t>
            </w:r>
            <w:r w:rsidR="001B64C8">
              <w:t>ов</w:t>
            </w:r>
            <w:r w:rsidRPr="009B0F1B">
              <w:t>;</w:t>
            </w:r>
          </w:p>
          <w:p w:rsidR="00C64288" w:rsidRPr="009B0F1B" w:rsidRDefault="00C64288" w:rsidP="00C64288">
            <w:pPr>
              <w:pStyle w:val="a"/>
              <w:numPr>
                <w:ilvl w:val="0"/>
                <w:numId w:val="0"/>
              </w:numPr>
            </w:pPr>
            <w:r w:rsidRPr="009B0F1B">
              <w:t xml:space="preserve">Тип 1.3 – </w:t>
            </w:r>
            <w:r w:rsidR="00FE4521">
              <w:t>5</w:t>
            </w:r>
            <w:r w:rsidRPr="009B0F1B">
              <w:t xml:space="preserve"> балл</w:t>
            </w:r>
            <w:r w:rsidR="00FE4521">
              <w:t>ов</w:t>
            </w:r>
            <w:r w:rsidRPr="009B0F1B">
              <w:t>;</w:t>
            </w:r>
          </w:p>
          <w:p w:rsidR="00C64288" w:rsidRPr="009B0F1B" w:rsidRDefault="009F2055" w:rsidP="00C64288">
            <w:pPr>
              <w:pStyle w:val="a"/>
              <w:numPr>
                <w:ilvl w:val="0"/>
                <w:numId w:val="0"/>
              </w:numPr>
            </w:pPr>
            <w:r>
              <w:t xml:space="preserve">Тип 2 – </w:t>
            </w:r>
            <w:r w:rsidR="00FE4521">
              <w:t>1</w:t>
            </w:r>
            <w:r w:rsidR="00C64288" w:rsidRPr="009B0F1B">
              <w:t xml:space="preserve"> балл. </w:t>
            </w:r>
          </w:p>
          <w:p w:rsidR="00C64288" w:rsidRPr="009B0F1B" w:rsidRDefault="00C64288" w:rsidP="008E038B">
            <w:pPr>
              <w:pStyle w:val="a"/>
              <w:numPr>
                <w:ilvl w:val="0"/>
                <w:numId w:val="23"/>
              </w:numPr>
              <w:ind w:left="0" w:firstLine="360"/>
            </w:pPr>
            <w:r w:rsidRPr="009B0F1B">
              <w:t xml:space="preserve">Наличие уникального идентификатора каждого экземпляра Оборудования (серийный номер, штрих-код, </w:t>
            </w:r>
            <w:r w:rsidRPr="009B0F1B">
              <w:rPr>
                <w:lang w:val="en-US"/>
              </w:rPr>
              <w:t>QR</w:t>
            </w:r>
            <w:r w:rsidRPr="009B0F1B">
              <w:t>-код или иные);</w:t>
            </w:r>
          </w:p>
          <w:p w:rsidR="00C64288" w:rsidRPr="009B0F1B" w:rsidRDefault="00C64288" w:rsidP="00C64288">
            <w:pPr>
              <w:pStyle w:val="a"/>
              <w:numPr>
                <w:ilvl w:val="0"/>
                <w:numId w:val="0"/>
              </w:numPr>
            </w:pPr>
            <w:r w:rsidRPr="009B0F1B">
              <w:t xml:space="preserve">Тип 1.1 – </w:t>
            </w:r>
            <w:r w:rsidR="00FE4521">
              <w:t>2</w:t>
            </w:r>
            <w:r w:rsidRPr="009B0F1B">
              <w:t xml:space="preserve"> балла;</w:t>
            </w:r>
          </w:p>
          <w:p w:rsidR="00C64288" w:rsidRPr="009B0F1B" w:rsidRDefault="009F2055" w:rsidP="00C64288">
            <w:pPr>
              <w:pStyle w:val="a"/>
              <w:numPr>
                <w:ilvl w:val="0"/>
                <w:numId w:val="0"/>
              </w:numPr>
            </w:pPr>
            <w:r>
              <w:t>Тип 1.2 –</w:t>
            </w:r>
            <w:r w:rsidR="00C64288" w:rsidRPr="009B0F1B">
              <w:t xml:space="preserve"> </w:t>
            </w:r>
            <w:r w:rsidR="001B64C8">
              <w:t xml:space="preserve">3 </w:t>
            </w:r>
            <w:r w:rsidR="00C64288" w:rsidRPr="009B0F1B">
              <w:t>балла;</w:t>
            </w:r>
          </w:p>
          <w:p w:rsidR="00C64288" w:rsidRPr="009B0F1B" w:rsidRDefault="00C64288" w:rsidP="00C64288">
            <w:pPr>
              <w:pStyle w:val="a"/>
              <w:numPr>
                <w:ilvl w:val="0"/>
                <w:numId w:val="0"/>
              </w:numPr>
            </w:pPr>
            <w:r w:rsidRPr="009B0F1B">
              <w:t>Тип 1.3 – Неприменимо;</w:t>
            </w:r>
          </w:p>
          <w:p w:rsidR="00C64288" w:rsidRPr="009B0F1B" w:rsidRDefault="009F2055" w:rsidP="00C64288">
            <w:pPr>
              <w:pStyle w:val="a"/>
              <w:numPr>
                <w:ilvl w:val="0"/>
                <w:numId w:val="0"/>
              </w:numPr>
            </w:pPr>
            <w:r>
              <w:t xml:space="preserve">Тип 2 – </w:t>
            </w:r>
            <w:r w:rsidR="00FE4521">
              <w:t>1</w:t>
            </w:r>
            <w:r w:rsidR="00C64288" w:rsidRPr="009B0F1B">
              <w:t xml:space="preserve"> балл. </w:t>
            </w:r>
          </w:p>
          <w:p w:rsidR="00C64288" w:rsidRPr="009B0F1B" w:rsidRDefault="00C64288" w:rsidP="008E038B">
            <w:pPr>
              <w:pStyle w:val="a"/>
              <w:numPr>
                <w:ilvl w:val="0"/>
                <w:numId w:val="23"/>
              </w:numPr>
              <w:ind w:left="0" w:firstLine="360"/>
            </w:pPr>
            <w:r w:rsidRPr="009B0F1B">
              <w:t xml:space="preserve">Промежуточные склады в производственном цикле Компании. Наличие помещений для промежуточного учета этапов Производства (складирование, контроль и т.п.). Визуальный контроль. </w:t>
            </w:r>
          </w:p>
          <w:p w:rsidR="00C64288" w:rsidRPr="009B0F1B" w:rsidRDefault="00C64288" w:rsidP="00C64288">
            <w:pPr>
              <w:pStyle w:val="a"/>
              <w:numPr>
                <w:ilvl w:val="0"/>
                <w:numId w:val="0"/>
              </w:numPr>
            </w:pPr>
            <w:r w:rsidRPr="009B0F1B">
              <w:t xml:space="preserve">Тип 1.1 – </w:t>
            </w:r>
            <w:r w:rsidR="00D1633A">
              <w:t>6</w:t>
            </w:r>
            <w:r w:rsidRPr="009B0F1B">
              <w:t xml:space="preserve"> балл</w:t>
            </w:r>
            <w:r w:rsidR="00FE4521">
              <w:t>ов</w:t>
            </w:r>
            <w:r w:rsidRPr="009B0F1B">
              <w:t>;</w:t>
            </w:r>
          </w:p>
          <w:p w:rsidR="00C64288" w:rsidRPr="009B0F1B" w:rsidRDefault="00C64288" w:rsidP="00C64288">
            <w:pPr>
              <w:pStyle w:val="a"/>
              <w:numPr>
                <w:ilvl w:val="0"/>
                <w:numId w:val="0"/>
              </w:numPr>
            </w:pPr>
            <w:r w:rsidRPr="009B0F1B">
              <w:t xml:space="preserve">Тип 1.2 – </w:t>
            </w:r>
            <w:r w:rsidR="001B64C8">
              <w:t>3</w:t>
            </w:r>
            <w:r w:rsidRPr="009B0F1B">
              <w:t xml:space="preserve"> балла;</w:t>
            </w:r>
          </w:p>
          <w:p w:rsidR="00C64288" w:rsidRPr="009B0F1B" w:rsidRDefault="00C64288" w:rsidP="00C64288">
            <w:pPr>
              <w:pStyle w:val="a"/>
              <w:numPr>
                <w:ilvl w:val="0"/>
                <w:numId w:val="0"/>
              </w:numPr>
            </w:pPr>
            <w:r w:rsidRPr="009B0F1B">
              <w:t>Тип 1.3 – Неприменимо</w:t>
            </w:r>
            <w:r w:rsidRPr="009B0F1B">
              <w:rPr>
                <w:lang w:val="en-US"/>
              </w:rPr>
              <w:t>;</w:t>
            </w:r>
          </w:p>
          <w:p w:rsidR="00C64288" w:rsidRDefault="00C64288">
            <w:pPr>
              <w:pStyle w:val="a"/>
              <w:numPr>
                <w:ilvl w:val="0"/>
                <w:numId w:val="0"/>
              </w:numPr>
            </w:pPr>
            <w:r w:rsidRPr="009B0F1B">
              <w:t xml:space="preserve">Тип 2 – </w:t>
            </w:r>
            <w:r w:rsidR="00FE4521">
              <w:t>1</w:t>
            </w:r>
            <w:r w:rsidR="0025097A">
              <w:t xml:space="preserve"> балл.</w:t>
            </w:r>
          </w:p>
          <w:p w:rsidR="0025097A" w:rsidRPr="009B0F1B" w:rsidRDefault="0025097A">
            <w:pPr>
              <w:pStyle w:val="a"/>
              <w:numPr>
                <w:ilvl w:val="0"/>
                <w:numId w:val="0"/>
              </w:numPr>
            </w:pPr>
          </w:p>
        </w:tc>
      </w:tr>
      <w:tr w:rsidR="00C64288" w:rsidTr="002F0242">
        <w:trPr>
          <w:trHeight w:val="78"/>
          <w:jc w:val="center"/>
        </w:trPr>
        <w:tc>
          <w:tcPr>
            <w:tcW w:w="4334" w:type="dxa"/>
            <w:vMerge/>
            <w:shd w:val="clear" w:color="auto" w:fill="auto"/>
            <w:vAlign w:val="center"/>
          </w:tcPr>
          <w:p w:rsidR="00C64288" w:rsidRPr="00C1402A" w:rsidRDefault="00C64288" w:rsidP="00C64288">
            <w:pPr>
              <w:pStyle w:val="aff0"/>
            </w:pPr>
          </w:p>
        </w:tc>
        <w:tc>
          <w:tcPr>
            <w:tcW w:w="2607" w:type="dxa"/>
            <w:vAlign w:val="center"/>
          </w:tcPr>
          <w:p w:rsidR="00C64288" w:rsidRPr="009C6D7A" w:rsidRDefault="00C64288" w:rsidP="00C64288">
            <w:pPr>
              <w:pStyle w:val="aff0"/>
              <w:ind w:firstLine="0"/>
              <w:jc w:val="left"/>
              <w:rPr>
                <w:b/>
              </w:rPr>
            </w:pPr>
            <w:r w:rsidRPr="009C6D7A">
              <w:rPr>
                <w:b/>
              </w:rPr>
              <w:t>Тип 1</w:t>
            </w:r>
            <w:r>
              <w:rPr>
                <w:b/>
              </w:rPr>
              <w:t>.2</w:t>
            </w:r>
            <w:r>
              <w:t xml:space="preserve">: </w:t>
            </w:r>
            <w:r w:rsidR="001108A6">
              <w:t>2</w:t>
            </w:r>
            <w:r w:rsidR="001B64C8">
              <w:t xml:space="preserve">3 </w:t>
            </w:r>
            <w:r>
              <w:t>балл</w:t>
            </w:r>
            <w:r w:rsidR="001B64C8">
              <w:t>а</w:t>
            </w:r>
          </w:p>
        </w:tc>
        <w:tc>
          <w:tcPr>
            <w:tcW w:w="7643" w:type="dxa"/>
            <w:vMerge/>
            <w:shd w:val="clear" w:color="auto" w:fill="auto"/>
            <w:vAlign w:val="center"/>
          </w:tcPr>
          <w:p w:rsidR="00C64288" w:rsidRPr="009B0F1B" w:rsidRDefault="00C64288" w:rsidP="00C64288">
            <w:pPr>
              <w:pStyle w:val="aff0"/>
              <w:ind w:firstLine="527"/>
            </w:pPr>
          </w:p>
        </w:tc>
      </w:tr>
      <w:tr w:rsidR="00C64288" w:rsidTr="002F0242">
        <w:trPr>
          <w:trHeight w:val="78"/>
          <w:jc w:val="center"/>
        </w:trPr>
        <w:tc>
          <w:tcPr>
            <w:tcW w:w="4334" w:type="dxa"/>
            <w:vMerge/>
            <w:shd w:val="clear" w:color="auto" w:fill="auto"/>
            <w:vAlign w:val="center"/>
          </w:tcPr>
          <w:p w:rsidR="00C64288" w:rsidRPr="00C1402A" w:rsidRDefault="00C64288" w:rsidP="00C64288">
            <w:pPr>
              <w:pStyle w:val="aff0"/>
              <w:ind w:left="20" w:firstLine="0"/>
            </w:pPr>
          </w:p>
        </w:tc>
        <w:tc>
          <w:tcPr>
            <w:tcW w:w="2607" w:type="dxa"/>
            <w:vAlign w:val="center"/>
          </w:tcPr>
          <w:p w:rsidR="00C64288" w:rsidRPr="00FC6C7A" w:rsidRDefault="00C64288">
            <w:pPr>
              <w:pStyle w:val="aff0"/>
              <w:ind w:firstLine="0"/>
              <w:jc w:val="left"/>
              <w:rPr>
                <w:b/>
              </w:rPr>
            </w:pPr>
            <w:r>
              <w:rPr>
                <w:b/>
              </w:rPr>
              <w:t xml:space="preserve">Тип 1.3: </w:t>
            </w:r>
            <w:r w:rsidR="001108A6">
              <w:t>2</w:t>
            </w:r>
            <w:r w:rsidR="001B64C8">
              <w:t>8</w:t>
            </w:r>
            <w:r w:rsidRPr="00FC6C7A">
              <w:t xml:space="preserve"> балл</w:t>
            </w:r>
            <w:r w:rsidR="001108A6">
              <w:t>ов</w:t>
            </w:r>
          </w:p>
        </w:tc>
        <w:tc>
          <w:tcPr>
            <w:tcW w:w="7643" w:type="dxa"/>
            <w:vMerge/>
            <w:shd w:val="clear" w:color="auto" w:fill="auto"/>
            <w:vAlign w:val="center"/>
          </w:tcPr>
          <w:p w:rsidR="00C64288" w:rsidRPr="009B0F1B" w:rsidRDefault="00C64288" w:rsidP="00C64288">
            <w:pPr>
              <w:pStyle w:val="aff0"/>
              <w:ind w:firstLine="527"/>
            </w:pPr>
          </w:p>
        </w:tc>
      </w:tr>
      <w:tr w:rsidR="00C64288" w:rsidTr="002F0242">
        <w:trPr>
          <w:trHeight w:val="78"/>
          <w:jc w:val="center"/>
        </w:trPr>
        <w:tc>
          <w:tcPr>
            <w:tcW w:w="4334" w:type="dxa"/>
            <w:vMerge/>
            <w:shd w:val="clear" w:color="auto" w:fill="auto"/>
            <w:vAlign w:val="center"/>
          </w:tcPr>
          <w:p w:rsidR="00C64288" w:rsidRPr="00C1402A" w:rsidRDefault="00C64288" w:rsidP="00C64288">
            <w:pPr>
              <w:pStyle w:val="aff0"/>
              <w:ind w:left="20" w:firstLine="0"/>
            </w:pPr>
          </w:p>
        </w:tc>
        <w:tc>
          <w:tcPr>
            <w:tcW w:w="2607" w:type="dxa"/>
            <w:vAlign w:val="center"/>
          </w:tcPr>
          <w:p w:rsidR="00C64288" w:rsidRPr="009C6D7A" w:rsidRDefault="00C64288">
            <w:pPr>
              <w:pStyle w:val="aff0"/>
              <w:ind w:firstLine="247"/>
              <w:jc w:val="left"/>
              <w:rPr>
                <w:b/>
              </w:rPr>
            </w:pPr>
            <w:r w:rsidRPr="009C6D7A">
              <w:rPr>
                <w:b/>
              </w:rPr>
              <w:t>Тип 2</w:t>
            </w:r>
            <w:r>
              <w:t xml:space="preserve">: </w:t>
            </w:r>
            <w:r w:rsidR="001108A6">
              <w:t>7</w:t>
            </w:r>
            <w:r>
              <w:t xml:space="preserve"> балл</w:t>
            </w:r>
            <w:r w:rsidR="001108A6">
              <w:t>ов</w:t>
            </w:r>
          </w:p>
        </w:tc>
        <w:tc>
          <w:tcPr>
            <w:tcW w:w="7643" w:type="dxa"/>
            <w:vMerge/>
            <w:shd w:val="clear" w:color="auto" w:fill="auto"/>
            <w:vAlign w:val="center"/>
          </w:tcPr>
          <w:p w:rsidR="00C64288" w:rsidRPr="009B0F1B" w:rsidRDefault="00C64288" w:rsidP="00C64288">
            <w:pPr>
              <w:pStyle w:val="aff0"/>
              <w:ind w:firstLine="527"/>
            </w:pPr>
          </w:p>
        </w:tc>
      </w:tr>
      <w:tr w:rsidR="0008413A" w:rsidTr="002F0242">
        <w:trPr>
          <w:trHeight w:val="78"/>
          <w:jc w:val="center"/>
        </w:trPr>
        <w:tc>
          <w:tcPr>
            <w:tcW w:w="4334" w:type="dxa"/>
            <w:vMerge w:val="restart"/>
            <w:shd w:val="clear" w:color="auto" w:fill="auto"/>
            <w:vAlign w:val="center"/>
          </w:tcPr>
          <w:p w:rsidR="0008413A" w:rsidRPr="00910679" w:rsidRDefault="00E53137" w:rsidP="00E53137">
            <w:pPr>
              <w:pStyle w:val="aff0"/>
              <w:ind w:left="20" w:firstLine="0"/>
            </w:pPr>
            <w:r w:rsidRPr="00910679">
              <w:lastRenderedPageBreak/>
              <w:t>1</w:t>
            </w:r>
            <w:r w:rsidRPr="0086056B">
              <w:t>3</w:t>
            </w:r>
            <w:r w:rsidR="0008413A" w:rsidRPr="00910679">
              <w:t>. Выполнение технологическ</w:t>
            </w:r>
            <w:r w:rsidR="00E13DEF">
              <w:t>их</w:t>
            </w:r>
            <w:r w:rsidR="0008413A" w:rsidRPr="00910679">
              <w:t xml:space="preserve"> операци</w:t>
            </w:r>
            <w:r w:rsidR="00E13DEF">
              <w:t>й</w:t>
            </w:r>
            <w:r w:rsidR="0008413A" w:rsidRPr="00910679">
              <w:t xml:space="preserve"> по </w:t>
            </w:r>
            <w:r w:rsidR="00E13DEF" w:rsidRPr="00910679">
              <w:t>производств</w:t>
            </w:r>
            <w:r w:rsidR="00E13DEF">
              <w:t>у</w:t>
            </w:r>
            <w:r w:rsidR="001D0115">
              <w:t xml:space="preserve"> </w:t>
            </w:r>
            <w:r w:rsidR="00E13DEF">
              <w:t xml:space="preserve">всех </w:t>
            </w:r>
            <w:r w:rsidR="0008413A" w:rsidRPr="00910679">
              <w:t>печатных плат</w:t>
            </w:r>
            <w:r w:rsidR="001D0115">
              <w:t xml:space="preserve"> на территории РФ</w:t>
            </w:r>
          </w:p>
        </w:tc>
        <w:tc>
          <w:tcPr>
            <w:tcW w:w="2607" w:type="dxa"/>
            <w:vAlign w:val="center"/>
          </w:tcPr>
          <w:p w:rsidR="0008413A" w:rsidRPr="00910679" w:rsidRDefault="0008413A" w:rsidP="0008413A">
            <w:pPr>
              <w:pStyle w:val="aff0"/>
              <w:ind w:firstLine="0"/>
              <w:rPr>
                <w:b/>
              </w:rPr>
            </w:pPr>
            <w:r w:rsidRPr="00910679">
              <w:rPr>
                <w:b/>
              </w:rPr>
              <w:t>Тип 1.1</w:t>
            </w:r>
            <w:r w:rsidRPr="00910679">
              <w:t xml:space="preserve">: </w:t>
            </w:r>
            <w:r w:rsidR="00E13DEF">
              <w:t xml:space="preserve">17 </w:t>
            </w:r>
            <w:r w:rsidRPr="00910679">
              <w:t>баллов</w:t>
            </w:r>
          </w:p>
        </w:tc>
        <w:tc>
          <w:tcPr>
            <w:tcW w:w="7643" w:type="dxa"/>
            <w:vMerge w:val="restart"/>
            <w:shd w:val="clear" w:color="auto" w:fill="auto"/>
            <w:vAlign w:val="center"/>
          </w:tcPr>
          <w:p w:rsidR="0008413A" w:rsidRPr="00910679" w:rsidRDefault="00E13DEF" w:rsidP="009F2055">
            <w:pPr>
              <w:pStyle w:val="aff0"/>
              <w:ind w:left="34" w:firstLine="708"/>
            </w:pPr>
            <w:r>
              <w:t>Наличие</w:t>
            </w:r>
            <w:r w:rsidRPr="00DE1671">
              <w:rPr>
                <w:lang w:val="x-none"/>
              </w:rPr>
              <w:t xml:space="preserve"> сопроводительных документов</w:t>
            </w:r>
            <w:r>
              <w:t xml:space="preserve"> (договоры, счета-фактуры, грузовые таможенные декларации и т.п.)</w:t>
            </w:r>
            <w:r w:rsidRPr="00DE1671">
              <w:rPr>
                <w:lang w:val="x-none"/>
              </w:rPr>
              <w:t xml:space="preserve"> с указанием даты изготовления и количества</w:t>
            </w:r>
            <w:r>
              <w:t xml:space="preserve"> произведенных печатных плат за последние 2 (два) года на момент работы Экспертного совета. </w:t>
            </w:r>
            <w:r w:rsidRPr="00212AC2">
              <w:t>При этом обязательным условием является предоставление информации о местоположении офисных и производственных мощностей</w:t>
            </w:r>
            <w:r w:rsidR="009F2055">
              <w:t xml:space="preserve"> контрагента</w:t>
            </w:r>
            <w:r w:rsidRPr="00212AC2">
              <w:t>, которые должны располагаться на территории Российской Федерации</w:t>
            </w:r>
            <w:r>
              <w:t>.</w:t>
            </w:r>
          </w:p>
        </w:tc>
      </w:tr>
      <w:tr w:rsidR="0008413A" w:rsidTr="002F0242">
        <w:trPr>
          <w:trHeight w:val="78"/>
          <w:jc w:val="center"/>
        </w:trPr>
        <w:tc>
          <w:tcPr>
            <w:tcW w:w="4334" w:type="dxa"/>
            <w:vMerge/>
            <w:shd w:val="clear" w:color="auto" w:fill="auto"/>
            <w:vAlign w:val="center"/>
          </w:tcPr>
          <w:p w:rsidR="0008413A" w:rsidRPr="00910679" w:rsidRDefault="0008413A" w:rsidP="009574F7">
            <w:pPr>
              <w:pStyle w:val="aff0"/>
              <w:ind w:left="20" w:firstLine="0"/>
            </w:pPr>
          </w:p>
        </w:tc>
        <w:tc>
          <w:tcPr>
            <w:tcW w:w="2607" w:type="dxa"/>
            <w:vAlign w:val="center"/>
          </w:tcPr>
          <w:p w:rsidR="0008413A" w:rsidRPr="00910679" w:rsidRDefault="0008413A" w:rsidP="0008413A">
            <w:pPr>
              <w:pStyle w:val="aff0"/>
              <w:ind w:firstLine="0"/>
              <w:rPr>
                <w:b/>
              </w:rPr>
            </w:pPr>
            <w:r w:rsidRPr="00910679">
              <w:rPr>
                <w:b/>
              </w:rPr>
              <w:t>Тип 1.2</w:t>
            </w:r>
            <w:r w:rsidRPr="00910679">
              <w:t xml:space="preserve">: </w:t>
            </w:r>
            <w:r w:rsidR="00E13DEF">
              <w:t>Неприменимо</w:t>
            </w:r>
          </w:p>
        </w:tc>
        <w:tc>
          <w:tcPr>
            <w:tcW w:w="7643" w:type="dxa"/>
            <w:vMerge/>
            <w:shd w:val="clear" w:color="auto" w:fill="auto"/>
            <w:vAlign w:val="center"/>
          </w:tcPr>
          <w:p w:rsidR="0008413A" w:rsidRPr="00910679" w:rsidRDefault="0008413A" w:rsidP="00C64288">
            <w:pPr>
              <w:pStyle w:val="aff0"/>
              <w:ind w:firstLine="527"/>
            </w:pPr>
          </w:p>
        </w:tc>
      </w:tr>
      <w:tr w:rsidR="009574F7" w:rsidTr="002F0242">
        <w:trPr>
          <w:trHeight w:val="78"/>
          <w:jc w:val="center"/>
        </w:trPr>
        <w:tc>
          <w:tcPr>
            <w:tcW w:w="4334" w:type="dxa"/>
            <w:vMerge/>
            <w:shd w:val="clear" w:color="auto" w:fill="auto"/>
            <w:vAlign w:val="center"/>
          </w:tcPr>
          <w:p w:rsidR="009574F7" w:rsidRPr="00910679" w:rsidRDefault="009574F7" w:rsidP="009574F7">
            <w:pPr>
              <w:pStyle w:val="aff0"/>
              <w:ind w:left="20" w:firstLine="0"/>
            </w:pPr>
          </w:p>
        </w:tc>
        <w:tc>
          <w:tcPr>
            <w:tcW w:w="2607" w:type="dxa"/>
            <w:vAlign w:val="center"/>
          </w:tcPr>
          <w:p w:rsidR="009574F7" w:rsidRPr="00910679" w:rsidRDefault="009574F7" w:rsidP="009574F7">
            <w:pPr>
              <w:pStyle w:val="aff0"/>
              <w:ind w:firstLine="0"/>
              <w:rPr>
                <w:b/>
              </w:rPr>
            </w:pPr>
            <w:r w:rsidRPr="00910679">
              <w:rPr>
                <w:b/>
              </w:rPr>
              <w:t>Тип 1.3:</w:t>
            </w:r>
            <w:r w:rsidRPr="00910679">
              <w:t xml:space="preserve"> </w:t>
            </w:r>
            <w:r w:rsidR="00E13DEF">
              <w:t>Неприменимо</w:t>
            </w:r>
          </w:p>
        </w:tc>
        <w:tc>
          <w:tcPr>
            <w:tcW w:w="7643" w:type="dxa"/>
            <w:shd w:val="clear" w:color="auto" w:fill="auto"/>
            <w:vAlign w:val="center"/>
          </w:tcPr>
          <w:p w:rsidR="009574F7" w:rsidRPr="00910679" w:rsidRDefault="009574F7" w:rsidP="00C64288">
            <w:pPr>
              <w:pStyle w:val="aff0"/>
              <w:ind w:firstLine="527"/>
            </w:pPr>
            <w:r w:rsidRPr="00910679">
              <w:t>Не применимо</w:t>
            </w:r>
          </w:p>
        </w:tc>
      </w:tr>
      <w:tr w:rsidR="009574F7" w:rsidTr="002F0242">
        <w:trPr>
          <w:trHeight w:val="78"/>
          <w:jc w:val="center"/>
        </w:trPr>
        <w:tc>
          <w:tcPr>
            <w:tcW w:w="4334" w:type="dxa"/>
            <w:vMerge/>
            <w:shd w:val="clear" w:color="auto" w:fill="auto"/>
            <w:vAlign w:val="center"/>
          </w:tcPr>
          <w:p w:rsidR="009574F7" w:rsidRPr="00910679" w:rsidRDefault="009574F7" w:rsidP="009574F7">
            <w:pPr>
              <w:pStyle w:val="aff0"/>
              <w:ind w:left="20" w:firstLine="0"/>
            </w:pPr>
          </w:p>
        </w:tc>
        <w:tc>
          <w:tcPr>
            <w:tcW w:w="2607" w:type="dxa"/>
            <w:vAlign w:val="center"/>
          </w:tcPr>
          <w:p w:rsidR="009574F7" w:rsidRPr="00910679" w:rsidRDefault="009574F7" w:rsidP="009574F7">
            <w:pPr>
              <w:pStyle w:val="aff0"/>
              <w:ind w:firstLine="0"/>
              <w:rPr>
                <w:b/>
              </w:rPr>
            </w:pPr>
            <w:r w:rsidRPr="00910679">
              <w:rPr>
                <w:b/>
              </w:rPr>
              <w:t>Тип 2</w:t>
            </w:r>
            <w:r w:rsidRPr="00910679">
              <w:t xml:space="preserve">: </w:t>
            </w:r>
            <w:r w:rsidR="00E13DEF">
              <w:t>1</w:t>
            </w:r>
            <w:r w:rsidRPr="00910679">
              <w:t>5 баллов</w:t>
            </w:r>
          </w:p>
        </w:tc>
        <w:tc>
          <w:tcPr>
            <w:tcW w:w="7643" w:type="dxa"/>
            <w:shd w:val="clear" w:color="auto" w:fill="auto"/>
            <w:vAlign w:val="center"/>
          </w:tcPr>
          <w:p w:rsidR="009574F7" w:rsidRPr="00910679" w:rsidRDefault="00E13DEF" w:rsidP="009F2055">
            <w:pPr>
              <w:pStyle w:val="aff0"/>
              <w:tabs>
                <w:tab w:val="left" w:pos="1168"/>
              </w:tabs>
              <w:ind w:left="176"/>
            </w:pPr>
            <w:r>
              <w:t>Наличие</w:t>
            </w:r>
            <w:r w:rsidRPr="00DE1671">
              <w:rPr>
                <w:lang w:val="x-none"/>
              </w:rPr>
              <w:t xml:space="preserve"> сопроводительных документов</w:t>
            </w:r>
            <w:r>
              <w:t xml:space="preserve"> (договоры, счета-фактуры, грузовые таможенные декларации и т.п.)</w:t>
            </w:r>
            <w:r w:rsidRPr="00DE1671">
              <w:rPr>
                <w:lang w:val="x-none"/>
              </w:rPr>
              <w:t xml:space="preserve"> с указанием даты изготовления и количества</w:t>
            </w:r>
            <w:r>
              <w:t xml:space="preserve"> произведенных печатных плат за последние 2 (два) года на момент работы Экспертного совета. </w:t>
            </w:r>
            <w:r w:rsidRPr="00212AC2">
              <w:t>При этом обязательным условием является предоставление информации о местоположении офисных и производственных мощностей</w:t>
            </w:r>
            <w:r w:rsidR="009F2055">
              <w:t xml:space="preserve"> контрагента</w:t>
            </w:r>
            <w:r w:rsidRPr="00212AC2">
              <w:t>, которые должны располагаться на территории Российской Федерации</w:t>
            </w:r>
            <w:r>
              <w:t>.</w:t>
            </w:r>
          </w:p>
        </w:tc>
      </w:tr>
    </w:tbl>
    <w:p w:rsidR="00C64288" w:rsidRDefault="00C64288" w:rsidP="00D1633A">
      <w:pPr>
        <w:pStyle w:val="a"/>
        <w:numPr>
          <w:ilvl w:val="0"/>
          <w:numId w:val="0"/>
        </w:numPr>
        <w:ind w:left="360"/>
        <w:rPr>
          <w:b/>
        </w:rPr>
      </w:pPr>
    </w:p>
    <w:p w:rsidR="00C64288" w:rsidRDefault="00C64288" w:rsidP="00404A12">
      <w:pPr>
        <w:pStyle w:val="16"/>
        <w:autoSpaceDE w:val="0"/>
        <w:spacing w:line="360" w:lineRule="auto"/>
        <w:rPr>
          <w:rFonts w:eastAsia="Verdana"/>
          <w:bCs/>
          <w:color w:val="000000"/>
          <w:sz w:val="28"/>
          <w:szCs w:val="28"/>
        </w:rPr>
        <w:sectPr w:rsidR="00C64288" w:rsidSect="009F2055">
          <w:pgSz w:w="16838" w:h="11906" w:orient="landscape"/>
          <w:pgMar w:top="567" w:right="1134" w:bottom="1134" w:left="1134" w:header="720" w:footer="720" w:gutter="0"/>
          <w:pgNumType w:start="1"/>
          <w:cols w:space="720"/>
          <w:titlePg/>
          <w:docGrid w:linePitch="360"/>
        </w:sectPr>
      </w:pPr>
    </w:p>
    <w:p w:rsidR="00EF3377" w:rsidRDefault="00EF3377" w:rsidP="00EF3377">
      <w:pPr>
        <w:pStyle w:val="16"/>
        <w:autoSpaceDE w:val="0"/>
        <w:spacing w:line="360" w:lineRule="auto"/>
        <w:ind w:left="5103"/>
        <w:jc w:val="center"/>
        <w:rPr>
          <w:rFonts w:eastAsia="Verdana"/>
          <w:color w:val="000000"/>
          <w:sz w:val="28"/>
          <w:szCs w:val="28"/>
        </w:rPr>
      </w:pPr>
      <w:r>
        <w:rPr>
          <w:rFonts w:eastAsia="Verdana"/>
          <w:color w:val="000000"/>
          <w:sz w:val="28"/>
          <w:szCs w:val="28"/>
        </w:rPr>
        <w:lastRenderedPageBreak/>
        <w:t>УТВЕРЖДЕНЫ</w:t>
      </w:r>
    </w:p>
    <w:p w:rsidR="00EF3377" w:rsidRDefault="00EF3377" w:rsidP="00EF3377">
      <w:pPr>
        <w:pStyle w:val="16"/>
        <w:autoSpaceDE w:val="0"/>
        <w:ind w:left="5103"/>
        <w:jc w:val="center"/>
        <w:rPr>
          <w:rFonts w:eastAsia="Verdana"/>
          <w:color w:val="000000"/>
          <w:sz w:val="28"/>
          <w:szCs w:val="28"/>
        </w:rPr>
      </w:pPr>
      <w:r>
        <w:rPr>
          <w:rFonts w:eastAsia="Verdana"/>
          <w:color w:val="000000"/>
          <w:sz w:val="28"/>
          <w:szCs w:val="28"/>
        </w:rPr>
        <w:t>постановлением Правительства Российской Федерации</w:t>
      </w:r>
      <w:r>
        <w:rPr>
          <w:rFonts w:eastAsia="Verdana"/>
          <w:color w:val="000000"/>
          <w:sz w:val="28"/>
          <w:szCs w:val="28"/>
        </w:rPr>
        <w:br/>
        <w:t>от «__» ____________ 2019 г. № ______</w:t>
      </w:r>
    </w:p>
    <w:p w:rsidR="00EF3377" w:rsidRDefault="00EF3377" w:rsidP="00EF3377">
      <w:pPr>
        <w:autoSpaceDE w:val="0"/>
        <w:autoSpaceDN w:val="0"/>
        <w:adjustRightInd w:val="0"/>
        <w:rPr>
          <w:sz w:val="28"/>
          <w:szCs w:val="28"/>
        </w:rPr>
      </w:pPr>
    </w:p>
    <w:p w:rsidR="00EF3377" w:rsidRDefault="00EF3377" w:rsidP="00EF3377">
      <w:pPr>
        <w:autoSpaceDE w:val="0"/>
        <w:autoSpaceDN w:val="0"/>
        <w:adjustRightInd w:val="0"/>
        <w:rPr>
          <w:sz w:val="28"/>
          <w:szCs w:val="28"/>
        </w:rPr>
      </w:pPr>
    </w:p>
    <w:p w:rsidR="00EF3377" w:rsidRDefault="00EF3377" w:rsidP="00EF3377">
      <w:pPr>
        <w:autoSpaceDE w:val="0"/>
        <w:autoSpaceDN w:val="0"/>
        <w:adjustRightInd w:val="0"/>
        <w:rPr>
          <w:sz w:val="28"/>
          <w:szCs w:val="28"/>
        </w:rPr>
      </w:pPr>
    </w:p>
    <w:p w:rsidR="00EF3377" w:rsidRDefault="00EF3377" w:rsidP="00EF3377">
      <w:pPr>
        <w:autoSpaceDE w:val="0"/>
        <w:autoSpaceDN w:val="0"/>
        <w:adjustRightInd w:val="0"/>
        <w:jc w:val="center"/>
        <w:rPr>
          <w:b/>
          <w:bCs/>
          <w:sz w:val="28"/>
          <w:szCs w:val="28"/>
        </w:rPr>
      </w:pPr>
      <w:r>
        <w:rPr>
          <w:b/>
          <w:bCs/>
          <w:sz w:val="28"/>
          <w:szCs w:val="28"/>
        </w:rPr>
        <w:t>Изменения,</w:t>
      </w:r>
    </w:p>
    <w:p w:rsidR="00EF3377" w:rsidRDefault="00EF3377" w:rsidP="00EF3377">
      <w:pPr>
        <w:autoSpaceDE w:val="0"/>
        <w:autoSpaceDN w:val="0"/>
        <w:adjustRightInd w:val="0"/>
        <w:jc w:val="center"/>
        <w:rPr>
          <w:b/>
          <w:bCs/>
          <w:sz w:val="28"/>
          <w:szCs w:val="28"/>
        </w:rPr>
      </w:pPr>
      <w:r>
        <w:rPr>
          <w:b/>
          <w:bCs/>
          <w:sz w:val="28"/>
          <w:szCs w:val="28"/>
        </w:rPr>
        <w:t>которые вносятся в акты Правительства Российской Федерации</w:t>
      </w:r>
    </w:p>
    <w:p w:rsidR="00EF3377" w:rsidRDefault="00EF3377" w:rsidP="00EF3377">
      <w:pPr>
        <w:pStyle w:val="16"/>
        <w:autoSpaceDE w:val="0"/>
        <w:spacing w:line="360" w:lineRule="auto"/>
        <w:jc w:val="both"/>
        <w:rPr>
          <w:rFonts w:eastAsia="Verdana"/>
          <w:bCs/>
          <w:color w:val="000000"/>
          <w:sz w:val="28"/>
          <w:szCs w:val="28"/>
        </w:rPr>
      </w:pPr>
    </w:p>
    <w:p w:rsidR="00EF3377" w:rsidRDefault="00EF3377" w:rsidP="00EF3377">
      <w:pPr>
        <w:pStyle w:val="16"/>
        <w:autoSpaceDE w:val="0"/>
        <w:spacing w:line="360" w:lineRule="auto"/>
        <w:ind w:firstLine="709"/>
        <w:jc w:val="both"/>
        <w:rPr>
          <w:rFonts w:eastAsia="Verdana"/>
          <w:color w:val="000000"/>
          <w:sz w:val="28"/>
          <w:szCs w:val="28"/>
        </w:rPr>
      </w:pPr>
      <w:r>
        <w:rPr>
          <w:rFonts w:eastAsia="Verdana"/>
          <w:bCs/>
          <w:color w:val="000000"/>
          <w:sz w:val="28"/>
          <w:szCs w:val="28"/>
        </w:rPr>
        <w:t xml:space="preserve">1. </w:t>
      </w:r>
      <w:r>
        <w:rPr>
          <w:rFonts w:eastAsia="Verdana"/>
          <w:color w:val="000000"/>
          <w:sz w:val="28"/>
          <w:szCs w:val="28"/>
        </w:rPr>
        <w:t>Пункт 1 постановления Правительства Российской Федерации от 28 ноября 2013 г. № 1087 «Об определении случаев заключения контрактов жизненного цикла»</w:t>
      </w:r>
      <w:r w:rsidRPr="003A3743">
        <w:rPr>
          <w:rFonts w:eastAsia="Verdana"/>
          <w:color w:val="000000"/>
          <w:sz w:val="28"/>
          <w:szCs w:val="28"/>
        </w:rPr>
        <w:t xml:space="preserve"> (Собрание законодательства Российской Федерации, 2013, </w:t>
      </w:r>
      <w:r>
        <w:rPr>
          <w:rFonts w:eastAsia="Verdana"/>
          <w:color w:val="000000"/>
          <w:sz w:val="28"/>
          <w:szCs w:val="28"/>
        </w:rPr>
        <w:t>№</w:t>
      </w:r>
      <w:r w:rsidRPr="003A3743">
        <w:rPr>
          <w:rFonts w:eastAsia="Verdana"/>
          <w:color w:val="000000"/>
          <w:sz w:val="28"/>
          <w:szCs w:val="28"/>
        </w:rPr>
        <w:t xml:space="preserve"> 49, ст. 6430; 2016, </w:t>
      </w:r>
      <w:r>
        <w:rPr>
          <w:rFonts w:eastAsia="Verdana"/>
          <w:color w:val="000000"/>
          <w:sz w:val="28"/>
          <w:szCs w:val="28"/>
        </w:rPr>
        <w:t>№</w:t>
      </w:r>
      <w:r w:rsidRPr="003A3743">
        <w:rPr>
          <w:rFonts w:eastAsia="Verdana"/>
          <w:color w:val="000000"/>
          <w:sz w:val="28"/>
          <w:szCs w:val="28"/>
        </w:rPr>
        <w:t xml:space="preserve"> 2, ст. 355</w:t>
      </w:r>
      <w:r>
        <w:rPr>
          <w:rFonts w:eastAsia="Verdana"/>
          <w:color w:val="000000"/>
          <w:sz w:val="28"/>
          <w:szCs w:val="28"/>
        </w:rPr>
        <w:t xml:space="preserve">; </w:t>
      </w:r>
      <w:r w:rsidRPr="003A3743">
        <w:rPr>
          <w:rFonts w:eastAsia="Verdana"/>
          <w:color w:val="000000"/>
          <w:sz w:val="28"/>
          <w:szCs w:val="28"/>
        </w:rPr>
        <w:t xml:space="preserve">2018, </w:t>
      </w:r>
      <w:r>
        <w:rPr>
          <w:rFonts w:eastAsia="Verdana"/>
          <w:color w:val="000000"/>
          <w:sz w:val="28"/>
          <w:szCs w:val="28"/>
        </w:rPr>
        <w:t>№</w:t>
      </w:r>
      <w:r w:rsidRPr="003A3743">
        <w:rPr>
          <w:rFonts w:eastAsia="Verdana"/>
          <w:color w:val="000000"/>
          <w:sz w:val="28"/>
          <w:szCs w:val="28"/>
        </w:rPr>
        <w:t xml:space="preserve"> 45, ст. 6941) </w:t>
      </w:r>
      <w:r>
        <w:rPr>
          <w:rFonts w:eastAsia="Verdana"/>
          <w:color w:val="000000"/>
          <w:sz w:val="28"/>
          <w:szCs w:val="28"/>
        </w:rPr>
        <w:t>дополнить подпунктом «р» следующего содержания:</w:t>
      </w:r>
    </w:p>
    <w:p w:rsidR="006F1242" w:rsidRDefault="006F1242" w:rsidP="006F1242">
      <w:pPr>
        <w:pStyle w:val="16"/>
        <w:autoSpaceDE w:val="0"/>
        <w:spacing w:line="360" w:lineRule="auto"/>
        <w:ind w:firstLine="709"/>
        <w:jc w:val="both"/>
        <w:rPr>
          <w:rFonts w:eastAsia="Verdana"/>
          <w:color w:val="000000"/>
          <w:sz w:val="28"/>
          <w:szCs w:val="28"/>
        </w:rPr>
      </w:pPr>
      <w:r w:rsidRPr="00B70C2F">
        <w:rPr>
          <w:rFonts w:eastAsia="Verdana"/>
          <w:color w:val="000000"/>
          <w:sz w:val="28"/>
          <w:szCs w:val="28"/>
        </w:rPr>
        <w:t xml:space="preserve">«р) выполнение работ по модернизации объектов информационной инфраструктуры, при которых используется </w:t>
      </w:r>
      <w:r w:rsidR="00942AF0" w:rsidRPr="00B70C2F">
        <w:rPr>
          <w:rFonts w:eastAsia="Verdana"/>
          <w:color w:val="000000"/>
          <w:sz w:val="28"/>
          <w:szCs w:val="28"/>
        </w:rPr>
        <w:t>радиоэлектронн</w:t>
      </w:r>
      <w:r w:rsidR="00942AF0">
        <w:rPr>
          <w:rFonts w:eastAsia="Verdana"/>
          <w:color w:val="000000"/>
          <w:sz w:val="28"/>
          <w:szCs w:val="28"/>
        </w:rPr>
        <w:t>ая продукция</w:t>
      </w:r>
      <w:r w:rsidRPr="00B70C2F">
        <w:rPr>
          <w:rFonts w:eastAsia="Verdana"/>
          <w:color w:val="000000"/>
          <w:sz w:val="28"/>
          <w:szCs w:val="28"/>
        </w:rPr>
        <w:t>».</w:t>
      </w:r>
    </w:p>
    <w:p w:rsidR="004F5942" w:rsidRDefault="004F5942" w:rsidP="004F5942">
      <w:pPr>
        <w:pStyle w:val="16"/>
        <w:autoSpaceDE w:val="0"/>
        <w:spacing w:line="360" w:lineRule="auto"/>
        <w:ind w:firstLine="709"/>
        <w:jc w:val="both"/>
        <w:rPr>
          <w:rFonts w:eastAsia="Verdana"/>
          <w:bCs/>
          <w:color w:val="000000"/>
          <w:sz w:val="28"/>
          <w:szCs w:val="28"/>
        </w:rPr>
      </w:pPr>
      <w:r>
        <w:rPr>
          <w:rFonts w:eastAsia="Verdana"/>
          <w:bCs/>
          <w:color w:val="000000"/>
          <w:sz w:val="28"/>
          <w:szCs w:val="28"/>
        </w:rPr>
        <w:t>2</w:t>
      </w:r>
      <w:r w:rsidRPr="00F407A9">
        <w:rPr>
          <w:rFonts w:eastAsia="Verdana"/>
          <w:bCs/>
          <w:color w:val="000000"/>
          <w:sz w:val="28"/>
          <w:szCs w:val="28"/>
        </w:rPr>
        <w:t xml:space="preserve">. </w:t>
      </w:r>
      <w:r>
        <w:rPr>
          <w:rFonts w:eastAsia="Verdana"/>
          <w:bCs/>
          <w:color w:val="000000"/>
          <w:sz w:val="28"/>
          <w:szCs w:val="28"/>
        </w:rPr>
        <w:t xml:space="preserve">В постановлении </w:t>
      </w:r>
      <w:r w:rsidRPr="00F407A9">
        <w:rPr>
          <w:rFonts w:eastAsia="Verdana"/>
          <w:bCs/>
          <w:color w:val="000000"/>
          <w:sz w:val="28"/>
          <w:szCs w:val="28"/>
        </w:rPr>
        <w:t>Правительств</w:t>
      </w:r>
      <w:r>
        <w:rPr>
          <w:rFonts w:eastAsia="Verdana"/>
          <w:bCs/>
          <w:color w:val="000000"/>
          <w:sz w:val="28"/>
          <w:szCs w:val="28"/>
        </w:rPr>
        <w:t>а</w:t>
      </w:r>
      <w:r w:rsidRPr="00F407A9">
        <w:rPr>
          <w:rFonts w:eastAsia="Verdana"/>
          <w:bCs/>
          <w:color w:val="000000"/>
          <w:sz w:val="28"/>
          <w:szCs w:val="28"/>
        </w:rPr>
        <w:t xml:space="preserve"> Российской Федерации от 16</w:t>
      </w:r>
      <w:r>
        <w:rPr>
          <w:rFonts w:eastAsia="Verdana"/>
          <w:bCs/>
          <w:color w:val="000000"/>
          <w:sz w:val="28"/>
          <w:szCs w:val="28"/>
        </w:rPr>
        <w:t xml:space="preserve"> сентября </w:t>
      </w:r>
      <w:r w:rsidRPr="00F407A9">
        <w:rPr>
          <w:rFonts w:eastAsia="Verdana"/>
          <w:bCs/>
          <w:color w:val="000000"/>
          <w:sz w:val="28"/>
          <w:szCs w:val="28"/>
        </w:rPr>
        <w:t xml:space="preserve">2016 </w:t>
      </w:r>
      <w:r>
        <w:rPr>
          <w:rFonts w:eastAsia="Verdana"/>
          <w:bCs/>
          <w:color w:val="000000"/>
          <w:sz w:val="28"/>
          <w:szCs w:val="28"/>
        </w:rPr>
        <w:t>г. №</w:t>
      </w:r>
      <w:r w:rsidRPr="00F407A9">
        <w:rPr>
          <w:rFonts w:eastAsia="Verdana"/>
          <w:bCs/>
          <w:color w:val="000000"/>
          <w:sz w:val="28"/>
          <w:szCs w:val="28"/>
        </w:rPr>
        <w:t xml:space="preserve"> 925</w:t>
      </w:r>
      <w:r>
        <w:rPr>
          <w:rFonts w:eastAsia="Verdana"/>
          <w:bCs/>
          <w:color w:val="000000"/>
          <w:sz w:val="28"/>
          <w:szCs w:val="28"/>
        </w:rPr>
        <w:t xml:space="preserve"> «</w:t>
      </w:r>
      <w:r w:rsidRPr="00F407A9">
        <w:rPr>
          <w:rFonts w:eastAsia="Verdana"/>
          <w:bCs/>
          <w:color w:val="000000"/>
          <w:sz w:val="28"/>
          <w:szCs w:val="28"/>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Pr>
          <w:rFonts w:eastAsia="Verdana"/>
          <w:bCs/>
          <w:color w:val="000000"/>
          <w:sz w:val="28"/>
          <w:szCs w:val="28"/>
        </w:rPr>
        <w:t>оказываемым иностранными лицами» (</w:t>
      </w:r>
      <w:r w:rsidRPr="00F407A9">
        <w:rPr>
          <w:rFonts w:eastAsia="Verdana"/>
          <w:bCs/>
          <w:color w:val="000000"/>
          <w:sz w:val="28"/>
          <w:szCs w:val="28"/>
        </w:rPr>
        <w:t xml:space="preserve">Собрание законодательства Российской Федерации, 2016, </w:t>
      </w:r>
      <w:r>
        <w:rPr>
          <w:rFonts w:eastAsia="Verdana"/>
          <w:bCs/>
          <w:color w:val="000000"/>
          <w:sz w:val="28"/>
          <w:szCs w:val="28"/>
        </w:rPr>
        <w:t>№ 39, ст. 5649):</w:t>
      </w:r>
    </w:p>
    <w:p w:rsidR="004F5942" w:rsidRPr="00D1043A" w:rsidRDefault="004F5942" w:rsidP="004F5942">
      <w:pPr>
        <w:pStyle w:val="16"/>
        <w:autoSpaceDE w:val="0"/>
        <w:spacing w:line="360" w:lineRule="auto"/>
        <w:ind w:firstLine="709"/>
        <w:jc w:val="both"/>
        <w:rPr>
          <w:rFonts w:eastAsia="Verdana"/>
          <w:bCs/>
          <w:color w:val="000000"/>
          <w:sz w:val="28"/>
          <w:szCs w:val="28"/>
        </w:rPr>
      </w:pPr>
      <w:r>
        <w:rPr>
          <w:rFonts w:eastAsia="Verdana"/>
          <w:bCs/>
          <w:color w:val="000000"/>
          <w:sz w:val="28"/>
          <w:szCs w:val="28"/>
        </w:rPr>
        <w:t>а) дополнить пунктом 2</w:t>
      </w:r>
      <w:r w:rsidRPr="0055254A">
        <w:rPr>
          <w:rFonts w:eastAsia="Verdana"/>
          <w:bCs/>
          <w:color w:val="000000"/>
          <w:sz w:val="28"/>
          <w:szCs w:val="28"/>
          <w:vertAlign w:val="superscript"/>
        </w:rPr>
        <w:t>1</w:t>
      </w:r>
      <w:r>
        <w:rPr>
          <w:rFonts w:eastAsia="Verdana"/>
          <w:bCs/>
          <w:color w:val="000000"/>
          <w:sz w:val="28"/>
          <w:szCs w:val="28"/>
          <w:vertAlign w:val="superscript"/>
        </w:rPr>
        <w:t xml:space="preserve"> </w:t>
      </w:r>
      <w:r>
        <w:rPr>
          <w:rFonts w:eastAsia="Verdana"/>
          <w:bCs/>
          <w:color w:val="000000"/>
          <w:sz w:val="28"/>
          <w:szCs w:val="28"/>
        </w:rPr>
        <w:t>в следующей редакции:</w:t>
      </w:r>
    </w:p>
    <w:p w:rsidR="004F5942" w:rsidRDefault="004F5942" w:rsidP="004F5942">
      <w:pPr>
        <w:pStyle w:val="16"/>
        <w:autoSpaceDE w:val="0"/>
        <w:spacing w:line="360" w:lineRule="auto"/>
        <w:ind w:firstLine="709"/>
        <w:jc w:val="both"/>
        <w:rPr>
          <w:rFonts w:eastAsia="Verdana"/>
          <w:bCs/>
          <w:color w:val="000000"/>
          <w:sz w:val="28"/>
          <w:szCs w:val="28"/>
        </w:rPr>
      </w:pPr>
      <w:r>
        <w:rPr>
          <w:rFonts w:eastAsia="Verdana"/>
          <w:bCs/>
          <w:color w:val="000000"/>
          <w:sz w:val="28"/>
          <w:szCs w:val="28"/>
        </w:rPr>
        <w:t>«2</w:t>
      </w:r>
      <w:r w:rsidRPr="002639AB">
        <w:rPr>
          <w:rFonts w:eastAsia="Verdana"/>
          <w:bCs/>
          <w:color w:val="000000"/>
          <w:sz w:val="28"/>
          <w:szCs w:val="28"/>
          <w:vertAlign w:val="superscript"/>
        </w:rPr>
        <w:t>1</w:t>
      </w:r>
      <w:r w:rsidRPr="00D1043A">
        <w:rPr>
          <w:rFonts w:eastAsia="Verdana"/>
          <w:bCs/>
          <w:color w:val="000000"/>
          <w:sz w:val="28"/>
          <w:szCs w:val="28"/>
        </w:rPr>
        <w:t xml:space="preserve">. При осуществлении закупок </w:t>
      </w:r>
      <w:r w:rsidR="000F46A2" w:rsidRPr="000F46A2">
        <w:rPr>
          <w:rFonts w:eastAsia="Verdana"/>
          <w:bCs/>
          <w:color w:val="000000"/>
          <w:sz w:val="28"/>
          <w:szCs w:val="28"/>
        </w:rPr>
        <w:t>радиоэлектронной продукции, включенной в единый реестр российской радиоэлектронной продукции</w:t>
      </w:r>
      <w:r w:rsidRPr="00F227E4">
        <w:rPr>
          <w:rFonts w:eastAsia="Verdana"/>
          <w:bCs/>
          <w:color w:val="000000"/>
          <w:sz w:val="28"/>
          <w:szCs w:val="28"/>
        </w:rPr>
        <w:t xml:space="preserve">, работ (услуг), </w:t>
      </w:r>
      <w:r w:rsidR="000F46A2" w:rsidRPr="000F46A2">
        <w:rPr>
          <w:rFonts w:eastAsia="Verdana"/>
          <w:bCs/>
          <w:color w:val="000000"/>
          <w:sz w:val="28"/>
          <w:szCs w:val="28"/>
        </w:rPr>
        <w:t>связанны</w:t>
      </w:r>
      <w:r w:rsidR="000F46A2">
        <w:rPr>
          <w:rFonts w:eastAsia="Verdana"/>
          <w:bCs/>
          <w:color w:val="000000"/>
          <w:sz w:val="28"/>
          <w:szCs w:val="28"/>
        </w:rPr>
        <w:t>х</w:t>
      </w:r>
      <w:r w:rsidR="000F46A2" w:rsidRPr="000F46A2">
        <w:rPr>
          <w:rFonts w:eastAsia="Verdana"/>
          <w:bCs/>
          <w:color w:val="000000"/>
          <w:sz w:val="28"/>
          <w:szCs w:val="28"/>
        </w:rPr>
        <w:t xml:space="preserve"> с закупкой и эксплуатацией радиоэлектронной продукции</w:t>
      </w:r>
      <w:r>
        <w:rPr>
          <w:rFonts w:eastAsia="Verdana"/>
          <w:bCs/>
          <w:color w:val="000000"/>
          <w:sz w:val="28"/>
          <w:szCs w:val="28"/>
        </w:rPr>
        <w:t>,</w:t>
      </w:r>
      <w:r w:rsidRPr="00F227E4">
        <w:rPr>
          <w:rFonts w:eastAsia="Verdana"/>
          <w:bCs/>
          <w:color w:val="000000"/>
          <w:sz w:val="28"/>
          <w:szCs w:val="28"/>
        </w:rPr>
        <w:t xml:space="preserve"> </w:t>
      </w:r>
      <w:r w:rsidRPr="00D1043A">
        <w:rPr>
          <w:rFonts w:eastAsia="Verdana"/>
          <w:bCs/>
          <w:color w:val="000000"/>
          <w:sz w:val="28"/>
          <w:szCs w:val="28"/>
        </w:rPr>
        <w:t xml:space="preserve">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w:t>
      </w:r>
      <w:r w:rsidRPr="00D1043A">
        <w:rPr>
          <w:rFonts w:eastAsia="Verdana"/>
          <w:bCs/>
          <w:color w:val="000000"/>
          <w:sz w:val="28"/>
          <w:szCs w:val="28"/>
        </w:rPr>
        <w:lastRenderedPageBreak/>
        <w:t xml:space="preserve">российскими лицами, по стоимостным критериям оценки производятся по предложенной в указанных заявках цене договора, сниженной на </w:t>
      </w:r>
      <w:r>
        <w:rPr>
          <w:rFonts w:eastAsia="Verdana"/>
          <w:bCs/>
          <w:color w:val="000000"/>
          <w:sz w:val="28"/>
          <w:szCs w:val="28"/>
        </w:rPr>
        <w:t>30</w:t>
      </w:r>
      <w:r w:rsidRPr="00D1043A">
        <w:rPr>
          <w:rFonts w:eastAsia="Verdana"/>
          <w:bCs/>
          <w:color w:val="000000"/>
          <w:sz w:val="28"/>
          <w:szCs w:val="28"/>
        </w:rPr>
        <w:t xml:space="preserve"> процентов, при этом договор заключается по цене договора, предложенной участником в заявке на участие в закупке.</w:t>
      </w:r>
    </w:p>
    <w:p w:rsidR="009574F7" w:rsidRDefault="009574F7" w:rsidP="009574F7">
      <w:pPr>
        <w:pStyle w:val="16"/>
        <w:autoSpaceDE w:val="0"/>
        <w:spacing w:line="360" w:lineRule="auto"/>
        <w:ind w:firstLine="709"/>
        <w:jc w:val="both"/>
        <w:rPr>
          <w:rFonts w:eastAsia="Verdana"/>
          <w:bCs/>
          <w:color w:val="000000"/>
          <w:sz w:val="28"/>
          <w:szCs w:val="28"/>
        </w:rPr>
      </w:pPr>
      <w:r>
        <w:rPr>
          <w:rFonts w:eastAsia="Verdana"/>
          <w:bCs/>
          <w:color w:val="000000"/>
          <w:sz w:val="28"/>
          <w:szCs w:val="28"/>
        </w:rPr>
        <w:t xml:space="preserve">При этом применяется дополнительное снижение в случае присвоения баллов в соответствии с </w:t>
      </w:r>
      <w:r w:rsidR="00DE71BF" w:rsidRPr="00DE71BF">
        <w:rPr>
          <w:rFonts w:eastAsia="Verdana"/>
          <w:bCs/>
          <w:color w:val="000000"/>
          <w:sz w:val="28"/>
          <w:szCs w:val="28"/>
        </w:rPr>
        <w:t>Правил</w:t>
      </w:r>
      <w:r w:rsidR="00DE71BF">
        <w:rPr>
          <w:rFonts w:eastAsia="Verdana"/>
          <w:bCs/>
          <w:color w:val="000000"/>
          <w:sz w:val="28"/>
          <w:szCs w:val="28"/>
        </w:rPr>
        <w:t>ами</w:t>
      </w:r>
      <w:r w:rsidR="00DE71BF" w:rsidRPr="00DE71BF">
        <w:rPr>
          <w:rFonts w:eastAsia="Verdana"/>
          <w:bCs/>
          <w:color w:val="000000"/>
          <w:sz w:val="28"/>
          <w:szCs w:val="28"/>
        </w:rPr>
        <w:t xml:space="preserve"> формирования и ведения единого реестра российской радиоэлектронной продукции</w:t>
      </w:r>
      <w:r w:rsidR="00DE71BF">
        <w:rPr>
          <w:rFonts w:eastAsia="Verdana"/>
          <w:bCs/>
          <w:color w:val="000000"/>
          <w:sz w:val="28"/>
          <w:szCs w:val="28"/>
        </w:rPr>
        <w:t xml:space="preserve">, утвержденными постановлением </w:t>
      </w:r>
      <w:r w:rsidR="00DE71BF" w:rsidRPr="00AD08FC">
        <w:rPr>
          <w:rFonts w:eastAsia="Verdana"/>
          <w:color w:val="000000"/>
          <w:sz w:val="28"/>
          <w:szCs w:val="28"/>
        </w:rPr>
        <w:t>Правительства Российской Федерации от «__» _______ 2019 г. № _____ «О мерах стимулирования производства радиоэлектронной продукции на территории Российской Федерации, осуществляемых при осуществлении закупок товаров, работ, услуг для обеспечения государственных и муниципальных нужд и осуществлении таких закупок отдельными видами юридических лиц»</w:t>
      </w:r>
      <w:r w:rsidR="00DE71BF">
        <w:rPr>
          <w:rFonts w:eastAsia="Verdana"/>
          <w:color w:val="000000"/>
          <w:sz w:val="28"/>
          <w:szCs w:val="28"/>
        </w:rPr>
        <w:t>,</w:t>
      </w:r>
      <w:r w:rsidR="00DE71BF" w:rsidRPr="00DE71BF">
        <w:rPr>
          <w:rFonts w:eastAsia="Verdana"/>
          <w:bCs/>
          <w:color w:val="000000"/>
          <w:sz w:val="28"/>
          <w:szCs w:val="28"/>
        </w:rPr>
        <w:t xml:space="preserve"> </w:t>
      </w:r>
      <w:r>
        <w:rPr>
          <w:rFonts w:eastAsia="Verdana"/>
          <w:bCs/>
          <w:color w:val="000000"/>
          <w:sz w:val="28"/>
          <w:szCs w:val="28"/>
        </w:rPr>
        <w:t>пропорционально набранным баллам из расчета 15% цены за 100 набранных баллов.</w:t>
      </w:r>
      <w:r w:rsidR="00AE7AE9">
        <w:rPr>
          <w:rFonts w:eastAsia="Verdana"/>
          <w:bCs/>
          <w:color w:val="000000"/>
          <w:sz w:val="28"/>
          <w:szCs w:val="28"/>
        </w:rPr>
        <w:t>»;</w:t>
      </w:r>
    </w:p>
    <w:p w:rsidR="004F5942" w:rsidRPr="002639AB" w:rsidRDefault="004F5942" w:rsidP="004F5942">
      <w:pPr>
        <w:pStyle w:val="16"/>
        <w:autoSpaceDE w:val="0"/>
        <w:spacing w:line="360" w:lineRule="auto"/>
        <w:ind w:firstLine="709"/>
        <w:jc w:val="both"/>
        <w:rPr>
          <w:rFonts w:eastAsia="Verdana"/>
          <w:bCs/>
          <w:color w:val="000000"/>
          <w:sz w:val="28"/>
          <w:szCs w:val="28"/>
        </w:rPr>
      </w:pPr>
      <w:r>
        <w:rPr>
          <w:rFonts w:eastAsia="Verdana"/>
          <w:bCs/>
          <w:color w:val="000000"/>
          <w:sz w:val="28"/>
          <w:szCs w:val="28"/>
        </w:rPr>
        <w:t>б) дополнить пунктом 3</w:t>
      </w:r>
      <w:r w:rsidRPr="002639AB">
        <w:rPr>
          <w:rFonts w:eastAsia="Verdana"/>
          <w:bCs/>
          <w:color w:val="000000"/>
          <w:sz w:val="28"/>
          <w:szCs w:val="28"/>
          <w:vertAlign w:val="superscript"/>
        </w:rPr>
        <w:t>1</w:t>
      </w:r>
      <w:r>
        <w:rPr>
          <w:rFonts w:eastAsia="Verdana"/>
          <w:bCs/>
          <w:color w:val="000000"/>
          <w:sz w:val="28"/>
          <w:szCs w:val="28"/>
          <w:vertAlign w:val="superscript"/>
        </w:rPr>
        <w:t xml:space="preserve"> </w:t>
      </w:r>
      <w:r>
        <w:rPr>
          <w:rFonts w:eastAsia="Verdana"/>
          <w:bCs/>
          <w:color w:val="000000"/>
          <w:sz w:val="28"/>
          <w:szCs w:val="28"/>
        </w:rPr>
        <w:t>в следующей редакции:</w:t>
      </w:r>
    </w:p>
    <w:p w:rsidR="004F5942" w:rsidRDefault="004F5942" w:rsidP="004F5942">
      <w:pPr>
        <w:pStyle w:val="16"/>
        <w:autoSpaceDE w:val="0"/>
        <w:spacing w:line="360" w:lineRule="auto"/>
        <w:ind w:firstLine="709"/>
        <w:jc w:val="both"/>
        <w:rPr>
          <w:rFonts w:eastAsia="Verdana"/>
          <w:bCs/>
          <w:color w:val="000000"/>
          <w:sz w:val="28"/>
          <w:szCs w:val="28"/>
        </w:rPr>
      </w:pPr>
      <w:r>
        <w:rPr>
          <w:rFonts w:eastAsia="Verdana"/>
          <w:bCs/>
          <w:color w:val="000000"/>
          <w:sz w:val="28"/>
          <w:szCs w:val="28"/>
        </w:rPr>
        <w:t>«3</w:t>
      </w:r>
      <w:r w:rsidRPr="002639AB">
        <w:rPr>
          <w:rFonts w:eastAsia="Verdana"/>
          <w:bCs/>
          <w:color w:val="000000"/>
          <w:sz w:val="28"/>
          <w:szCs w:val="28"/>
          <w:vertAlign w:val="superscript"/>
        </w:rPr>
        <w:t>1</w:t>
      </w:r>
      <w:r w:rsidRPr="00D1043A">
        <w:rPr>
          <w:rFonts w:eastAsia="Verdana"/>
          <w:bCs/>
          <w:color w:val="000000"/>
          <w:sz w:val="28"/>
          <w:szCs w:val="28"/>
        </w:rPr>
        <w:t>.</w:t>
      </w:r>
      <w:r>
        <w:rPr>
          <w:rFonts w:eastAsia="Verdana"/>
          <w:bCs/>
          <w:color w:val="000000"/>
          <w:sz w:val="28"/>
          <w:szCs w:val="28"/>
        </w:rPr>
        <w:t xml:space="preserve"> </w:t>
      </w:r>
      <w:r w:rsidRPr="00D1043A">
        <w:rPr>
          <w:rFonts w:eastAsia="Verdana"/>
          <w:bCs/>
          <w:color w:val="000000"/>
          <w:sz w:val="28"/>
          <w:szCs w:val="28"/>
        </w:rPr>
        <w:t xml:space="preserve">При осуществлении закупок </w:t>
      </w:r>
      <w:r w:rsidRPr="00F227E4">
        <w:rPr>
          <w:rFonts w:eastAsia="Verdana"/>
          <w:bCs/>
          <w:color w:val="000000"/>
          <w:sz w:val="28"/>
          <w:szCs w:val="28"/>
        </w:rPr>
        <w:t>радиоэлектронно</w:t>
      </w:r>
      <w:r w:rsidR="000F46A2">
        <w:rPr>
          <w:rFonts w:eastAsia="Verdana"/>
          <w:bCs/>
          <w:color w:val="000000"/>
          <w:sz w:val="28"/>
          <w:szCs w:val="28"/>
        </w:rPr>
        <w:t>й</w:t>
      </w:r>
      <w:r w:rsidRPr="00F227E4">
        <w:rPr>
          <w:rFonts w:eastAsia="Verdana"/>
          <w:bCs/>
          <w:color w:val="000000"/>
          <w:sz w:val="28"/>
          <w:szCs w:val="28"/>
        </w:rPr>
        <w:t xml:space="preserve"> </w:t>
      </w:r>
      <w:r w:rsidR="000F46A2">
        <w:rPr>
          <w:rFonts w:eastAsia="Verdana"/>
          <w:bCs/>
          <w:color w:val="000000"/>
          <w:sz w:val="28"/>
          <w:szCs w:val="28"/>
        </w:rPr>
        <w:t>продукции</w:t>
      </w:r>
      <w:r w:rsidRPr="00F227E4">
        <w:rPr>
          <w:rFonts w:eastAsia="Verdana"/>
          <w:bCs/>
          <w:color w:val="000000"/>
          <w:sz w:val="28"/>
          <w:szCs w:val="28"/>
        </w:rPr>
        <w:t>, включенно</w:t>
      </w:r>
      <w:r w:rsidR="000F46A2">
        <w:rPr>
          <w:rFonts w:eastAsia="Verdana"/>
          <w:bCs/>
          <w:color w:val="000000"/>
          <w:sz w:val="28"/>
          <w:szCs w:val="28"/>
        </w:rPr>
        <w:t>й</w:t>
      </w:r>
      <w:r w:rsidRPr="00F227E4">
        <w:rPr>
          <w:rFonts w:eastAsia="Verdana"/>
          <w:bCs/>
          <w:color w:val="000000"/>
          <w:sz w:val="28"/>
          <w:szCs w:val="28"/>
        </w:rPr>
        <w:t xml:space="preserve"> в единый реестр </w:t>
      </w:r>
      <w:r w:rsidR="000F46A2" w:rsidRPr="000F46A2">
        <w:rPr>
          <w:rFonts w:eastAsia="Verdana"/>
          <w:bCs/>
          <w:color w:val="000000"/>
          <w:sz w:val="28"/>
          <w:szCs w:val="28"/>
        </w:rPr>
        <w:t>российской радиоэлектронной продукции</w:t>
      </w:r>
      <w:r w:rsidRPr="00F227E4">
        <w:rPr>
          <w:rFonts w:eastAsia="Verdana"/>
          <w:bCs/>
          <w:color w:val="000000"/>
          <w:sz w:val="28"/>
          <w:szCs w:val="28"/>
        </w:rPr>
        <w:t xml:space="preserve">, работ (услуг), </w:t>
      </w:r>
      <w:r w:rsidR="000F46A2" w:rsidRPr="000F46A2">
        <w:rPr>
          <w:rFonts w:eastAsia="Verdana"/>
          <w:bCs/>
          <w:color w:val="000000"/>
          <w:sz w:val="28"/>
          <w:szCs w:val="28"/>
        </w:rPr>
        <w:t>связанны</w:t>
      </w:r>
      <w:r w:rsidR="000F46A2">
        <w:rPr>
          <w:rFonts w:eastAsia="Verdana"/>
          <w:bCs/>
          <w:color w:val="000000"/>
          <w:sz w:val="28"/>
          <w:szCs w:val="28"/>
        </w:rPr>
        <w:t>х</w:t>
      </w:r>
      <w:r w:rsidR="000F46A2" w:rsidRPr="000F46A2">
        <w:rPr>
          <w:rFonts w:eastAsia="Verdana"/>
          <w:bCs/>
          <w:color w:val="000000"/>
          <w:sz w:val="28"/>
          <w:szCs w:val="28"/>
        </w:rPr>
        <w:t xml:space="preserve"> с закупкой и эксплуатацией радиоэлектронной продукции</w:t>
      </w:r>
      <w:r w:rsidRPr="00F227E4">
        <w:rPr>
          <w:rFonts w:eastAsia="Verdana"/>
          <w:bCs/>
          <w:color w:val="000000"/>
          <w:sz w:val="28"/>
          <w:szCs w:val="28"/>
        </w:rPr>
        <w:t xml:space="preserve">, </w:t>
      </w:r>
      <w:r w:rsidRPr="00D1043A">
        <w:rPr>
          <w:rFonts w:eastAsia="Verdana"/>
          <w:bCs/>
          <w:color w:val="000000"/>
          <w:sz w:val="28"/>
          <w:szCs w:val="28"/>
        </w:rPr>
        <w:t>путем проведения аукциона или иным способом, при котором определение победителя проводится путем снижения начальной (максимальной) цены договора, указа</w:t>
      </w:r>
      <w:r>
        <w:rPr>
          <w:rFonts w:eastAsia="Verdana"/>
          <w:bCs/>
          <w:color w:val="000000"/>
          <w:sz w:val="28"/>
          <w:szCs w:val="28"/>
        </w:rPr>
        <w:t>нной в извещении о закупке, на «шаг»</w:t>
      </w:r>
      <w:r w:rsidRPr="00D1043A">
        <w:rPr>
          <w:rFonts w:eastAsia="Verdana"/>
          <w:bCs/>
          <w:color w:val="000000"/>
          <w:sz w:val="28"/>
          <w:szCs w:val="28"/>
        </w:rPr>
        <w:t xml:space="preserve">,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w:t>
      </w:r>
      <w:r>
        <w:rPr>
          <w:rFonts w:eastAsia="Verdana"/>
          <w:bCs/>
          <w:color w:val="000000"/>
          <w:sz w:val="28"/>
          <w:szCs w:val="28"/>
        </w:rPr>
        <w:t>30</w:t>
      </w:r>
      <w:r w:rsidRPr="00D1043A">
        <w:rPr>
          <w:rFonts w:eastAsia="Verdana"/>
          <w:bCs/>
          <w:color w:val="000000"/>
          <w:sz w:val="28"/>
          <w:szCs w:val="28"/>
        </w:rPr>
        <w:t xml:space="preserve"> процентов от предложенной им цены договора.</w:t>
      </w:r>
    </w:p>
    <w:p w:rsidR="004F5942" w:rsidRPr="002639AB" w:rsidRDefault="004F5942" w:rsidP="004F5942">
      <w:pPr>
        <w:pStyle w:val="16"/>
        <w:autoSpaceDE w:val="0"/>
        <w:spacing w:line="360" w:lineRule="auto"/>
        <w:ind w:firstLine="709"/>
        <w:jc w:val="both"/>
        <w:rPr>
          <w:rFonts w:eastAsia="Verdana"/>
          <w:bCs/>
          <w:color w:val="000000"/>
          <w:sz w:val="28"/>
          <w:szCs w:val="28"/>
        </w:rPr>
      </w:pPr>
      <w:r>
        <w:rPr>
          <w:rFonts w:eastAsia="Verdana"/>
          <w:bCs/>
          <w:color w:val="000000"/>
          <w:sz w:val="28"/>
          <w:szCs w:val="28"/>
        </w:rPr>
        <w:t>в) дополнить пунктом 4</w:t>
      </w:r>
      <w:r w:rsidRPr="002639AB">
        <w:rPr>
          <w:rFonts w:eastAsia="Verdana"/>
          <w:bCs/>
          <w:color w:val="000000"/>
          <w:sz w:val="28"/>
          <w:szCs w:val="28"/>
          <w:vertAlign w:val="superscript"/>
        </w:rPr>
        <w:t>1</w:t>
      </w:r>
      <w:r>
        <w:rPr>
          <w:rFonts w:eastAsia="Verdana"/>
          <w:bCs/>
          <w:color w:val="000000"/>
          <w:sz w:val="28"/>
          <w:szCs w:val="28"/>
          <w:vertAlign w:val="superscript"/>
        </w:rPr>
        <w:t xml:space="preserve"> </w:t>
      </w:r>
      <w:r>
        <w:rPr>
          <w:rFonts w:eastAsia="Verdana"/>
          <w:bCs/>
          <w:color w:val="000000"/>
          <w:sz w:val="28"/>
          <w:szCs w:val="28"/>
        </w:rPr>
        <w:t>в следующей редакции:</w:t>
      </w:r>
    </w:p>
    <w:p w:rsidR="004F5942" w:rsidRDefault="004F5942" w:rsidP="004F5942">
      <w:pPr>
        <w:pStyle w:val="16"/>
        <w:autoSpaceDE w:val="0"/>
        <w:spacing w:line="360" w:lineRule="auto"/>
        <w:ind w:firstLine="709"/>
        <w:jc w:val="both"/>
        <w:rPr>
          <w:rFonts w:eastAsia="Verdana"/>
          <w:bCs/>
          <w:color w:val="000000"/>
          <w:sz w:val="28"/>
          <w:szCs w:val="28"/>
        </w:rPr>
      </w:pPr>
      <w:r>
        <w:rPr>
          <w:rFonts w:eastAsia="Verdana"/>
          <w:bCs/>
          <w:color w:val="000000"/>
          <w:sz w:val="28"/>
          <w:szCs w:val="28"/>
        </w:rPr>
        <w:t>«4</w:t>
      </w:r>
      <w:r w:rsidRPr="002639AB">
        <w:rPr>
          <w:rFonts w:eastAsia="Verdana"/>
          <w:bCs/>
          <w:color w:val="000000"/>
          <w:sz w:val="28"/>
          <w:szCs w:val="28"/>
          <w:vertAlign w:val="superscript"/>
        </w:rPr>
        <w:t>1</w:t>
      </w:r>
      <w:r w:rsidRPr="00D1043A">
        <w:rPr>
          <w:rFonts w:eastAsia="Verdana"/>
          <w:bCs/>
          <w:color w:val="000000"/>
          <w:sz w:val="28"/>
          <w:szCs w:val="28"/>
        </w:rPr>
        <w:t>.</w:t>
      </w:r>
      <w:r>
        <w:rPr>
          <w:rFonts w:eastAsia="Verdana"/>
          <w:bCs/>
          <w:color w:val="000000"/>
          <w:sz w:val="28"/>
          <w:szCs w:val="28"/>
        </w:rPr>
        <w:t xml:space="preserve"> </w:t>
      </w:r>
      <w:r w:rsidRPr="00D1043A">
        <w:rPr>
          <w:rFonts w:eastAsia="Verdana"/>
          <w:bCs/>
          <w:color w:val="000000"/>
          <w:sz w:val="28"/>
          <w:szCs w:val="28"/>
        </w:rPr>
        <w:t xml:space="preserve">При осуществлении закупок </w:t>
      </w:r>
      <w:r w:rsidR="000F46A2" w:rsidRPr="000F46A2">
        <w:rPr>
          <w:rFonts w:eastAsia="Verdana"/>
          <w:bCs/>
          <w:color w:val="000000"/>
          <w:sz w:val="28"/>
          <w:szCs w:val="28"/>
        </w:rPr>
        <w:t>радиоэлектронной продукции, включенной в единый реестр российской радиоэлектронной продукции, работ (услуг), связанных с закупкой и эксплуатацией радиоэлектронной продукции</w:t>
      </w:r>
      <w:r w:rsidRPr="00F227E4">
        <w:rPr>
          <w:rFonts w:eastAsia="Verdana"/>
          <w:bCs/>
          <w:color w:val="000000"/>
          <w:sz w:val="28"/>
          <w:szCs w:val="28"/>
        </w:rPr>
        <w:t xml:space="preserve">, </w:t>
      </w:r>
      <w:r w:rsidRPr="00D1043A">
        <w:rPr>
          <w:rFonts w:eastAsia="Verdana"/>
          <w:bCs/>
          <w:color w:val="000000"/>
          <w:sz w:val="28"/>
          <w:szCs w:val="28"/>
        </w:rPr>
        <w:t xml:space="preserve">путем </w:t>
      </w:r>
      <w:r w:rsidRPr="00D1043A">
        <w:rPr>
          <w:rFonts w:eastAsia="Verdana"/>
          <w:bCs/>
          <w:color w:val="000000"/>
          <w:sz w:val="28"/>
          <w:szCs w:val="28"/>
        </w:rPr>
        <w:lastRenderedPageBreak/>
        <w:t xml:space="preserve">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Pr>
          <w:rFonts w:eastAsia="Verdana"/>
          <w:bCs/>
          <w:color w:val="000000"/>
          <w:sz w:val="28"/>
          <w:szCs w:val="28"/>
        </w:rPr>
        <w:t>«</w:t>
      </w:r>
      <w:r w:rsidRPr="00D1043A">
        <w:rPr>
          <w:rFonts w:eastAsia="Verdana"/>
          <w:bCs/>
          <w:color w:val="000000"/>
          <w:sz w:val="28"/>
          <w:szCs w:val="28"/>
        </w:rPr>
        <w:t>шаг</w:t>
      </w:r>
      <w:r>
        <w:rPr>
          <w:rFonts w:eastAsia="Verdana"/>
          <w:bCs/>
          <w:color w:val="000000"/>
          <w:sz w:val="28"/>
          <w:szCs w:val="28"/>
        </w:rPr>
        <w:t>»</w:t>
      </w:r>
      <w:r w:rsidRPr="00D1043A">
        <w:rPr>
          <w:rFonts w:eastAsia="Verdana"/>
          <w:bCs/>
          <w:color w:val="000000"/>
          <w:sz w:val="28"/>
          <w:szCs w:val="28"/>
        </w:rPr>
        <w:t xml:space="preserve">,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w:t>
      </w:r>
      <w:r>
        <w:rPr>
          <w:rFonts w:eastAsia="Verdana"/>
          <w:bCs/>
          <w:color w:val="000000"/>
          <w:sz w:val="28"/>
          <w:szCs w:val="28"/>
        </w:rPr>
        <w:t>30</w:t>
      </w:r>
      <w:r w:rsidRPr="00D1043A">
        <w:rPr>
          <w:rFonts w:eastAsia="Verdana"/>
          <w:bCs/>
          <w:color w:val="000000"/>
          <w:sz w:val="28"/>
          <w:szCs w:val="28"/>
        </w:rPr>
        <w:t xml:space="preserve"> процентов от предложенной им цены договора.</w:t>
      </w:r>
      <w:r>
        <w:rPr>
          <w:rFonts w:eastAsia="Verdana"/>
          <w:bCs/>
          <w:color w:val="000000"/>
          <w:sz w:val="28"/>
          <w:szCs w:val="28"/>
        </w:rPr>
        <w:t>»;</w:t>
      </w:r>
    </w:p>
    <w:p w:rsidR="004F5942" w:rsidRPr="0055254A" w:rsidRDefault="004F5942" w:rsidP="004F5942">
      <w:pPr>
        <w:pStyle w:val="16"/>
        <w:autoSpaceDE w:val="0"/>
        <w:spacing w:line="360" w:lineRule="auto"/>
        <w:ind w:firstLine="709"/>
        <w:jc w:val="both"/>
        <w:rPr>
          <w:rFonts w:eastAsia="Verdana"/>
          <w:bCs/>
          <w:color w:val="000000"/>
          <w:sz w:val="28"/>
          <w:szCs w:val="28"/>
        </w:rPr>
      </w:pPr>
      <w:r w:rsidRPr="0055254A">
        <w:rPr>
          <w:rFonts w:eastAsia="Verdana"/>
          <w:bCs/>
          <w:color w:val="000000"/>
          <w:sz w:val="28"/>
          <w:szCs w:val="28"/>
        </w:rPr>
        <w:t>г) дополнить пунктом 6</w:t>
      </w:r>
      <w:r w:rsidRPr="0055254A">
        <w:rPr>
          <w:rFonts w:eastAsia="Verdana"/>
          <w:bCs/>
          <w:color w:val="000000"/>
          <w:sz w:val="28"/>
          <w:szCs w:val="28"/>
          <w:vertAlign w:val="superscript"/>
        </w:rPr>
        <w:t xml:space="preserve">1 </w:t>
      </w:r>
      <w:r w:rsidRPr="0055254A">
        <w:rPr>
          <w:rFonts w:eastAsia="Verdana"/>
          <w:bCs/>
          <w:color w:val="000000"/>
          <w:sz w:val="28"/>
          <w:szCs w:val="28"/>
        </w:rPr>
        <w:t>в следующей редакции:</w:t>
      </w:r>
    </w:p>
    <w:p w:rsidR="004F5942" w:rsidRDefault="004F5942" w:rsidP="004F5942">
      <w:pPr>
        <w:pStyle w:val="16"/>
        <w:autoSpaceDE w:val="0"/>
        <w:spacing w:line="360" w:lineRule="auto"/>
        <w:ind w:firstLine="709"/>
        <w:jc w:val="both"/>
        <w:rPr>
          <w:rFonts w:eastAsia="Verdana"/>
          <w:color w:val="000000"/>
          <w:sz w:val="28"/>
          <w:szCs w:val="28"/>
        </w:rPr>
      </w:pPr>
      <w:r w:rsidRPr="0055254A">
        <w:rPr>
          <w:rFonts w:eastAsia="Verdana"/>
          <w:bCs/>
          <w:color w:val="000000"/>
          <w:sz w:val="28"/>
          <w:szCs w:val="28"/>
        </w:rPr>
        <w:t>«6</w:t>
      </w:r>
      <w:r w:rsidRPr="0055254A">
        <w:rPr>
          <w:rFonts w:eastAsia="Verdana"/>
          <w:bCs/>
          <w:color w:val="000000"/>
          <w:sz w:val="28"/>
          <w:szCs w:val="28"/>
          <w:vertAlign w:val="superscript"/>
        </w:rPr>
        <w:t>1</w:t>
      </w:r>
      <w:r w:rsidRPr="0055254A">
        <w:rPr>
          <w:rFonts w:eastAsia="Verdana"/>
          <w:bCs/>
          <w:color w:val="000000"/>
          <w:sz w:val="28"/>
          <w:szCs w:val="28"/>
        </w:rPr>
        <w:t>. Действие подпунктов «г» и «д» пункта 6 настоящего постановления не распространяется на закупки</w:t>
      </w:r>
      <w:r w:rsidRPr="0055254A">
        <w:t xml:space="preserve"> </w:t>
      </w:r>
      <w:r w:rsidR="000F46A2" w:rsidRPr="000F46A2">
        <w:rPr>
          <w:rFonts w:eastAsia="Verdana"/>
          <w:bCs/>
          <w:color w:val="000000"/>
          <w:sz w:val="28"/>
          <w:szCs w:val="28"/>
        </w:rPr>
        <w:t>радиоэлектронной продукции, включенной в единый реестр российской радиоэлектронной продукции, работ (услуг), связанных с закупкой и эксплуатацией радиоэлектронной продукции</w:t>
      </w:r>
      <w:r w:rsidR="000F46A2">
        <w:rPr>
          <w:rFonts w:eastAsia="Verdana"/>
          <w:bCs/>
          <w:color w:val="000000"/>
          <w:sz w:val="28"/>
          <w:szCs w:val="28"/>
        </w:rPr>
        <w:t>.</w:t>
      </w:r>
      <w:r w:rsidRPr="0055254A">
        <w:rPr>
          <w:rFonts w:eastAsia="Verdana"/>
          <w:bCs/>
          <w:color w:val="000000"/>
          <w:sz w:val="28"/>
          <w:szCs w:val="28"/>
        </w:rPr>
        <w:t>».</w:t>
      </w:r>
    </w:p>
    <w:p w:rsidR="00EF3377" w:rsidRDefault="00EF3377" w:rsidP="00EF3377">
      <w:pPr>
        <w:pStyle w:val="16"/>
        <w:autoSpaceDE w:val="0"/>
        <w:spacing w:line="360" w:lineRule="auto"/>
        <w:ind w:firstLine="709"/>
        <w:jc w:val="both"/>
        <w:rPr>
          <w:rFonts w:eastAsia="Verdana"/>
          <w:bCs/>
          <w:color w:val="000000"/>
          <w:sz w:val="28"/>
          <w:szCs w:val="28"/>
        </w:rPr>
        <w:sectPr w:rsidR="00EF3377" w:rsidSect="006F1242">
          <w:pgSz w:w="11906" w:h="16838"/>
          <w:pgMar w:top="1134" w:right="851" w:bottom="1134" w:left="1134" w:header="720" w:footer="720" w:gutter="0"/>
          <w:pgNumType w:start="1"/>
          <w:cols w:space="720"/>
          <w:titlePg/>
          <w:docGrid w:linePitch="360"/>
        </w:sectPr>
      </w:pPr>
    </w:p>
    <w:p w:rsidR="00EF3377" w:rsidRDefault="00EF3377" w:rsidP="00EF3377">
      <w:pPr>
        <w:autoSpaceDE w:val="0"/>
        <w:autoSpaceDN w:val="0"/>
        <w:adjustRightInd w:val="0"/>
        <w:ind w:left="4820"/>
        <w:jc w:val="center"/>
        <w:outlineLvl w:val="0"/>
        <w:rPr>
          <w:sz w:val="28"/>
          <w:szCs w:val="28"/>
        </w:rPr>
      </w:pPr>
      <w:r>
        <w:rPr>
          <w:sz w:val="28"/>
          <w:szCs w:val="28"/>
        </w:rPr>
        <w:lastRenderedPageBreak/>
        <w:t>Приложение</w:t>
      </w:r>
    </w:p>
    <w:p w:rsidR="00EF3377" w:rsidRDefault="00EF3377" w:rsidP="00EF3377">
      <w:pPr>
        <w:autoSpaceDE w:val="0"/>
        <w:autoSpaceDN w:val="0"/>
        <w:adjustRightInd w:val="0"/>
        <w:ind w:left="4820"/>
        <w:jc w:val="center"/>
        <w:rPr>
          <w:sz w:val="28"/>
          <w:szCs w:val="28"/>
        </w:rPr>
      </w:pPr>
      <w:r>
        <w:rPr>
          <w:sz w:val="28"/>
          <w:szCs w:val="28"/>
        </w:rPr>
        <w:t>к постановлению Правительства</w:t>
      </w:r>
    </w:p>
    <w:p w:rsidR="00EF3377" w:rsidRDefault="00EF3377" w:rsidP="00EF3377">
      <w:pPr>
        <w:autoSpaceDE w:val="0"/>
        <w:autoSpaceDN w:val="0"/>
        <w:adjustRightInd w:val="0"/>
        <w:ind w:left="4820"/>
        <w:jc w:val="center"/>
        <w:rPr>
          <w:sz w:val="28"/>
          <w:szCs w:val="28"/>
        </w:rPr>
      </w:pPr>
      <w:r>
        <w:rPr>
          <w:sz w:val="28"/>
          <w:szCs w:val="28"/>
        </w:rPr>
        <w:t>Российской Федерации</w:t>
      </w:r>
    </w:p>
    <w:p w:rsidR="00EF3377" w:rsidRDefault="00EF3377" w:rsidP="00EF3377">
      <w:pPr>
        <w:autoSpaceDE w:val="0"/>
        <w:autoSpaceDN w:val="0"/>
        <w:adjustRightInd w:val="0"/>
        <w:ind w:left="4820"/>
        <w:jc w:val="center"/>
        <w:rPr>
          <w:sz w:val="28"/>
          <w:szCs w:val="28"/>
        </w:rPr>
      </w:pPr>
      <w:r w:rsidRPr="00381ECE">
        <w:rPr>
          <w:sz w:val="28"/>
          <w:szCs w:val="28"/>
        </w:rPr>
        <w:t>от «__» ____________ 2019 г. № ______</w:t>
      </w:r>
    </w:p>
    <w:p w:rsidR="00EF3377" w:rsidRDefault="00EF3377" w:rsidP="00EF3377">
      <w:pPr>
        <w:autoSpaceDE w:val="0"/>
        <w:autoSpaceDN w:val="0"/>
        <w:adjustRightInd w:val="0"/>
        <w:rPr>
          <w:sz w:val="28"/>
          <w:szCs w:val="28"/>
        </w:rPr>
      </w:pPr>
    </w:p>
    <w:p w:rsidR="00EF3377" w:rsidRDefault="00EF3377" w:rsidP="00EF3377">
      <w:pPr>
        <w:autoSpaceDE w:val="0"/>
        <w:autoSpaceDN w:val="0"/>
        <w:adjustRightInd w:val="0"/>
        <w:rPr>
          <w:sz w:val="28"/>
          <w:szCs w:val="28"/>
        </w:rPr>
      </w:pPr>
    </w:p>
    <w:p w:rsidR="00EF3377" w:rsidRDefault="00EF3377" w:rsidP="00EF3377">
      <w:pPr>
        <w:autoSpaceDE w:val="0"/>
        <w:autoSpaceDN w:val="0"/>
        <w:adjustRightInd w:val="0"/>
        <w:rPr>
          <w:sz w:val="28"/>
          <w:szCs w:val="28"/>
        </w:rPr>
      </w:pPr>
    </w:p>
    <w:p w:rsidR="00EF3377" w:rsidRPr="0055254A" w:rsidRDefault="00EF3377" w:rsidP="00EF3377">
      <w:pPr>
        <w:autoSpaceDE w:val="0"/>
        <w:autoSpaceDN w:val="0"/>
        <w:adjustRightInd w:val="0"/>
        <w:jc w:val="center"/>
        <w:rPr>
          <w:b/>
          <w:sz w:val="28"/>
          <w:szCs w:val="28"/>
        </w:rPr>
      </w:pPr>
      <w:r>
        <w:rPr>
          <w:b/>
          <w:sz w:val="28"/>
          <w:szCs w:val="28"/>
        </w:rPr>
        <w:t>П</w:t>
      </w:r>
      <w:r w:rsidRPr="0055254A">
        <w:rPr>
          <w:b/>
          <w:sz w:val="28"/>
          <w:szCs w:val="28"/>
        </w:rPr>
        <w:t>еречень</w:t>
      </w:r>
    </w:p>
    <w:p w:rsidR="00EF3377" w:rsidRPr="0055254A" w:rsidRDefault="00EF3377" w:rsidP="00EF3377">
      <w:pPr>
        <w:autoSpaceDE w:val="0"/>
        <w:autoSpaceDN w:val="0"/>
        <w:adjustRightInd w:val="0"/>
        <w:jc w:val="center"/>
        <w:rPr>
          <w:b/>
          <w:sz w:val="28"/>
          <w:szCs w:val="28"/>
        </w:rPr>
      </w:pPr>
      <w:r w:rsidRPr="0055254A">
        <w:rPr>
          <w:b/>
          <w:sz w:val="28"/>
          <w:szCs w:val="28"/>
        </w:rPr>
        <w:t xml:space="preserve">утративших силу актов </w:t>
      </w:r>
      <w:r>
        <w:rPr>
          <w:b/>
          <w:sz w:val="28"/>
          <w:szCs w:val="28"/>
        </w:rPr>
        <w:t>П</w:t>
      </w:r>
      <w:r w:rsidRPr="0055254A">
        <w:rPr>
          <w:b/>
          <w:sz w:val="28"/>
          <w:szCs w:val="28"/>
        </w:rPr>
        <w:t xml:space="preserve">равительства </w:t>
      </w:r>
      <w:r>
        <w:rPr>
          <w:b/>
          <w:sz w:val="28"/>
          <w:szCs w:val="28"/>
        </w:rPr>
        <w:t>Р</w:t>
      </w:r>
      <w:r w:rsidRPr="0055254A">
        <w:rPr>
          <w:b/>
          <w:sz w:val="28"/>
          <w:szCs w:val="28"/>
        </w:rPr>
        <w:t xml:space="preserve">оссийской </w:t>
      </w:r>
      <w:r>
        <w:rPr>
          <w:b/>
          <w:sz w:val="28"/>
          <w:szCs w:val="28"/>
        </w:rPr>
        <w:t>Ф</w:t>
      </w:r>
      <w:r w:rsidRPr="0055254A">
        <w:rPr>
          <w:b/>
          <w:sz w:val="28"/>
          <w:szCs w:val="28"/>
        </w:rPr>
        <w:t>едерации</w:t>
      </w:r>
    </w:p>
    <w:p w:rsidR="00EF3377" w:rsidRDefault="00EF3377" w:rsidP="00EF3377">
      <w:pPr>
        <w:pStyle w:val="16"/>
        <w:autoSpaceDE w:val="0"/>
        <w:spacing w:line="360" w:lineRule="auto"/>
        <w:jc w:val="both"/>
        <w:rPr>
          <w:rFonts w:eastAsia="Verdana"/>
          <w:bCs/>
          <w:color w:val="000000"/>
          <w:sz w:val="28"/>
          <w:szCs w:val="28"/>
        </w:rPr>
      </w:pPr>
    </w:p>
    <w:p w:rsidR="00EF3377" w:rsidRPr="0055254A" w:rsidRDefault="00EF3377" w:rsidP="00EF3377">
      <w:pPr>
        <w:widowControl w:val="0"/>
        <w:suppressAutoHyphens/>
        <w:autoSpaceDE w:val="0"/>
        <w:spacing w:line="360" w:lineRule="auto"/>
        <w:ind w:firstLine="709"/>
        <w:jc w:val="both"/>
        <w:rPr>
          <w:rFonts w:eastAsia="Verdana"/>
          <w:sz w:val="28"/>
          <w:szCs w:val="28"/>
        </w:rPr>
      </w:pPr>
      <w:r w:rsidRPr="0055254A">
        <w:rPr>
          <w:rFonts w:eastAsia="Verdana"/>
          <w:sz w:val="28"/>
          <w:szCs w:val="28"/>
        </w:rPr>
        <w:t xml:space="preserve">1. Постановление Правительства Российской Федерации от 26 сентября </w:t>
      </w:r>
      <w:r w:rsidRPr="0055254A">
        <w:rPr>
          <w:rFonts w:eastAsia="Verdana"/>
          <w:sz w:val="28"/>
          <w:szCs w:val="28"/>
        </w:rPr>
        <w:br/>
        <w:t>2016 г.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Pr="0055254A">
        <w:rPr>
          <w:sz w:val="20"/>
          <w:szCs w:val="20"/>
        </w:rPr>
        <w:t xml:space="preserve"> </w:t>
      </w:r>
      <w:r w:rsidRPr="0055254A">
        <w:rPr>
          <w:rFonts w:eastAsia="Verdana"/>
          <w:sz w:val="28"/>
          <w:szCs w:val="28"/>
        </w:rPr>
        <w:t xml:space="preserve">(Собрание законодательства Российской Федерации, </w:t>
      </w:r>
      <w:r w:rsidRPr="00726F88">
        <w:rPr>
          <w:rFonts w:eastAsia="Verdana"/>
          <w:sz w:val="28"/>
          <w:szCs w:val="28"/>
        </w:rPr>
        <w:t>2016, № 40, ст. 5748</w:t>
      </w:r>
      <w:r w:rsidRPr="0055254A">
        <w:rPr>
          <w:rFonts w:eastAsia="Verdana"/>
          <w:sz w:val="28"/>
          <w:szCs w:val="28"/>
        </w:rPr>
        <w:t>);</w:t>
      </w:r>
    </w:p>
    <w:p w:rsidR="00EF3377" w:rsidRPr="0055254A" w:rsidRDefault="00EF3377" w:rsidP="00EF3377">
      <w:pPr>
        <w:widowControl w:val="0"/>
        <w:suppressAutoHyphens/>
        <w:autoSpaceDE w:val="0"/>
        <w:spacing w:line="360" w:lineRule="auto"/>
        <w:ind w:firstLine="709"/>
        <w:jc w:val="both"/>
        <w:rPr>
          <w:rFonts w:eastAsia="Verdana"/>
          <w:sz w:val="28"/>
          <w:szCs w:val="28"/>
        </w:rPr>
      </w:pPr>
      <w:r w:rsidRPr="0055254A">
        <w:rPr>
          <w:rFonts w:eastAsia="Verdana"/>
          <w:sz w:val="28"/>
          <w:szCs w:val="28"/>
        </w:rPr>
        <w:t xml:space="preserve">2. Пункт 12 изменений, которые вносятся в акты Правительства Российской Федерации, утвержденных постановлением Правительства Российской Федерации от 30 мая 2017 г. № 663 «О внесении изменений и признании утратившими силу некоторых актов Правительства Российской Федерации» </w:t>
      </w:r>
      <w:r w:rsidR="002F0242">
        <w:rPr>
          <w:rFonts w:eastAsia="Verdana"/>
          <w:sz w:val="28"/>
          <w:szCs w:val="28"/>
        </w:rPr>
        <w:br/>
      </w:r>
      <w:r w:rsidRPr="0055254A">
        <w:rPr>
          <w:rFonts w:eastAsia="Verdana"/>
          <w:sz w:val="28"/>
          <w:szCs w:val="28"/>
        </w:rPr>
        <w:t xml:space="preserve">(Собрание законодательства Российской Федерации, </w:t>
      </w:r>
      <w:r w:rsidRPr="00726F88">
        <w:rPr>
          <w:rFonts w:eastAsia="Verdana"/>
          <w:sz w:val="28"/>
          <w:szCs w:val="28"/>
        </w:rPr>
        <w:t>2017, № 23, ст. 3359</w:t>
      </w:r>
      <w:r>
        <w:rPr>
          <w:rFonts w:eastAsia="Verdana"/>
          <w:sz w:val="28"/>
          <w:szCs w:val="28"/>
        </w:rPr>
        <w:t>)</w:t>
      </w:r>
      <w:r w:rsidRPr="0055254A">
        <w:rPr>
          <w:rFonts w:eastAsia="Verdana"/>
          <w:sz w:val="28"/>
          <w:szCs w:val="28"/>
        </w:rPr>
        <w:t>;</w:t>
      </w:r>
    </w:p>
    <w:p w:rsidR="00EF3377" w:rsidRPr="0055254A" w:rsidRDefault="00EF3377" w:rsidP="00EF3377">
      <w:pPr>
        <w:widowControl w:val="0"/>
        <w:suppressAutoHyphens/>
        <w:autoSpaceDE w:val="0"/>
        <w:spacing w:line="360" w:lineRule="auto"/>
        <w:ind w:firstLine="709"/>
        <w:jc w:val="both"/>
        <w:rPr>
          <w:rFonts w:eastAsia="Verdana"/>
          <w:sz w:val="28"/>
          <w:szCs w:val="28"/>
        </w:rPr>
      </w:pPr>
      <w:r w:rsidRPr="0055254A">
        <w:rPr>
          <w:rFonts w:eastAsia="Verdana"/>
          <w:sz w:val="28"/>
          <w:szCs w:val="28"/>
        </w:rPr>
        <w:t xml:space="preserve">3. Постановление Правительства Российской Федерации от 6 июля 2017 г. </w:t>
      </w:r>
      <w:r w:rsidRPr="0055254A">
        <w:rPr>
          <w:rFonts w:eastAsia="Verdana"/>
          <w:sz w:val="28"/>
          <w:szCs w:val="28"/>
        </w:rPr>
        <w:br/>
        <w:t>№ 804 «О внесении изменений в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w:t>
      </w:r>
      <w:r w:rsidRPr="0055254A">
        <w:rPr>
          <w:sz w:val="20"/>
          <w:szCs w:val="20"/>
        </w:rPr>
        <w:t xml:space="preserve"> </w:t>
      </w:r>
      <w:r w:rsidRPr="0055254A">
        <w:rPr>
          <w:rFonts w:eastAsia="Verdana"/>
          <w:sz w:val="28"/>
          <w:szCs w:val="28"/>
        </w:rPr>
        <w:t xml:space="preserve">(Собрание законодательства Российской Федерации, </w:t>
      </w:r>
      <w:r w:rsidRPr="00726F88">
        <w:rPr>
          <w:rFonts w:eastAsia="Verdana"/>
          <w:sz w:val="28"/>
          <w:szCs w:val="28"/>
        </w:rPr>
        <w:t>2017, № 29, ст. 4367</w:t>
      </w:r>
      <w:r w:rsidRPr="0055254A">
        <w:rPr>
          <w:rFonts w:eastAsia="Verdana"/>
          <w:sz w:val="28"/>
          <w:szCs w:val="28"/>
        </w:rPr>
        <w:t>);</w:t>
      </w:r>
    </w:p>
    <w:p w:rsidR="00EF3377" w:rsidRPr="00B41725" w:rsidRDefault="00EF3377" w:rsidP="00942AF0">
      <w:pPr>
        <w:widowControl w:val="0"/>
        <w:suppressAutoHyphens/>
        <w:autoSpaceDE w:val="0"/>
        <w:spacing w:line="360" w:lineRule="auto"/>
        <w:ind w:firstLine="709"/>
        <w:jc w:val="both"/>
        <w:rPr>
          <w:rFonts w:eastAsia="Verdana"/>
          <w:bCs/>
          <w:color w:val="000000"/>
          <w:sz w:val="28"/>
          <w:szCs w:val="28"/>
        </w:rPr>
      </w:pPr>
      <w:r w:rsidRPr="0055254A">
        <w:rPr>
          <w:rFonts w:eastAsia="Verdana"/>
          <w:sz w:val="28"/>
          <w:szCs w:val="28"/>
        </w:rPr>
        <w:t>4. Пункт 3 изменений, которые вносятся в акты Правительства Российской Федерации, утвержденных постановлением Правительства Российской Федерации</w:t>
      </w:r>
      <w:r w:rsidRPr="0055254A">
        <w:rPr>
          <w:sz w:val="20"/>
          <w:szCs w:val="20"/>
        </w:rPr>
        <w:t xml:space="preserve"> </w:t>
      </w:r>
      <w:r w:rsidRPr="0055254A">
        <w:rPr>
          <w:rFonts w:eastAsia="Verdana"/>
          <w:sz w:val="28"/>
          <w:szCs w:val="28"/>
        </w:rPr>
        <w:t>от 21 декабря 2017 г. № 1602 «О внесении изменений в некоторые акты Правительства Российской Федерации»</w:t>
      </w:r>
      <w:r w:rsidRPr="0055254A">
        <w:rPr>
          <w:sz w:val="20"/>
          <w:szCs w:val="20"/>
        </w:rPr>
        <w:t xml:space="preserve"> </w:t>
      </w:r>
      <w:r w:rsidRPr="0055254A">
        <w:rPr>
          <w:rFonts w:eastAsia="Verdana"/>
          <w:sz w:val="28"/>
          <w:szCs w:val="28"/>
        </w:rPr>
        <w:t xml:space="preserve">(Собрание законодательства Российской Федерации, </w:t>
      </w:r>
      <w:r w:rsidRPr="00726F88">
        <w:rPr>
          <w:rFonts w:eastAsia="Verdana"/>
          <w:sz w:val="28"/>
          <w:szCs w:val="28"/>
        </w:rPr>
        <w:t>2018, № 1, ст. 345</w:t>
      </w:r>
      <w:r w:rsidRPr="0055254A">
        <w:rPr>
          <w:rFonts w:eastAsia="Verdana"/>
          <w:sz w:val="28"/>
          <w:szCs w:val="28"/>
        </w:rPr>
        <w:t>).</w:t>
      </w:r>
    </w:p>
    <w:sectPr w:rsidR="00EF3377" w:rsidRPr="00B41725" w:rsidSect="00890D9D">
      <w:pgSz w:w="11906" w:h="16838"/>
      <w:pgMar w:top="1134" w:right="567" w:bottom="1134" w:left="1134"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CAA1FA" w16cid:durableId="2015115A"/>
  <w16cid:commentId w16cid:paraId="0EFF7D5C" w16cid:durableId="201511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4FF" w:rsidRDefault="00D844FF" w:rsidP="00B025E4">
      <w:r>
        <w:separator/>
      </w:r>
    </w:p>
  </w:endnote>
  <w:endnote w:type="continuationSeparator" w:id="0">
    <w:p w:rsidR="00D844FF" w:rsidRDefault="00D844FF" w:rsidP="00B0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variable"/>
    <w:sig w:usb0="E0002AE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83D" w:rsidRDefault="009F283D" w:rsidP="00D57FED">
    <w:pPr>
      <w:pStyle w:val="af9"/>
      <w:framePr w:wrap="none"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9F283D" w:rsidRDefault="009F283D">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4FF" w:rsidRDefault="00D844FF" w:rsidP="00B025E4">
      <w:r>
        <w:separator/>
      </w:r>
    </w:p>
  </w:footnote>
  <w:footnote w:type="continuationSeparator" w:id="0">
    <w:p w:rsidR="00D844FF" w:rsidRDefault="00D844FF" w:rsidP="00B025E4">
      <w:r>
        <w:continuationSeparator/>
      </w:r>
    </w:p>
  </w:footnote>
  <w:footnote w:id="1">
    <w:p w:rsidR="009F283D" w:rsidRDefault="009F283D" w:rsidP="00C64288">
      <w:pPr>
        <w:pStyle w:val="aff6"/>
      </w:pPr>
      <w:r>
        <w:rPr>
          <w:rStyle w:val="aff5"/>
        </w:rPr>
        <w:footnoteRef/>
      </w:r>
      <w:r>
        <w:t xml:space="preserve"> Документ, выданный ФГУП «Стандартинформ», ОАО «Стандартэлектро» или от иной организации, обладающей полномочиями по присвоению буквенного кода для обозначения Документации</w:t>
      </w:r>
    </w:p>
  </w:footnote>
  <w:footnote w:id="2">
    <w:p w:rsidR="009F283D" w:rsidRDefault="009F283D" w:rsidP="00C64288">
      <w:pPr>
        <w:pStyle w:val="aff6"/>
      </w:pPr>
      <w:r>
        <w:rPr>
          <w:rStyle w:val="aff5"/>
        </w:rPr>
        <w:footnoteRef/>
      </w:r>
      <w:r>
        <w:t xml:space="preserve"> Документ, выданный ФГУП «Стандартинформ», ОАО «Стандартэлектро» или от иной организации, обладающей полномочиями по присвоению буквенного кода для обозначения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737306"/>
      <w:docPartObj>
        <w:docPartGallery w:val="Page Numbers (Top of Page)"/>
        <w:docPartUnique/>
      </w:docPartObj>
    </w:sdtPr>
    <w:sdtEndPr/>
    <w:sdtContent>
      <w:p w:rsidR="009F283D" w:rsidRDefault="009F283D">
        <w:pPr>
          <w:pStyle w:val="afc"/>
          <w:jc w:val="center"/>
        </w:pPr>
        <w:r>
          <w:fldChar w:fldCharType="begin"/>
        </w:r>
        <w:r>
          <w:instrText>PAGE   \* MERGEFORMAT</w:instrText>
        </w:r>
        <w:r>
          <w:fldChar w:fldCharType="separate"/>
        </w:r>
        <w:r w:rsidR="00952E62">
          <w:rPr>
            <w:noProof/>
          </w:rPr>
          <w:t>22</w:t>
        </w:r>
        <w:r>
          <w:fldChar w:fldCharType="end"/>
        </w:r>
      </w:p>
    </w:sdtContent>
  </w:sdt>
  <w:p w:rsidR="009F283D" w:rsidRDefault="009F283D">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067BDC"/>
    <w:multiLevelType w:val="hybridMultilevel"/>
    <w:tmpl w:val="046600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850920"/>
    <w:multiLevelType w:val="hybridMultilevel"/>
    <w:tmpl w:val="A0207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C7F7A"/>
    <w:multiLevelType w:val="hybridMultilevel"/>
    <w:tmpl w:val="430223F4"/>
    <w:lvl w:ilvl="0" w:tplc="D0526716">
      <w:start w:val="1"/>
      <w:numFmt w:val="bullet"/>
      <w:pStyle w:val="a"/>
      <w:lvlText w:val="o"/>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0A1E5AA2"/>
    <w:multiLevelType w:val="hybridMultilevel"/>
    <w:tmpl w:val="26A298B0"/>
    <w:lvl w:ilvl="0" w:tplc="0419000F">
      <w:start w:val="1"/>
      <w:numFmt w:val="decimal"/>
      <w:lvlText w:val="%1."/>
      <w:lvlJc w:val="left"/>
      <w:pPr>
        <w:ind w:left="720" w:hanging="360"/>
      </w:pPr>
      <w:rPr>
        <w:rFonts w:hint="default"/>
      </w:rPr>
    </w:lvl>
    <w:lvl w:ilvl="1" w:tplc="3EF47680">
      <w:start w:val="1"/>
      <w:numFmt w:val="decimal"/>
      <w:lvlText w:val="%2."/>
      <w:lvlJc w:val="left"/>
      <w:pPr>
        <w:ind w:left="1440" w:hanging="360"/>
      </w:pPr>
      <w:rPr>
        <w:rFonts w:ascii="Times New Roman" w:eastAsia="MS Mincho"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20192C"/>
    <w:multiLevelType w:val="hybridMultilevel"/>
    <w:tmpl w:val="74A8CD28"/>
    <w:lvl w:ilvl="0" w:tplc="838AE1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4A3854"/>
    <w:multiLevelType w:val="hybridMultilevel"/>
    <w:tmpl w:val="4E380B42"/>
    <w:lvl w:ilvl="0" w:tplc="0B680744">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B60874"/>
    <w:multiLevelType w:val="hybridMultilevel"/>
    <w:tmpl w:val="26A298B0"/>
    <w:lvl w:ilvl="0" w:tplc="0419000F">
      <w:start w:val="1"/>
      <w:numFmt w:val="decimal"/>
      <w:lvlText w:val="%1."/>
      <w:lvlJc w:val="left"/>
      <w:pPr>
        <w:ind w:left="720" w:hanging="360"/>
      </w:pPr>
      <w:rPr>
        <w:rFonts w:hint="default"/>
      </w:rPr>
    </w:lvl>
    <w:lvl w:ilvl="1" w:tplc="3EF47680">
      <w:start w:val="1"/>
      <w:numFmt w:val="decimal"/>
      <w:lvlText w:val="%2."/>
      <w:lvlJc w:val="left"/>
      <w:pPr>
        <w:ind w:left="1440" w:hanging="360"/>
      </w:pPr>
      <w:rPr>
        <w:rFonts w:ascii="Times New Roman" w:eastAsia="MS Mincho"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9A0FE4"/>
    <w:multiLevelType w:val="hybridMultilevel"/>
    <w:tmpl w:val="ECF40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EA26BB"/>
    <w:multiLevelType w:val="hybridMultilevel"/>
    <w:tmpl w:val="FA263264"/>
    <w:lvl w:ilvl="0" w:tplc="DCECF928">
      <w:start w:val="1"/>
      <w:numFmt w:val="decimal"/>
      <w:lvlText w:val="%1."/>
      <w:lvlJc w:val="left"/>
      <w:pPr>
        <w:ind w:left="887" w:hanging="360"/>
      </w:pPr>
      <w:rPr>
        <w:rFonts w:hint="default"/>
      </w:rPr>
    </w:lvl>
    <w:lvl w:ilvl="1" w:tplc="04190019" w:tentative="1">
      <w:start w:val="1"/>
      <w:numFmt w:val="lowerLetter"/>
      <w:lvlText w:val="%2."/>
      <w:lvlJc w:val="left"/>
      <w:pPr>
        <w:ind w:left="1607" w:hanging="360"/>
      </w:pPr>
    </w:lvl>
    <w:lvl w:ilvl="2" w:tplc="0419001B" w:tentative="1">
      <w:start w:val="1"/>
      <w:numFmt w:val="lowerRoman"/>
      <w:lvlText w:val="%3."/>
      <w:lvlJc w:val="right"/>
      <w:pPr>
        <w:ind w:left="2327" w:hanging="180"/>
      </w:pPr>
    </w:lvl>
    <w:lvl w:ilvl="3" w:tplc="0419000F" w:tentative="1">
      <w:start w:val="1"/>
      <w:numFmt w:val="decimal"/>
      <w:lvlText w:val="%4."/>
      <w:lvlJc w:val="left"/>
      <w:pPr>
        <w:ind w:left="3047" w:hanging="360"/>
      </w:pPr>
    </w:lvl>
    <w:lvl w:ilvl="4" w:tplc="04190019" w:tentative="1">
      <w:start w:val="1"/>
      <w:numFmt w:val="lowerLetter"/>
      <w:lvlText w:val="%5."/>
      <w:lvlJc w:val="left"/>
      <w:pPr>
        <w:ind w:left="3767" w:hanging="360"/>
      </w:pPr>
    </w:lvl>
    <w:lvl w:ilvl="5" w:tplc="0419001B" w:tentative="1">
      <w:start w:val="1"/>
      <w:numFmt w:val="lowerRoman"/>
      <w:lvlText w:val="%6."/>
      <w:lvlJc w:val="right"/>
      <w:pPr>
        <w:ind w:left="4487" w:hanging="180"/>
      </w:pPr>
    </w:lvl>
    <w:lvl w:ilvl="6" w:tplc="0419000F" w:tentative="1">
      <w:start w:val="1"/>
      <w:numFmt w:val="decimal"/>
      <w:lvlText w:val="%7."/>
      <w:lvlJc w:val="left"/>
      <w:pPr>
        <w:ind w:left="5207" w:hanging="360"/>
      </w:pPr>
    </w:lvl>
    <w:lvl w:ilvl="7" w:tplc="04190019" w:tentative="1">
      <w:start w:val="1"/>
      <w:numFmt w:val="lowerLetter"/>
      <w:lvlText w:val="%8."/>
      <w:lvlJc w:val="left"/>
      <w:pPr>
        <w:ind w:left="5927" w:hanging="360"/>
      </w:pPr>
    </w:lvl>
    <w:lvl w:ilvl="8" w:tplc="0419001B" w:tentative="1">
      <w:start w:val="1"/>
      <w:numFmt w:val="lowerRoman"/>
      <w:lvlText w:val="%9."/>
      <w:lvlJc w:val="right"/>
      <w:pPr>
        <w:ind w:left="6647" w:hanging="180"/>
      </w:pPr>
    </w:lvl>
  </w:abstractNum>
  <w:abstractNum w:abstractNumId="10">
    <w:nsid w:val="12D93CA3"/>
    <w:multiLevelType w:val="hybridMultilevel"/>
    <w:tmpl w:val="80F6033C"/>
    <w:lvl w:ilvl="0" w:tplc="FB823780">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11">
    <w:nsid w:val="12DB128B"/>
    <w:multiLevelType w:val="hybridMultilevel"/>
    <w:tmpl w:val="0FB4E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516DC2"/>
    <w:multiLevelType w:val="hybridMultilevel"/>
    <w:tmpl w:val="C60EB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E25643"/>
    <w:multiLevelType w:val="hybridMultilevel"/>
    <w:tmpl w:val="416C5B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AF42863"/>
    <w:multiLevelType w:val="multilevel"/>
    <w:tmpl w:val="EFC02DD4"/>
    <w:lvl w:ilvl="0">
      <w:start w:val="1"/>
      <w:numFmt w:val="decimal"/>
      <w:lvlText w:val="5.%1"/>
      <w:lvlJc w:val="left"/>
      <w:pPr>
        <w:ind w:left="720" w:hanging="360"/>
      </w:pPr>
      <w:rPr>
        <w:rFonts w:hint="default"/>
      </w:rPr>
    </w:lvl>
    <w:lvl w:ilvl="1">
      <w:start w:val="1"/>
      <w:numFmt w:val="decimal"/>
      <w:lvlText w:val="5.8.%2"/>
      <w:lvlJc w:val="left"/>
      <w:pPr>
        <w:ind w:left="720" w:hanging="360"/>
      </w:pPr>
      <w:rPr>
        <w:rFonts w:hint="default"/>
      </w:rPr>
    </w:lvl>
    <w:lvl w:ilvl="2">
      <w:start w:val="1"/>
      <w:numFmt w:val="decimal"/>
      <w:lvlText w:val="5.8.25.%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0DD01F6"/>
    <w:multiLevelType w:val="multilevel"/>
    <w:tmpl w:val="B86A4D22"/>
    <w:lvl w:ilvl="0">
      <w:start w:val="1"/>
      <w:numFmt w:val="decimal"/>
      <w:lvlText w:val="5.%1"/>
      <w:lvlJc w:val="left"/>
      <w:pPr>
        <w:ind w:left="720" w:hanging="360"/>
      </w:pPr>
      <w:rPr>
        <w:rFonts w:hint="default"/>
      </w:rPr>
    </w:lvl>
    <w:lvl w:ilvl="1">
      <w:start w:val="1"/>
      <w:numFmt w:val="decimal"/>
      <w:lvlText w:val="5.8.%2"/>
      <w:lvlJc w:val="left"/>
      <w:pPr>
        <w:ind w:left="720" w:hanging="360"/>
      </w:pPr>
      <w:rPr>
        <w:rFonts w:hint="default"/>
      </w:rPr>
    </w:lvl>
    <w:lvl w:ilvl="2">
      <w:start w:val="1"/>
      <w:numFmt w:val="decimal"/>
      <w:lvlText w:val="5.8.24.%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22BF245B"/>
    <w:multiLevelType w:val="hybridMultilevel"/>
    <w:tmpl w:val="F3EAEF14"/>
    <w:lvl w:ilvl="0" w:tplc="04190001">
      <w:start w:val="1"/>
      <w:numFmt w:val="bullet"/>
      <w:lvlText w:val=""/>
      <w:lvlJc w:val="left"/>
      <w:pPr>
        <w:ind w:left="1247" w:hanging="360"/>
      </w:pPr>
      <w:rPr>
        <w:rFonts w:ascii="Symbol" w:hAnsi="Symbol" w:hint="default"/>
      </w:rPr>
    </w:lvl>
    <w:lvl w:ilvl="1" w:tplc="04190003" w:tentative="1">
      <w:start w:val="1"/>
      <w:numFmt w:val="bullet"/>
      <w:lvlText w:val="o"/>
      <w:lvlJc w:val="left"/>
      <w:pPr>
        <w:ind w:left="1967" w:hanging="360"/>
      </w:pPr>
      <w:rPr>
        <w:rFonts w:ascii="Courier New" w:hAnsi="Courier New" w:cs="Courier New" w:hint="default"/>
      </w:rPr>
    </w:lvl>
    <w:lvl w:ilvl="2" w:tplc="04190005" w:tentative="1">
      <w:start w:val="1"/>
      <w:numFmt w:val="bullet"/>
      <w:lvlText w:val=""/>
      <w:lvlJc w:val="left"/>
      <w:pPr>
        <w:ind w:left="2687" w:hanging="360"/>
      </w:pPr>
      <w:rPr>
        <w:rFonts w:ascii="Wingdings" w:hAnsi="Wingdings" w:hint="default"/>
      </w:rPr>
    </w:lvl>
    <w:lvl w:ilvl="3" w:tplc="04190001" w:tentative="1">
      <w:start w:val="1"/>
      <w:numFmt w:val="bullet"/>
      <w:lvlText w:val=""/>
      <w:lvlJc w:val="left"/>
      <w:pPr>
        <w:ind w:left="3407" w:hanging="360"/>
      </w:pPr>
      <w:rPr>
        <w:rFonts w:ascii="Symbol" w:hAnsi="Symbol" w:hint="default"/>
      </w:rPr>
    </w:lvl>
    <w:lvl w:ilvl="4" w:tplc="04190003" w:tentative="1">
      <w:start w:val="1"/>
      <w:numFmt w:val="bullet"/>
      <w:lvlText w:val="o"/>
      <w:lvlJc w:val="left"/>
      <w:pPr>
        <w:ind w:left="4127" w:hanging="360"/>
      </w:pPr>
      <w:rPr>
        <w:rFonts w:ascii="Courier New" w:hAnsi="Courier New" w:cs="Courier New" w:hint="default"/>
      </w:rPr>
    </w:lvl>
    <w:lvl w:ilvl="5" w:tplc="04190005" w:tentative="1">
      <w:start w:val="1"/>
      <w:numFmt w:val="bullet"/>
      <w:lvlText w:val=""/>
      <w:lvlJc w:val="left"/>
      <w:pPr>
        <w:ind w:left="4847" w:hanging="360"/>
      </w:pPr>
      <w:rPr>
        <w:rFonts w:ascii="Wingdings" w:hAnsi="Wingdings" w:hint="default"/>
      </w:rPr>
    </w:lvl>
    <w:lvl w:ilvl="6" w:tplc="04190001" w:tentative="1">
      <w:start w:val="1"/>
      <w:numFmt w:val="bullet"/>
      <w:lvlText w:val=""/>
      <w:lvlJc w:val="left"/>
      <w:pPr>
        <w:ind w:left="5567" w:hanging="360"/>
      </w:pPr>
      <w:rPr>
        <w:rFonts w:ascii="Symbol" w:hAnsi="Symbol" w:hint="default"/>
      </w:rPr>
    </w:lvl>
    <w:lvl w:ilvl="7" w:tplc="04190003" w:tentative="1">
      <w:start w:val="1"/>
      <w:numFmt w:val="bullet"/>
      <w:lvlText w:val="o"/>
      <w:lvlJc w:val="left"/>
      <w:pPr>
        <w:ind w:left="6287" w:hanging="360"/>
      </w:pPr>
      <w:rPr>
        <w:rFonts w:ascii="Courier New" w:hAnsi="Courier New" w:cs="Courier New" w:hint="default"/>
      </w:rPr>
    </w:lvl>
    <w:lvl w:ilvl="8" w:tplc="04190005" w:tentative="1">
      <w:start w:val="1"/>
      <w:numFmt w:val="bullet"/>
      <w:lvlText w:val=""/>
      <w:lvlJc w:val="left"/>
      <w:pPr>
        <w:ind w:left="7007" w:hanging="360"/>
      </w:pPr>
      <w:rPr>
        <w:rFonts w:ascii="Wingdings" w:hAnsi="Wingdings" w:hint="default"/>
      </w:rPr>
    </w:lvl>
  </w:abstractNum>
  <w:abstractNum w:abstractNumId="17">
    <w:nsid w:val="27286943"/>
    <w:multiLevelType w:val="hybridMultilevel"/>
    <w:tmpl w:val="D83AE09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288408A7"/>
    <w:multiLevelType w:val="hybridMultilevel"/>
    <w:tmpl w:val="58FAD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7A5C42"/>
    <w:multiLevelType w:val="hybridMultilevel"/>
    <w:tmpl w:val="0EE6D0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B760849"/>
    <w:multiLevelType w:val="hybridMultilevel"/>
    <w:tmpl w:val="B4081668"/>
    <w:lvl w:ilvl="0" w:tplc="019E704C">
      <w:start w:val="1"/>
      <w:numFmt w:val="decimal"/>
      <w:lvlText w:val="%1."/>
      <w:lvlJc w:val="left"/>
      <w:pPr>
        <w:ind w:left="887" w:hanging="360"/>
      </w:pPr>
      <w:rPr>
        <w:rFonts w:hint="default"/>
      </w:rPr>
    </w:lvl>
    <w:lvl w:ilvl="1" w:tplc="04190019" w:tentative="1">
      <w:start w:val="1"/>
      <w:numFmt w:val="lowerLetter"/>
      <w:lvlText w:val="%2."/>
      <w:lvlJc w:val="left"/>
      <w:pPr>
        <w:ind w:left="1607" w:hanging="360"/>
      </w:pPr>
    </w:lvl>
    <w:lvl w:ilvl="2" w:tplc="0419001B" w:tentative="1">
      <w:start w:val="1"/>
      <w:numFmt w:val="lowerRoman"/>
      <w:lvlText w:val="%3."/>
      <w:lvlJc w:val="right"/>
      <w:pPr>
        <w:ind w:left="2327" w:hanging="180"/>
      </w:pPr>
    </w:lvl>
    <w:lvl w:ilvl="3" w:tplc="0419000F" w:tentative="1">
      <w:start w:val="1"/>
      <w:numFmt w:val="decimal"/>
      <w:lvlText w:val="%4."/>
      <w:lvlJc w:val="left"/>
      <w:pPr>
        <w:ind w:left="3047" w:hanging="360"/>
      </w:pPr>
    </w:lvl>
    <w:lvl w:ilvl="4" w:tplc="04190019" w:tentative="1">
      <w:start w:val="1"/>
      <w:numFmt w:val="lowerLetter"/>
      <w:lvlText w:val="%5."/>
      <w:lvlJc w:val="left"/>
      <w:pPr>
        <w:ind w:left="3767" w:hanging="360"/>
      </w:pPr>
    </w:lvl>
    <w:lvl w:ilvl="5" w:tplc="0419001B" w:tentative="1">
      <w:start w:val="1"/>
      <w:numFmt w:val="lowerRoman"/>
      <w:lvlText w:val="%6."/>
      <w:lvlJc w:val="right"/>
      <w:pPr>
        <w:ind w:left="4487" w:hanging="180"/>
      </w:pPr>
    </w:lvl>
    <w:lvl w:ilvl="6" w:tplc="0419000F" w:tentative="1">
      <w:start w:val="1"/>
      <w:numFmt w:val="decimal"/>
      <w:lvlText w:val="%7."/>
      <w:lvlJc w:val="left"/>
      <w:pPr>
        <w:ind w:left="5207" w:hanging="360"/>
      </w:pPr>
    </w:lvl>
    <w:lvl w:ilvl="7" w:tplc="04190019" w:tentative="1">
      <w:start w:val="1"/>
      <w:numFmt w:val="lowerLetter"/>
      <w:lvlText w:val="%8."/>
      <w:lvlJc w:val="left"/>
      <w:pPr>
        <w:ind w:left="5927" w:hanging="360"/>
      </w:pPr>
    </w:lvl>
    <w:lvl w:ilvl="8" w:tplc="0419001B" w:tentative="1">
      <w:start w:val="1"/>
      <w:numFmt w:val="lowerRoman"/>
      <w:lvlText w:val="%9."/>
      <w:lvlJc w:val="right"/>
      <w:pPr>
        <w:ind w:left="6647" w:hanging="180"/>
      </w:pPr>
    </w:lvl>
  </w:abstractNum>
  <w:abstractNum w:abstractNumId="21">
    <w:nsid w:val="2BC976BC"/>
    <w:multiLevelType w:val="hybridMultilevel"/>
    <w:tmpl w:val="E7428552"/>
    <w:lvl w:ilvl="0" w:tplc="E196C80C">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0306F1"/>
    <w:multiLevelType w:val="hybridMultilevel"/>
    <w:tmpl w:val="810E65A8"/>
    <w:lvl w:ilvl="0" w:tplc="AEEC3B62">
      <w:start w:val="1"/>
      <w:numFmt w:val="decimal"/>
      <w:lvlText w:val="%1."/>
      <w:lvlJc w:val="left"/>
      <w:pPr>
        <w:ind w:left="887" w:hanging="360"/>
      </w:pPr>
      <w:rPr>
        <w:rFonts w:hint="default"/>
      </w:rPr>
    </w:lvl>
    <w:lvl w:ilvl="1" w:tplc="04190019" w:tentative="1">
      <w:start w:val="1"/>
      <w:numFmt w:val="lowerLetter"/>
      <w:lvlText w:val="%2."/>
      <w:lvlJc w:val="left"/>
      <w:pPr>
        <w:ind w:left="1607" w:hanging="360"/>
      </w:pPr>
    </w:lvl>
    <w:lvl w:ilvl="2" w:tplc="0419001B" w:tentative="1">
      <w:start w:val="1"/>
      <w:numFmt w:val="lowerRoman"/>
      <w:lvlText w:val="%3."/>
      <w:lvlJc w:val="right"/>
      <w:pPr>
        <w:ind w:left="2327" w:hanging="180"/>
      </w:pPr>
    </w:lvl>
    <w:lvl w:ilvl="3" w:tplc="0419000F" w:tentative="1">
      <w:start w:val="1"/>
      <w:numFmt w:val="decimal"/>
      <w:lvlText w:val="%4."/>
      <w:lvlJc w:val="left"/>
      <w:pPr>
        <w:ind w:left="3047" w:hanging="360"/>
      </w:pPr>
    </w:lvl>
    <w:lvl w:ilvl="4" w:tplc="04190019" w:tentative="1">
      <w:start w:val="1"/>
      <w:numFmt w:val="lowerLetter"/>
      <w:lvlText w:val="%5."/>
      <w:lvlJc w:val="left"/>
      <w:pPr>
        <w:ind w:left="3767" w:hanging="360"/>
      </w:pPr>
    </w:lvl>
    <w:lvl w:ilvl="5" w:tplc="0419001B" w:tentative="1">
      <w:start w:val="1"/>
      <w:numFmt w:val="lowerRoman"/>
      <w:lvlText w:val="%6."/>
      <w:lvlJc w:val="right"/>
      <w:pPr>
        <w:ind w:left="4487" w:hanging="180"/>
      </w:pPr>
    </w:lvl>
    <w:lvl w:ilvl="6" w:tplc="0419000F" w:tentative="1">
      <w:start w:val="1"/>
      <w:numFmt w:val="decimal"/>
      <w:lvlText w:val="%7."/>
      <w:lvlJc w:val="left"/>
      <w:pPr>
        <w:ind w:left="5207" w:hanging="360"/>
      </w:pPr>
    </w:lvl>
    <w:lvl w:ilvl="7" w:tplc="04190019" w:tentative="1">
      <w:start w:val="1"/>
      <w:numFmt w:val="lowerLetter"/>
      <w:lvlText w:val="%8."/>
      <w:lvlJc w:val="left"/>
      <w:pPr>
        <w:ind w:left="5927" w:hanging="360"/>
      </w:pPr>
    </w:lvl>
    <w:lvl w:ilvl="8" w:tplc="0419001B" w:tentative="1">
      <w:start w:val="1"/>
      <w:numFmt w:val="lowerRoman"/>
      <w:lvlText w:val="%9."/>
      <w:lvlJc w:val="right"/>
      <w:pPr>
        <w:ind w:left="6647" w:hanging="180"/>
      </w:pPr>
    </w:lvl>
  </w:abstractNum>
  <w:abstractNum w:abstractNumId="23">
    <w:nsid w:val="2DD05130"/>
    <w:multiLevelType w:val="hybridMultilevel"/>
    <w:tmpl w:val="65A609C6"/>
    <w:lvl w:ilvl="0" w:tplc="454E0E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05E44D1"/>
    <w:multiLevelType w:val="hybridMultilevel"/>
    <w:tmpl w:val="FEB88B4A"/>
    <w:lvl w:ilvl="0" w:tplc="04AC8E50">
      <w:start w:val="16"/>
      <w:numFmt w:val="decimal"/>
      <w:lvlText w:val="%1."/>
      <w:lvlJc w:val="left"/>
      <w:pPr>
        <w:ind w:left="735" w:hanging="375"/>
      </w:pPr>
      <w:rPr>
        <w:rFonts w:eastAsia="Verdan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480A6F"/>
    <w:multiLevelType w:val="hybridMultilevel"/>
    <w:tmpl w:val="044884E8"/>
    <w:lvl w:ilvl="0" w:tplc="B4663E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5C62A71"/>
    <w:multiLevelType w:val="multilevel"/>
    <w:tmpl w:val="B572438E"/>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35DC09FC"/>
    <w:multiLevelType w:val="hybridMultilevel"/>
    <w:tmpl w:val="EB6E773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B249A2"/>
    <w:multiLevelType w:val="hybridMultilevel"/>
    <w:tmpl w:val="26A298B0"/>
    <w:lvl w:ilvl="0" w:tplc="0419000F">
      <w:start w:val="1"/>
      <w:numFmt w:val="decimal"/>
      <w:lvlText w:val="%1."/>
      <w:lvlJc w:val="left"/>
      <w:pPr>
        <w:ind w:left="720" w:hanging="360"/>
      </w:pPr>
      <w:rPr>
        <w:rFonts w:hint="default"/>
      </w:rPr>
    </w:lvl>
    <w:lvl w:ilvl="1" w:tplc="3EF47680">
      <w:start w:val="1"/>
      <w:numFmt w:val="decimal"/>
      <w:lvlText w:val="%2."/>
      <w:lvlJc w:val="left"/>
      <w:pPr>
        <w:ind w:left="1440" w:hanging="360"/>
      </w:pPr>
      <w:rPr>
        <w:rFonts w:ascii="Times New Roman" w:eastAsia="MS Mincho"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EDF2390"/>
    <w:multiLevelType w:val="multilevel"/>
    <w:tmpl w:val="F33AAD6E"/>
    <w:lvl w:ilvl="0">
      <w:start w:val="1"/>
      <w:numFmt w:val="decimal"/>
      <w:lvlText w:val="5.%1"/>
      <w:lvlJc w:val="left"/>
      <w:pPr>
        <w:ind w:left="720" w:hanging="360"/>
      </w:pPr>
      <w:rPr>
        <w:rFonts w:hint="default"/>
      </w:rPr>
    </w:lvl>
    <w:lvl w:ilvl="1">
      <w:start w:val="1"/>
      <w:numFmt w:val="decimal"/>
      <w:lvlText w:val="5.8.%2"/>
      <w:lvlJc w:val="left"/>
      <w:pPr>
        <w:ind w:left="720" w:hanging="360"/>
      </w:pPr>
      <w:rPr>
        <w:rFonts w:hint="default"/>
      </w:rPr>
    </w:lvl>
    <w:lvl w:ilvl="2">
      <w:start w:val="1"/>
      <w:numFmt w:val="decimal"/>
      <w:lvlText w:val="5.8.23.%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3F415CAE"/>
    <w:multiLevelType w:val="hybridMultilevel"/>
    <w:tmpl w:val="F1BEA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880E6A"/>
    <w:multiLevelType w:val="hybridMultilevel"/>
    <w:tmpl w:val="CB5E4CFA"/>
    <w:lvl w:ilvl="0" w:tplc="9EB8781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2">
    <w:nsid w:val="452C5B58"/>
    <w:multiLevelType w:val="hybridMultilevel"/>
    <w:tmpl w:val="D3B2F5F4"/>
    <w:lvl w:ilvl="0" w:tplc="ABF2DCD0">
      <w:start w:val="1"/>
      <w:numFmt w:val="decimal"/>
      <w:lvlText w:val="%1."/>
      <w:lvlJc w:val="left"/>
      <w:pPr>
        <w:ind w:left="887" w:hanging="360"/>
      </w:pPr>
      <w:rPr>
        <w:rFonts w:hint="default"/>
      </w:rPr>
    </w:lvl>
    <w:lvl w:ilvl="1" w:tplc="04190019" w:tentative="1">
      <w:start w:val="1"/>
      <w:numFmt w:val="lowerLetter"/>
      <w:lvlText w:val="%2."/>
      <w:lvlJc w:val="left"/>
      <w:pPr>
        <w:ind w:left="1607" w:hanging="360"/>
      </w:pPr>
    </w:lvl>
    <w:lvl w:ilvl="2" w:tplc="0419001B" w:tentative="1">
      <w:start w:val="1"/>
      <w:numFmt w:val="lowerRoman"/>
      <w:lvlText w:val="%3."/>
      <w:lvlJc w:val="right"/>
      <w:pPr>
        <w:ind w:left="2327" w:hanging="180"/>
      </w:pPr>
    </w:lvl>
    <w:lvl w:ilvl="3" w:tplc="0419000F" w:tentative="1">
      <w:start w:val="1"/>
      <w:numFmt w:val="decimal"/>
      <w:lvlText w:val="%4."/>
      <w:lvlJc w:val="left"/>
      <w:pPr>
        <w:ind w:left="3047" w:hanging="360"/>
      </w:pPr>
    </w:lvl>
    <w:lvl w:ilvl="4" w:tplc="04190019" w:tentative="1">
      <w:start w:val="1"/>
      <w:numFmt w:val="lowerLetter"/>
      <w:lvlText w:val="%5."/>
      <w:lvlJc w:val="left"/>
      <w:pPr>
        <w:ind w:left="3767" w:hanging="360"/>
      </w:pPr>
    </w:lvl>
    <w:lvl w:ilvl="5" w:tplc="0419001B" w:tentative="1">
      <w:start w:val="1"/>
      <w:numFmt w:val="lowerRoman"/>
      <w:lvlText w:val="%6."/>
      <w:lvlJc w:val="right"/>
      <w:pPr>
        <w:ind w:left="4487" w:hanging="180"/>
      </w:pPr>
    </w:lvl>
    <w:lvl w:ilvl="6" w:tplc="0419000F" w:tentative="1">
      <w:start w:val="1"/>
      <w:numFmt w:val="decimal"/>
      <w:lvlText w:val="%7."/>
      <w:lvlJc w:val="left"/>
      <w:pPr>
        <w:ind w:left="5207" w:hanging="360"/>
      </w:pPr>
    </w:lvl>
    <w:lvl w:ilvl="7" w:tplc="04190019" w:tentative="1">
      <w:start w:val="1"/>
      <w:numFmt w:val="lowerLetter"/>
      <w:lvlText w:val="%8."/>
      <w:lvlJc w:val="left"/>
      <w:pPr>
        <w:ind w:left="5927" w:hanging="360"/>
      </w:pPr>
    </w:lvl>
    <w:lvl w:ilvl="8" w:tplc="0419001B" w:tentative="1">
      <w:start w:val="1"/>
      <w:numFmt w:val="lowerRoman"/>
      <w:lvlText w:val="%9."/>
      <w:lvlJc w:val="right"/>
      <w:pPr>
        <w:ind w:left="6647" w:hanging="180"/>
      </w:pPr>
    </w:lvl>
  </w:abstractNum>
  <w:abstractNum w:abstractNumId="33">
    <w:nsid w:val="456E5011"/>
    <w:multiLevelType w:val="hybridMultilevel"/>
    <w:tmpl w:val="76E25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D60E1"/>
    <w:multiLevelType w:val="hybridMultilevel"/>
    <w:tmpl w:val="CDFCE1DC"/>
    <w:lvl w:ilvl="0" w:tplc="8CAAF690">
      <w:start w:val="1"/>
      <w:numFmt w:val="decimal"/>
      <w:lvlText w:val="5.4.%1"/>
      <w:lvlJc w:val="left"/>
      <w:pPr>
        <w:ind w:left="7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A416B25"/>
    <w:multiLevelType w:val="hybridMultilevel"/>
    <w:tmpl w:val="06D8F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A9C7CDF"/>
    <w:multiLevelType w:val="hybridMultilevel"/>
    <w:tmpl w:val="CB5E4CFA"/>
    <w:lvl w:ilvl="0" w:tplc="9EB8781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7">
    <w:nsid w:val="4EA142FC"/>
    <w:multiLevelType w:val="hybridMultilevel"/>
    <w:tmpl w:val="229C2BC0"/>
    <w:lvl w:ilvl="0" w:tplc="EF44BAF6">
      <w:start w:val="1"/>
      <w:numFmt w:val="decimal"/>
      <w:lvlText w:val="%1."/>
      <w:lvlJc w:val="left"/>
      <w:pPr>
        <w:ind w:left="887" w:hanging="360"/>
      </w:pPr>
      <w:rPr>
        <w:rFonts w:hint="default"/>
      </w:rPr>
    </w:lvl>
    <w:lvl w:ilvl="1" w:tplc="04190019" w:tentative="1">
      <w:start w:val="1"/>
      <w:numFmt w:val="lowerLetter"/>
      <w:lvlText w:val="%2."/>
      <w:lvlJc w:val="left"/>
      <w:pPr>
        <w:ind w:left="1607" w:hanging="360"/>
      </w:pPr>
    </w:lvl>
    <w:lvl w:ilvl="2" w:tplc="0419001B" w:tentative="1">
      <w:start w:val="1"/>
      <w:numFmt w:val="lowerRoman"/>
      <w:lvlText w:val="%3."/>
      <w:lvlJc w:val="right"/>
      <w:pPr>
        <w:ind w:left="2327" w:hanging="180"/>
      </w:pPr>
    </w:lvl>
    <w:lvl w:ilvl="3" w:tplc="0419000F" w:tentative="1">
      <w:start w:val="1"/>
      <w:numFmt w:val="decimal"/>
      <w:lvlText w:val="%4."/>
      <w:lvlJc w:val="left"/>
      <w:pPr>
        <w:ind w:left="3047" w:hanging="360"/>
      </w:pPr>
    </w:lvl>
    <w:lvl w:ilvl="4" w:tplc="04190019" w:tentative="1">
      <w:start w:val="1"/>
      <w:numFmt w:val="lowerLetter"/>
      <w:lvlText w:val="%5."/>
      <w:lvlJc w:val="left"/>
      <w:pPr>
        <w:ind w:left="3767" w:hanging="360"/>
      </w:pPr>
    </w:lvl>
    <w:lvl w:ilvl="5" w:tplc="0419001B" w:tentative="1">
      <w:start w:val="1"/>
      <w:numFmt w:val="lowerRoman"/>
      <w:lvlText w:val="%6."/>
      <w:lvlJc w:val="right"/>
      <w:pPr>
        <w:ind w:left="4487" w:hanging="180"/>
      </w:pPr>
    </w:lvl>
    <w:lvl w:ilvl="6" w:tplc="0419000F" w:tentative="1">
      <w:start w:val="1"/>
      <w:numFmt w:val="decimal"/>
      <w:lvlText w:val="%7."/>
      <w:lvlJc w:val="left"/>
      <w:pPr>
        <w:ind w:left="5207" w:hanging="360"/>
      </w:pPr>
    </w:lvl>
    <w:lvl w:ilvl="7" w:tplc="04190019" w:tentative="1">
      <w:start w:val="1"/>
      <w:numFmt w:val="lowerLetter"/>
      <w:lvlText w:val="%8."/>
      <w:lvlJc w:val="left"/>
      <w:pPr>
        <w:ind w:left="5927" w:hanging="360"/>
      </w:pPr>
    </w:lvl>
    <w:lvl w:ilvl="8" w:tplc="0419001B" w:tentative="1">
      <w:start w:val="1"/>
      <w:numFmt w:val="lowerRoman"/>
      <w:lvlText w:val="%9."/>
      <w:lvlJc w:val="right"/>
      <w:pPr>
        <w:ind w:left="6647" w:hanging="180"/>
      </w:pPr>
    </w:lvl>
  </w:abstractNum>
  <w:abstractNum w:abstractNumId="38">
    <w:nsid w:val="523A3574"/>
    <w:multiLevelType w:val="multilevel"/>
    <w:tmpl w:val="EFC02DD4"/>
    <w:lvl w:ilvl="0">
      <w:start w:val="1"/>
      <w:numFmt w:val="decimal"/>
      <w:lvlText w:val="5.%1"/>
      <w:lvlJc w:val="left"/>
      <w:pPr>
        <w:ind w:left="786" w:hanging="360"/>
      </w:pPr>
      <w:rPr>
        <w:rFonts w:hint="default"/>
      </w:rPr>
    </w:lvl>
    <w:lvl w:ilvl="1">
      <w:start w:val="1"/>
      <w:numFmt w:val="decimal"/>
      <w:lvlText w:val="5.8.%2"/>
      <w:lvlJc w:val="left"/>
      <w:pPr>
        <w:ind w:left="720" w:hanging="360"/>
      </w:pPr>
      <w:rPr>
        <w:rFonts w:hint="default"/>
      </w:rPr>
    </w:lvl>
    <w:lvl w:ilvl="2">
      <w:start w:val="1"/>
      <w:numFmt w:val="decimal"/>
      <w:lvlText w:val="5.8.25.%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564558E7"/>
    <w:multiLevelType w:val="hybridMultilevel"/>
    <w:tmpl w:val="D3B2F5F4"/>
    <w:lvl w:ilvl="0" w:tplc="ABF2DCD0">
      <w:start w:val="1"/>
      <w:numFmt w:val="decimal"/>
      <w:lvlText w:val="%1."/>
      <w:lvlJc w:val="left"/>
      <w:pPr>
        <w:ind w:left="887" w:hanging="360"/>
      </w:pPr>
      <w:rPr>
        <w:rFonts w:hint="default"/>
      </w:rPr>
    </w:lvl>
    <w:lvl w:ilvl="1" w:tplc="04190019" w:tentative="1">
      <w:start w:val="1"/>
      <w:numFmt w:val="lowerLetter"/>
      <w:lvlText w:val="%2."/>
      <w:lvlJc w:val="left"/>
      <w:pPr>
        <w:ind w:left="1607" w:hanging="360"/>
      </w:pPr>
    </w:lvl>
    <w:lvl w:ilvl="2" w:tplc="0419001B" w:tentative="1">
      <w:start w:val="1"/>
      <w:numFmt w:val="lowerRoman"/>
      <w:lvlText w:val="%3."/>
      <w:lvlJc w:val="right"/>
      <w:pPr>
        <w:ind w:left="2327" w:hanging="180"/>
      </w:pPr>
    </w:lvl>
    <w:lvl w:ilvl="3" w:tplc="0419000F" w:tentative="1">
      <w:start w:val="1"/>
      <w:numFmt w:val="decimal"/>
      <w:lvlText w:val="%4."/>
      <w:lvlJc w:val="left"/>
      <w:pPr>
        <w:ind w:left="3047" w:hanging="360"/>
      </w:pPr>
    </w:lvl>
    <w:lvl w:ilvl="4" w:tplc="04190019" w:tentative="1">
      <w:start w:val="1"/>
      <w:numFmt w:val="lowerLetter"/>
      <w:lvlText w:val="%5."/>
      <w:lvlJc w:val="left"/>
      <w:pPr>
        <w:ind w:left="3767" w:hanging="360"/>
      </w:pPr>
    </w:lvl>
    <w:lvl w:ilvl="5" w:tplc="0419001B" w:tentative="1">
      <w:start w:val="1"/>
      <w:numFmt w:val="lowerRoman"/>
      <w:lvlText w:val="%6."/>
      <w:lvlJc w:val="right"/>
      <w:pPr>
        <w:ind w:left="4487" w:hanging="180"/>
      </w:pPr>
    </w:lvl>
    <w:lvl w:ilvl="6" w:tplc="0419000F" w:tentative="1">
      <w:start w:val="1"/>
      <w:numFmt w:val="decimal"/>
      <w:lvlText w:val="%7."/>
      <w:lvlJc w:val="left"/>
      <w:pPr>
        <w:ind w:left="5207" w:hanging="360"/>
      </w:pPr>
    </w:lvl>
    <w:lvl w:ilvl="7" w:tplc="04190019" w:tentative="1">
      <w:start w:val="1"/>
      <w:numFmt w:val="lowerLetter"/>
      <w:lvlText w:val="%8."/>
      <w:lvlJc w:val="left"/>
      <w:pPr>
        <w:ind w:left="5927" w:hanging="360"/>
      </w:pPr>
    </w:lvl>
    <w:lvl w:ilvl="8" w:tplc="0419001B" w:tentative="1">
      <w:start w:val="1"/>
      <w:numFmt w:val="lowerRoman"/>
      <w:lvlText w:val="%9."/>
      <w:lvlJc w:val="right"/>
      <w:pPr>
        <w:ind w:left="6647" w:hanging="180"/>
      </w:pPr>
    </w:lvl>
  </w:abstractNum>
  <w:abstractNum w:abstractNumId="40">
    <w:nsid w:val="57CC02FD"/>
    <w:multiLevelType w:val="hybridMultilevel"/>
    <w:tmpl w:val="85E633E4"/>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nsid w:val="5CAC73AD"/>
    <w:multiLevelType w:val="hybridMultilevel"/>
    <w:tmpl w:val="C428D3C6"/>
    <w:lvl w:ilvl="0" w:tplc="ABAC99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5D4B639E"/>
    <w:multiLevelType w:val="hybridMultilevel"/>
    <w:tmpl w:val="05BA0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D5D1105"/>
    <w:multiLevelType w:val="hybridMultilevel"/>
    <w:tmpl w:val="ECF0355E"/>
    <w:lvl w:ilvl="0" w:tplc="39F01A00">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44">
    <w:nsid w:val="5F5A3F33"/>
    <w:multiLevelType w:val="hybridMultilevel"/>
    <w:tmpl w:val="ECF0355E"/>
    <w:lvl w:ilvl="0" w:tplc="39F01A00">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45">
    <w:nsid w:val="5F840AC4"/>
    <w:multiLevelType w:val="hybridMultilevel"/>
    <w:tmpl w:val="F1BEA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3263D1"/>
    <w:multiLevelType w:val="hybridMultilevel"/>
    <w:tmpl w:val="56C2D838"/>
    <w:lvl w:ilvl="0" w:tplc="F20C7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9E65D87"/>
    <w:multiLevelType w:val="hybridMultilevel"/>
    <w:tmpl w:val="A92CA5AA"/>
    <w:lvl w:ilvl="0" w:tplc="3EF47680">
      <w:start w:val="1"/>
      <w:numFmt w:val="decimal"/>
      <w:lvlText w:val="%1."/>
      <w:lvlJc w:val="left"/>
      <w:pPr>
        <w:ind w:left="144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FD52B5"/>
    <w:multiLevelType w:val="multilevel"/>
    <w:tmpl w:val="B572438E"/>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6B8B00F4"/>
    <w:multiLevelType w:val="hybridMultilevel"/>
    <w:tmpl w:val="A0741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09A21B5"/>
    <w:multiLevelType w:val="hybridMultilevel"/>
    <w:tmpl w:val="B4081668"/>
    <w:lvl w:ilvl="0" w:tplc="019E704C">
      <w:start w:val="1"/>
      <w:numFmt w:val="decimal"/>
      <w:lvlText w:val="%1."/>
      <w:lvlJc w:val="left"/>
      <w:pPr>
        <w:ind w:left="887" w:hanging="360"/>
      </w:pPr>
      <w:rPr>
        <w:rFonts w:hint="default"/>
      </w:rPr>
    </w:lvl>
    <w:lvl w:ilvl="1" w:tplc="04190019" w:tentative="1">
      <w:start w:val="1"/>
      <w:numFmt w:val="lowerLetter"/>
      <w:lvlText w:val="%2."/>
      <w:lvlJc w:val="left"/>
      <w:pPr>
        <w:ind w:left="1607" w:hanging="360"/>
      </w:pPr>
    </w:lvl>
    <w:lvl w:ilvl="2" w:tplc="0419001B" w:tentative="1">
      <w:start w:val="1"/>
      <w:numFmt w:val="lowerRoman"/>
      <w:lvlText w:val="%3."/>
      <w:lvlJc w:val="right"/>
      <w:pPr>
        <w:ind w:left="2327" w:hanging="180"/>
      </w:pPr>
    </w:lvl>
    <w:lvl w:ilvl="3" w:tplc="0419000F" w:tentative="1">
      <w:start w:val="1"/>
      <w:numFmt w:val="decimal"/>
      <w:lvlText w:val="%4."/>
      <w:lvlJc w:val="left"/>
      <w:pPr>
        <w:ind w:left="3047" w:hanging="360"/>
      </w:pPr>
    </w:lvl>
    <w:lvl w:ilvl="4" w:tplc="04190019" w:tentative="1">
      <w:start w:val="1"/>
      <w:numFmt w:val="lowerLetter"/>
      <w:lvlText w:val="%5."/>
      <w:lvlJc w:val="left"/>
      <w:pPr>
        <w:ind w:left="3767" w:hanging="360"/>
      </w:pPr>
    </w:lvl>
    <w:lvl w:ilvl="5" w:tplc="0419001B" w:tentative="1">
      <w:start w:val="1"/>
      <w:numFmt w:val="lowerRoman"/>
      <w:lvlText w:val="%6."/>
      <w:lvlJc w:val="right"/>
      <w:pPr>
        <w:ind w:left="4487" w:hanging="180"/>
      </w:pPr>
    </w:lvl>
    <w:lvl w:ilvl="6" w:tplc="0419000F" w:tentative="1">
      <w:start w:val="1"/>
      <w:numFmt w:val="decimal"/>
      <w:lvlText w:val="%7."/>
      <w:lvlJc w:val="left"/>
      <w:pPr>
        <w:ind w:left="5207" w:hanging="360"/>
      </w:pPr>
    </w:lvl>
    <w:lvl w:ilvl="7" w:tplc="04190019" w:tentative="1">
      <w:start w:val="1"/>
      <w:numFmt w:val="lowerLetter"/>
      <w:lvlText w:val="%8."/>
      <w:lvlJc w:val="left"/>
      <w:pPr>
        <w:ind w:left="5927" w:hanging="360"/>
      </w:pPr>
    </w:lvl>
    <w:lvl w:ilvl="8" w:tplc="0419001B" w:tentative="1">
      <w:start w:val="1"/>
      <w:numFmt w:val="lowerRoman"/>
      <w:lvlText w:val="%9."/>
      <w:lvlJc w:val="right"/>
      <w:pPr>
        <w:ind w:left="6647" w:hanging="180"/>
      </w:pPr>
    </w:lvl>
  </w:abstractNum>
  <w:abstractNum w:abstractNumId="51">
    <w:nsid w:val="70B1164C"/>
    <w:multiLevelType w:val="hybridMultilevel"/>
    <w:tmpl w:val="3D9877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19D6269"/>
    <w:multiLevelType w:val="hybridMultilevel"/>
    <w:tmpl w:val="D28607B6"/>
    <w:lvl w:ilvl="0" w:tplc="09BCE8FC">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53">
    <w:nsid w:val="729C0952"/>
    <w:multiLevelType w:val="multilevel"/>
    <w:tmpl w:val="B572438E"/>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nsid w:val="75650262"/>
    <w:multiLevelType w:val="hybridMultilevel"/>
    <w:tmpl w:val="A26233B6"/>
    <w:lvl w:ilvl="0" w:tplc="56C2D4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76AF5735"/>
    <w:multiLevelType w:val="hybridMultilevel"/>
    <w:tmpl w:val="7E5288E4"/>
    <w:lvl w:ilvl="0" w:tplc="3DD0D546">
      <w:start w:val="1"/>
      <w:numFmt w:val="decimal"/>
      <w:lvlText w:val="%1."/>
      <w:lvlJc w:val="left"/>
      <w:pPr>
        <w:ind w:left="1312" w:hanging="360"/>
      </w:pPr>
      <w:rPr>
        <w:rFonts w:ascii="Times New Roman" w:eastAsia="MS Mincho" w:hAnsi="Times New Roman" w:cs="Times New Roman"/>
      </w:rPr>
    </w:lvl>
    <w:lvl w:ilvl="1" w:tplc="04190003" w:tentative="1">
      <w:start w:val="1"/>
      <w:numFmt w:val="bullet"/>
      <w:lvlText w:val="o"/>
      <w:lvlJc w:val="left"/>
      <w:pPr>
        <w:ind w:left="2032" w:hanging="360"/>
      </w:pPr>
      <w:rPr>
        <w:rFonts w:ascii="Courier New" w:hAnsi="Courier New" w:cs="Courier New" w:hint="default"/>
      </w:rPr>
    </w:lvl>
    <w:lvl w:ilvl="2" w:tplc="04190005" w:tentative="1">
      <w:start w:val="1"/>
      <w:numFmt w:val="bullet"/>
      <w:lvlText w:val=""/>
      <w:lvlJc w:val="left"/>
      <w:pPr>
        <w:ind w:left="2752" w:hanging="360"/>
      </w:pPr>
      <w:rPr>
        <w:rFonts w:ascii="Wingdings" w:hAnsi="Wingdings" w:hint="default"/>
      </w:rPr>
    </w:lvl>
    <w:lvl w:ilvl="3" w:tplc="04190001" w:tentative="1">
      <w:start w:val="1"/>
      <w:numFmt w:val="bullet"/>
      <w:lvlText w:val=""/>
      <w:lvlJc w:val="left"/>
      <w:pPr>
        <w:ind w:left="3472" w:hanging="360"/>
      </w:pPr>
      <w:rPr>
        <w:rFonts w:ascii="Symbol" w:hAnsi="Symbol" w:hint="default"/>
      </w:rPr>
    </w:lvl>
    <w:lvl w:ilvl="4" w:tplc="04190003" w:tentative="1">
      <w:start w:val="1"/>
      <w:numFmt w:val="bullet"/>
      <w:lvlText w:val="o"/>
      <w:lvlJc w:val="left"/>
      <w:pPr>
        <w:ind w:left="4192" w:hanging="360"/>
      </w:pPr>
      <w:rPr>
        <w:rFonts w:ascii="Courier New" w:hAnsi="Courier New" w:cs="Courier New" w:hint="default"/>
      </w:rPr>
    </w:lvl>
    <w:lvl w:ilvl="5" w:tplc="04190005" w:tentative="1">
      <w:start w:val="1"/>
      <w:numFmt w:val="bullet"/>
      <w:lvlText w:val=""/>
      <w:lvlJc w:val="left"/>
      <w:pPr>
        <w:ind w:left="4912" w:hanging="360"/>
      </w:pPr>
      <w:rPr>
        <w:rFonts w:ascii="Wingdings" w:hAnsi="Wingdings" w:hint="default"/>
      </w:rPr>
    </w:lvl>
    <w:lvl w:ilvl="6" w:tplc="04190001" w:tentative="1">
      <w:start w:val="1"/>
      <w:numFmt w:val="bullet"/>
      <w:lvlText w:val=""/>
      <w:lvlJc w:val="left"/>
      <w:pPr>
        <w:ind w:left="5632" w:hanging="360"/>
      </w:pPr>
      <w:rPr>
        <w:rFonts w:ascii="Symbol" w:hAnsi="Symbol" w:hint="default"/>
      </w:rPr>
    </w:lvl>
    <w:lvl w:ilvl="7" w:tplc="04190003" w:tentative="1">
      <w:start w:val="1"/>
      <w:numFmt w:val="bullet"/>
      <w:lvlText w:val="o"/>
      <w:lvlJc w:val="left"/>
      <w:pPr>
        <w:ind w:left="6352" w:hanging="360"/>
      </w:pPr>
      <w:rPr>
        <w:rFonts w:ascii="Courier New" w:hAnsi="Courier New" w:cs="Courier New" w:hint="default"/>
      </w:rPr>
    </w:lvl>
    <w:lvl w:ilvl="8" w:tplc="04190005" w:tentative="1">
      <w:start w:val="1"/>
      <w:numFmt w:val="bullet"/>
      <w:lvlText w:val=""/>
      <w:lvlJc w:val="left"/>
      <w:pPr>
        <w:ind w:left="7072" w:hanging="360"/>
      </w:pPr>
      <w:rPr>
        <w:rFonts w:ascii="Wingdings" w:hAnsi="Wingdings" w:hint="default"/>
      </w:rPr>
    </w:lvl>
  </w:abstractNum>
  <w:abstractNum w:abstractNumId="56">
    <w:nsid w:val="7AE74DA3"/>
    <w:multiLevelType w:val="hybridMultilevel"/>
    <w:tmpl w:val="4A6C855C"/>
    <w:lvl w:ilvl="0" w:tplc="30D2527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BF42034"/>
    <w:multiLevelType w:val="hybridMultilevel"/>
    <w:tmpl w:val="65A609C6"/>
    <w:lvl w:ilvl="0" w:tplc="454E0E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6"/>
  </w:num>
  <w:num w:numId="3">
    <w:abstractNumId w:val="3"/>
  </w:num>
  <w:num w:numId="4">
    <w:abstractNumId w:val="30"/>
  </w:num>
  <w:num w:numId="5">
    <w:abstractNumId w:val="34"/>
  </w:num>
  <w:num w:numId="6">
    <w:abstractNumId w:val="45"/>
  </w:num>
  <w:num w:numId="7">
    <w:abstractNumId w:val="41"/>
  </w:num>
  <w:num w:numId="8">
    <w:abstractNumId w:val="28"/>
  </w:num>
  <w:num w:numId="9">
    <w:abstractNumId w:val="4"/>
  </w:num>
  <w:num w:numId="10">
    <w:abstractNumId w:val="10"/>
  </w:num>
  <w:num w:numId="11">
    <w:abstractNumId w:val="50"/>
  </w:num>
  <w:num w:numId="12">
    <w:abstractNumId w:val="20"/>
  </w:num>
  <w:num w:numId="13">
    <w:abstractNumId w:val="18"/>
  </w:num>
  <w:num w:numId="14">
    <w:abstractNumId w:val="2"/>
  </w:num>
  <w:num w:numId="15">
    <w:abstractNumId w:val="47"/>
  </w:num>
  <w:num w:numId="16">
    <w:abstractNumId w:val="7"/>
  </w:num>
  <w:num w:numId="17">
    <w:abstractNumId w:val="55"/>
  </w:num>
  <w:num w:numId="18">
    <w:abstractNumId w:val="48"/>
  </w:num>
  <w:num w:numId="19">
    <w:abstractNumId w:val="27"/>
  </w:num>
  <w:num w:numId="20">
    <w:abstractNumId w:val="37"/>
  </w:num>
  <w:num w:numId="21">
    <w:abstractNumId w:val="12"/>
  </w:num>
  <w:num w:numId="22">
    <w:abstractNumId w:val="43"/>
  </w:num>
  <w:num w:numId="23">
    <w:abstractNumId w:val="35"/>
  </w:num>
  <w:num w:numId="24">
    <w:abstractNumId w:val="8"/>
  </w:num>
  <w:num w:numId="25">
    <w:abstractNumId w:val="31"/>
  </w:num>
  <w:num w:numId="26">
    <w:abstractNumId w:val="53"/>
  </w:num>
  <w:num w:numId="27">
    <w:abstractNumId w:val="26"/>
  </w:num>
  <w:num w:numId="28">
    <w:abstractNumId w:val="44"/>
  </w:num>
  <w:num w:numId="29">
    <w:abstractNumId w:val="16"/>
  </w:num>
  <w:num w:numId="30">
    <w:abstractNumId w:val="11"/>
  </w:num>
  <w:num w:numId="31">
    <w:abstractNumId w:val="22"/>
  </w:num>
  <w:num w:numId="32">
    <w:abstractNumId w:val="9"/>
  </w:num>
  <w:num w:numId="33">
    <w:abstractNumId w:val="19"/>
  </w:num>
  <w:num w:numId="34">
    <w:abstractNumId w:val="33"/>
  </w:num>
  <w:num w:numId="35">
    <w:abstractNumId w:val="23"/>
  </w:num>
  <w:num w:numId="36">
    <w:abstractNumId w:val="57"/>
  </w:num>
  <w:num w:numId="37">
    <w:abstractNumId w:val="49"/>
  </w:num>
  <w:num w:numId="38">
    <w:abstractNumId w:val="1"/>
  </w:num>
  <w:num w:numId="39">
    <w:abstractNumId w:val="13"/>
  </w:num>
  <w:num w:numId="40">
    <w:abstractNumId w:val="38"/>
  </w:num>
  <w:num w:numId="41">
    <w:abstractNumId w:val="36"/>
  </w:num>
  <w:num w:numId="42">
    <w:abstractNumId w:val="52"/>
  </w:num>
  <w:num w:numId="43">
    <w:abstractNumId w:val="42"/>
  </w:num>
  <w:num w:numId="44">
    <w:abstractNumId w:val="56"/>
  </w:num>
  <w:num w:numId="45">
    <w:abstractNumId w:val="46"/>
  </w:num>
  <w:num w:numId="46">
    <w:abstractNumId w:val="51"/>
  </w:num>
  <w:num w:numId="47">
    <w:abstractNumId w:val="15"/>
  </w:num>
  <w:num w:numId="48">
    <w:abstractNumId w:val="29"/>
  </w:num>
  <w:num w:numId="49">
    <w:abstractNumId w:val="17"/>
  </w:num>
  <w:num w:numId="50">
    <w:abstractNumId w:val="14"/>
  </w:num>
  <w:num w:numId="51">
    <w:abstractNumId w:val="40"/>
  </w:num>
  <w:num w:numId="52">
    <w:abstractNumId w:val="25"/>
  </w:num>
  <w:num w:numId="53">
    <w:abstractNumId w:val="39"/>
  </w:num>
  <w:num w:numId="54">
    <w:abstractNumId w:val="32"/>
  </w:num>
  <w:num w:numId="55">
    <w:abstractNumId w:val="5"/>
  </w:num>
  <w:num w:numId="56">
    <w:abstractNumId w:val="21"/>
  </w:num>
  <w:num w:numId="57">
    <w:abstractNumId w:val="54"/>
  </w:num>
  <w:num w:numId="58">
    <w:abstractNumId w:val="24"/>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рманидзе Людмила Петровна">
    <w15:presenceInfo w15:providerId="None" w15:userId="Сурманидзе Людмила Пет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trackRevisions/>
  <w:defaultTabStop w:val="709"/>
  <w:defaultTableStyle w:val="a0"/>
  <w:drawingGridHorizontalSpacing w:val="10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26"/>
    <w:rsid w:val="00012687"/>
    <w:rsid w:val="00015D05"/>
    <w:rsid w:val="0002137B"/>
    <w:rsid w:val="00025D37"/>
    <w:rsid w:val="00035277"/>
    <w:rsid w:val="000370E5"/>
    <w:rsid w:val="000404AF"/>
    <w:rsid w:val="0004057E"/>
    <w:rsid w:val="00040968"/>
    <w:rsid w:val="00043FD9"/>
    <w:rsid w:val="00044DDA"/>
    <w:rsid w:val="0004755D"/>
    <w:rsid w:val="00050823"/>
    <w:rsid w:val="00051874"/>
    <w:rsid w:val="000519DC"/>
    <w:rsid w:val="00053AD3"/>
    <w:rsid w:val="0005543E"/>
    <w:rsid w:val="00056BC1"/>
    <w:rsid w:val="000628F8"/>
    <w:rsid w:val="000632F3"/>
    <w:rsid w:val="00074BE6"/>
    <w:rsid w:val="000822AB"/>
    <w:rsid w:val="0008413A"/>
    <w:rsid w:val="0008633D"/>
    <w:rsid w:val="00091E77"/>
    <w:rsid w:val="00097BB3"/>
    <w:rsid w:val="000A1DC8"/>
    <w:rsid w:val="000A3267"/>
    <w:rsid w:val="000A40CF"/>
    <w:rsid w:val="000A7A31"/>
    <w:rsid w:val="000B202D"/>
    <w:rsid w:val="000C03DB"/>
    <w:rsid w:val="000C78D6"/>
    <w:rsid w:val="000D1A0C"/>
    <w:rsid w:val="000E0208"/>
    <w:rsid w:val="000E1D30"/>
    <w:rsid w:val="000E3A03"/>
    <w:rsid w:val="000E7532"/>
    <w:rsid w:val="000F42FF"/>
    <w:rsid w:val="000F46A2"/>
    <w:rsid w:val="000F7DC9"/>
    <w:rsid w:val="001023B4"/>
    <w:rsid w:val="00102DDC"/>
    <w:rsid w:val="00104713"/>
    <w:rsid w:val="00104ECF"/>
    <w:rsid w:val="00106186"/>
    <w:rsid w:val="001108A6"/>
    <w:rsid w:val="00116C84"/>
    <w:rsid w:val="001229A0"/>
    <w:rsid w:val="0012747A"/>
    <w:rsid w:val="001348AA"/>
    <w:rsid w:val="001426E2"/>
    <w:rsid w:val="001474DB"/>
    <w:rsid w:val="00156125"/>
    <w:rsid w:val="00157AD9"/>
    <w:rsid w:val="00161621"/>
    <w:rsid w:val="0016322F"/>
    <w:rsid w:val="0017381D"/>
    <w:rsid w:val="001738D6"/>
    <w:rsid w:val="00175B0D"/>
    <w:rsid w:val="0017750C"/>
    <w:rsid w:val="0017770D"/>
    <w:rsid w:val="00186B33"/>
    <w:rsid w:val="001919F1"/>
    <w:rsid w:val="00191DB8"/>
    <w:rsid w:val="001951C8"/>
    <w:rsid w:val="0019582F"/>
    <w:rsid w:val="001A2C99"/>
    <w:rsid w:val="001B3476"/>
    <w:rsid w:val="001B64C8"/>
    <w:rsid w:val="001C3E36"/>
    <w:rsid w:val="001C4568"/>
    <w:rsid w:val="001C5071"/>
    <w:rsid w:val="001C6771"/>
    <w:rsid w:val="001D0115"/>
    <w:rsid w:val="001E2401"/>
    <w:rsid w:val="001E293B"/>
    <w:rsid w:val="001F203B"/>
    <w:rsid w:val="001F68CF"/>
    <w:rsid w:val="0020207D"/>
    <w:rsid w:val="0020472A"/>
    <w:rsid w:val="002065A1"/>
    <w:rsid w:val="00212C08"/>
    <w:rsid w:val="002201B3"/>
    <w:rsid w:val="00222E28"/>
    <w:rsid w:val="00225547"/>
    <w:rsid w:val="0022557A"/>
    <w:rsid w:val="0023215B"/>
    <w:rsid w:val="00250362"/>
    <w:rsid w:val="0025097A"/>
    <w:rsid w:val="00254DFD"/>
    <w:rsid w:val="00260837"/>
    <w:rsid w:val="00262492"/>
    <w:rsid w:val="0026286C"/>
    <w:rsid w:val="00267163"/>
    <w:rsid w:val="00271B10"/>
    <w:rsid w:val="002743A8"/>
    <w:rsid w:val="002760BA"/>
    <w:rsid w:val="00276947"/>
    <w:rsid w:val="00283B7B"/>
    <w:rsid w:val="00292FB4"/>
    <w:rsid w:val="00295CAF"/>
    <w:rsid w:val="002B1AF6"/>
    <w:rsid w:val="002B36CD"/>
    <w:rsid w:val="002B7B6F"/>
    <w:rsid w:val="002D2ADE"/>
    <w:rsid w:val="002E21B6"/>
    <w:rsid w:val="002E57C9"/>
    <w:rsid w:val="002E5A3E"/>
    <w:rsid w:val="002E6DA4"/>
    <w:rsid w:val="002F0242"/>
    <w:rsid w:val="002F1BC8"/>
    <w:rsid w:val="003034B4"/>
    <w:rsid w:val="00305772"/>
    <w:rsid w:val="003212A1"/>
    <w:rsid w:val="00323395"/>
    <w:rsid w:val="00326C2F"/>
    <w:rsid w:val="00330763"/>
    <w:rsid w:val="00331A3C"/>
    <w:rsid w:val="00334F47"/>
    <w:rsid w:val="0034555D"/>
    <w:rsid w:val="00350286"/>
    <w:rsid w:val="0035057B"/>
    <w:rsid w:val="003535E3"/>
    <w:rsid w:val="00372C21"/>
    <w:rsid w:val="00373F5A"/>
    <w:rsid w:val="00375793"/>
    <w:rsid w:val="003803FD"/>
    <w:rsid w:val="00380A90"/>
    <w:rsid w:val="003815C5"/>
    <w:rsid w:val="003860D3"/>
    <w:rsid w:val="00387ABD"/>
    <w:rsid w:val="003946EB"/>
    <w:rsid w:val="00395B88"/>
    <w:rsid w:val="003A4245"/>
    <w:rsid w:val="003B7554"/>
    <w:rsid w:val="003C4AD0"/>
    <w:rsid w:val="003C7D5A"/>
    <w:rsid w:val="003D2394"/>
    <w:rsid w:val="003D24D2"/>
    <w:rsid w:val="003E4AF1"/>
    <w:rsid w:val="003E4B10"/>
    <w:rsid w:val="00404A12"/>
    <w:rsid w:val="004070FB"/>
    <w:rsid w:val="00410CF9"/>
    <w:rsid w:val="004119D7"/>
    <w:rsid w:val="00413FC6"/>
    <w:rsid w:val="004216B1"/>
    <w:rsid w:val="00423CD9"/>
    <w:rsid w:val="00424294"/>
    <w:rsid w:val="00432BEC"/>
    <w:rsid w:val="0043514E"/>
    <w:rsid w:val="00443D65"/>
    <w:rsid w:val="00452047"/>
    <w:rsid w:val="0045770B"/>
    <w:rsid w:val="00462BBC"/>
    <w:rsid w:val="004743CF"/>
    <w:rsid w:val="00475091"/>
    <w:rsid w:val="0048008A"/>
    <w:rsid w:val="00484C99"/>
    <w:rsid w:val="0049660B"/>
    <w:rsid w:val="004B20BD"/>
    <w:rsid w:val="004B3D83"/>
    <w:rsid w:val="004B5F05"/>
    <w:rsid w:val="004C6BE7"/>
    <w:rsid w:val="004C6F65"/>
    <w:rsid w:val="004D1BBE"/>
    <w:rsid w:val="004D7005"/>
    <w:rsid w:val="004E1FB2"/>
    <w:rsid w:val="004E49FE"/>
    <w:rsid w:val="004E589A"/>
    <w:rsid w:val="004E62E7"/>
    <w:rsid w:val="004E7AAE"/>
    <w:rsid w:val="004F5942"/>
    <w:rsid w:val="004F7306"/>
    <w:rsid w:val="00500DBB"/>
    <w:rsid w:val="00510964"/>
    <w:rsid w:val="0051455C"/>
    <w:rsid w:val="0051616F"/>
    <w:rsid w:val="005217F4"/>
    <w:rsid w:val="0052536A"/>
    <w:rsid w:val="005257DA"/>
    <w:rsid w:val="00536323"/>
    <w:rsid w:val="00553E6F"/>
    <w:rsid w:val="00554EB7"/>
    <w:rsid w:val="0055534E"/>
    <w:rsid w:val="005634C8"/>
    <w:rsid w:val="00563CF0"/>
    <w:rsid w:val="005678F6"/>
    <w:rsid w:val="0057265F"/>
    <w:rsid w:val="00581DB3"/>
    <w:rsid w:val="00582DF1"/>
    <w:rsid w:val="00593C11"/>
    <w:rsid w:val="005A3E1C"/>
    <w:rsid w:val="005A6245"/>
    <w:rsid w:val="005B24CD"/>
    <w:rsid w:val="005B5983"/>
    <w:rsid w:val="005C11A5"/>
    <w:rsid w:val="005C278E"/>
    <w:rsid w:val="005C3D09"/>
    <w:rsid w:val="005C55CA"/>
    <w:rsid w:val="005D60C2"/>
    <w:rsid w:val="005E3353"/>
    <w:rsid w:val="005E4C55"/>
    <w:rsid w:val="005F4B52"/>
    <w:rsid w:val="005F50A5"/>
    <w:rsid w:val="0060162D"/>
    <w:rsid w:val="006032A9"/>
    <w:rsid w:val="00605656"/>
    <w:rsid w:val="0060566C"/>
    <w:rsid w:val="00605F62"/>
    <w:rsid w:val="00617EB7"/>
    <w:rsid w:val="00633943"/>
    <w:rsid w:val="00641153"/>
    <w:rsid w:val="00643DA8"/>
    <w:rsid w:val="006445CC"/>
    <w:rsid w:val="00646E14"/>
    <w:rsid w:val="006577CF"/>
    <w:rsid w:val="00677D7D"/>
    <w:rsid w:val="00677EB2"/>
    <w:rsid w:val="00680DCA"/>
    <w:rsid w:val="00685BF2"/>
    <w:rsid w:val="00686289"/>
    <w:rsid w:val="00690D69"/>
    <w:rsid w:val="00691487"/>
    <w:rsid w:val="00695C07"/>
    <w:rsid w:val="0069768E"/>
    <w:rsid w:val="006A4BF6"/>
    <w:rsid w:val="006B5056"/>
    <w:rsid w:val="006B53D8"/>
    <w:rsid w:val="006C01F6"/>
    <w:rsid w:val="006C021C"/>
    <w:rsid w:val="006C20E8"/>
    <w:rsid w:val="006C3418"/>
    <w:rsid w:val="006C536A"/>
    <w:rsid w:val="006D5C0D"/>
    <w:rsid w:val="006F1242"/>
    <w:rsid w:val="006F2A31"/>
    <w:rsid w:val="006F512A"/>
    <w:rsid w:val="00700B35"/>
    <w:rsid w:val="00715795"/>
    <w:rsid w:val="0072011F"/>
    <w:rsid w:val="00722364"/>
    <w:rsid w:val="0072257B"/>
    <w:rsid w:val="00730786"/>
    <w:rsid w:val="007318E0"/>
    <w:rsid w:val="007335A4"/>
    <w:rsid w:val="00734FFE"/>
    <w:rsid w:val="00740F7B"/>
    <w:rsid w:val="00747571"/>
    <w:rsid w:val="007600EC"/>
    <w:rsid w:val="00766339"/>
    <w:rsid w:val="00767B9B"/>
    <w:rsid w:val="007808A2"/>
    <w:rsid w:val="007818A5"/>
    <w:rsid w:val="00781A8C"/>
    <w:rsid w:val="00792A19"/>
    <w:rsid w:val="007A3EFD"/>
    <w:rsid w:val="007B0E77"/>
    <w:rsid w:val="007C4F1E"/>
    <w:rsid w:val="007D12FE"/>
    <w:rsid w:val="007D1E23"/>
    <w:rsid w:val="007D464D"/>
    <w:rsid w:val="007D4C21"/>
    <w:rsid w:val="007E003A"/>
    <w:rsid w:val="007E1475"/>
    <w:rsid w:val="007E5B15"/>
    <w:rsid w:val="008005F1"/>
    <w:rsid w:val="00801EF0"/>
    <w:rsid w:val="00802D93"/>
    <w:rsid w:val="0080501A"/>
    <w:rsid w:val="00824FDD"/>
    <w:rsid w:val="0083000C"/>
    <w:rsid w:val="00833D8B"/>
    <w:rsid w:val="00843AE2"/>
    <w:rsid w:val="0085070C"/>
    <w:rsid w:val="00851747"/>
    <w:rsid w:val="00853587"/>
    <w:rsid w:val="008546A2"/>
    <w:rsid w:val="0086056B"/>
    <w:rsid w:val="00860F83"/>
    <w:rsid w:val="00861376"/>
    <w:rsid w:val="00866A1C"/>
    <w:rsid w:val="00866C4D"/>
    <w:rsid w:val="00876140"/>
    <w:rsid w:val="00890D9D"/>
    <w:rsid w:val="008913B0"/>
    <w:rsid w:val="00894B19"/>
    <w:rsid w:val="008A354C"/>
    <w:rsid w:val="008B1080"/>
    <w:rsid w:val="008B2FCB"/>
    <w:rsid w:val="008B5209"/>
    <w:rsid w:val="008C3043"/>
    <w:rsid w:val="008C370A"/>
    <w:rsid w:val="008C6FD2"/>
    <w:rsid w:val="008D6E5D"/>
    <w:rsid w:val="008D74B9"/>
    <w:rsid w:val="008E038B"/>
    <w:rsid w:val="008E3D87"/>
    <w:rsid w:val="008F0BD7"/>
    <w:rsid w:val="008F11E2"/>
    <w:rsid w:val="008F2902"/>
    <w:rsid w:val="008F62E3"/>
    <w:rsid w:val="008F7135"/>
    <w:rsid w:val="00900044"/>
    <w:rsid w:val="00902674"/>
    <w:rsid w:val="00910679"/>
    <w:rsid w:val="009168A0"/>
    <w:rsid w:val="00920C3E"/>
    <w:rsid w:val="009345ED"/>
    <w:rsid w:val="009418D0"/>
    <w:rsid w:val="00942AF0"/>
    <w:rsid w:val="00952E62"/>
    <w:rsid w:val="009574F7"/>
    <w:rsid w:val="00961AE0"/>
    <w:rsid w:val="00967FB9"/>
    <w:rsid w:val="00970850"/>
    <w:rsid w:val="0097686E"/>
    <w:rsid w:val="0098106E"/>
    <w:rsid w:val="00986913"/>
    <w:rsid w:val="00987C05"/>
    <w:rsid w:val="00994301"/>
    <w:rsid w:val="009B1A66"/>
    <w:rsid w:val="009B2E0E"/>
    <w:rsid w:val="009B2E10"/>
    <w:rsid w:val="009B5F8F"/>
    <w:rsid w:val="009C023B"/>
    <w:rsid w:val="009D0D9A"/>
    <w:rsid w:val="009D3E73"/>
    <w:rsid w:val="009D4E43"/>
    <w:rsid w:val="009D76F8"/>
    <w:rsid w:val="009D797E"/>
    <w:rsid w:val="009E22FD"/>
    <w:rsid w:val="009E3989"/>
    <w:rsid w:val="009E6D85"/>
    <w:rsid w:val="009F19B0"/>
    <w:rsid w:val="009F2055"/>
    <w:rsid w:val="009F283D"/>
    <w:rsid w:val="00A03BA2"/>
    <w:rsid w:val="00A06CA5"/>
    <w:rsid w:val="00A1190A"/>
    <w:rsid w:val="00A11DD9"/>
    <w:rsid w:val="00A20F9C"/>
    <w:rsid w:val="00A258C2"/>
    <w:rsid w:val="00A27EA6"/>
    <w:rsid w:val="00A33F91"/>
    <w:rsid w:val="00A34749"/>
    <w:rsid w:val="00A455EF"/>
    <w:rsid w:val="00A46BD8"/>
    <w:rsid w:val="00A4754B"/>
    <w:rsid w:val="00A47D21"/>
    <w:rsid w:val="00A51937"/>
    <w:rsid w:val="00A51A64"/>
    <w:rsid w:val="00A52521"/>
    <w:rsid w:val="00A660D3"/>
    <w:rsid w:val="00A6778D"/>
    <w:rsid w:val="00A67C18"/>
    <w:rsid w:val="00A70B02"/>
    <w:rsid w:val="00A721D5"/>
    <w:rsid w:val="00A73823"/>
    <w:rsid w:val="00A741E3"/>
    <w:rsid w:val="00A80C83"/>
    <w:rsid w:val="00A87930"/>
    <w:rsid w:val="00A904B4"/>
    <w:rsid w:val="00A90CAE"/>
    <w:rsid w:val="00AA05C3"/>
    <w:rsid w:val="00AA13A9"/>
    <w:rsid w:val="00AA519A"/>
    <w:rsid w:val="00AB0894"/>
    <w:rsid w:val="00AC2E88"/>
    <w:rsid w:val="00AE4E5F"/>
    <w:rsid w:val="00AE6344"/>
    <w:rsid w:val="00AE7AE9"/>
    <w:rsid w:val="00AF1C02"/>
    <w:rsid w:val="00B01BD5"/>
    <w:rsid w:val="00B025E4"/>
    <w:rsid w:val="00B046FF"/>
    <w:rsid w:val="00B0474C"/>
    <w:rsid w:val="00B04BA1"/>
    <w:rsid w:val="00B0580D"/>
    <w:rsid w:val="00B12A39"/>
    <w:rsid w:val="00B1791D"/>
    <w:rsid w:val="00B2466E"/>
    <w:rsid w:val="00B40F6E"/>
    <w:rsid w:val="00B41725"/>
    <w:rsid w:val="00B46DBA"/>
    <w:rsid w:val="00B50CA0"/>
    <w:rsid w:val="00B54BBA"/>
    <w:rsid w:val="00B57FF5"/>
    <w:rsid w:val="00B60AF7"/>
    <w:rsid w:val="00B62768"/>
    <w:rsid w:val="00B65387"/>
    <w:rsid w:val="00B66528"/>
    <w:rsid w:val="00B77E04"/>
    <w:rsid w:val="00B828C9"/>
    <w:rsid w:val="00B846F3"/>
    <w:rsid w:val="00B8618B"/>
    <w:rsid w:val="00B91BF0"/>
    <w:rsid w:val="00B93B92"/>
    <w:rsid w:val="00B95D08"/>
    <w:rsid w:val="00B96679"/>
    <w:rsid w:val="00BA1231"/>
    <w:rsid w:val="00BA148A"/>
    <w:rsid w:val="00BA2712"/>
    <w:rsid w:val="00BA63E4"/>
    <w:rsid w:val="00BB4035"/>
    <w:rsid w:val="00BB5C07"/>
    <w:rsid w:val="00BC1789"/>
    <w:rsid w:val="00BD04A6"/>
    <w:rsid w:val="00BD0B8F"/>
    <w:rsid w:val="00BD1121"/>
    <w:rsid w:val="00BE0B3A"/>
    <w:rsid w:val="00BF6AAE"/>
    <w:rsid w:val="00C0075D"/>
    <w:rsid w:val="00C12BA2"/>
    <w:rsid w:val="00C24B05"/>
    <w:rsid w:val="00C32A28"/>
    <w:rsid w:val="00C37763"/>
    <w:rsid w:val="00C37B6D"/>
    <w:rsid w:val="00C50549"/>
    <w:rsid w:val="00C511D1"/>
    <w:rsid w:val="00C51E1D"/>
    <w:rsid w:val="00C522C9"/>
    <w:rsid w:val="00C64288"/>
    <w:rsid w:val="00C76BAF"/>
    <w:rsid w:val="00C821C0"/>
    <w:rsid w:val="00C829C4"/>
    <w:rsid w:val="00C926E6"/>
    <w:rsid w:val="00CA2E9C"/>
    <w:rsid w:val="00CA436E"/>
    <w:rsid w:val="00CA576A"/>
    <w:rsid w:val="00CB1EB1"/>
    <w:rsid w:val="00CB6EFF"/>
    <w:rsid w:val="00CD1FD2"/>
    <w:rsid w:val="00CD6BD3"/>
    <w:rsid w:val="00CD7A0A"/>
    <w:rsid w:val="00CD7D5A"/>
    <w:rsid w:val="00CE0CF0"/>
    <w:rsid w:val="00CE1EC0"/>
    <w:rsid w:val="00CE36FD"/>
    <w:rsid w:val="00CE6668"/>
    <w:rsid w:val="00CE6FFF"/>
    <w:rsid w:val="00D03850"/>
    <w:rsid w:val="00D041C8"/>
    <w:rsid w:val="00D046D4"/>
    <w:rsid w:val="00D049C3"/>
    <w:rsid w:val="00D1633A"/>
    <w:rsid w:val="00D35CA4"/>
    <w:rsid w:val="00D46408"/>
    <w:rsid w:val="00D55797"/>
    <w:rsid w:val="00D57FED"/>
    <w:rsid w:val="00D60568"/>
    <w:rsid w:val="00D62750"/>
    <w:rsid w:val="00D76183"/>
    <w:rsid w:val="00D819EF"/>
    <w:rsid w:val="00D844FF"/>
    <w:rsid w:val="00D848F5"/>
    <w:rsid w:val="00D94453"/>
    <w:rsid w:val="00D97EC0"/>
    <w:rsid w:val="00DA4A56"/>
    <w:rsid w:val="00DA531C"/>
    <w:rsid w:val="00DB0680"/>
    <w:rsid w:val="00DB470E"/>
    <w:rsid w:val="00DB5130"/>
    <w:rsid w:val="00DB61D7"/>
    <w:rsid w:val="00DC554B"/>
    <w:rsid w:val="00DC5F74"/>
    <w:rsid w:val="00DD3ED5"/>
    <w:rsid w:val="00DD5E4C"/>
    <w:rsid w:val="00DD648E"/>
    <w:rsid w:val="00DE3C63"/>
    <w:rsid w:val="00DE471E"/>
    <w:rsid w:val="00DE6327"/>
    <w:rsid w:val="00DE715B"/>
    <w:rsid w:val="00DE71BF"/>
    <w:rsid w:val="00DF4D2B"/>
    <w:rsid w:val="00DF61AD"/>
    <w:rsid w:val="00E01E9C"/>
    <w:rsid w:val="00E107D0"/>
    <w:rsid w:val="00E13DEF"/>
    <w:rsid w:val="00E149AA"/>
    <w:rsid w:val="00E1549A"/>
    <w:rsid w:val="00E205F9"/>
    <w:rsid w:val="00E253AD"/>
    <w:rsid w:val="00E2576D"/>
    <w:rsid w:val="00E26EFF"/>
    <w:rsid w:val="00E31826"/>
    <w:rsid w:val="00E326EE"/>
    <w:rsid w:val="00E40D6C"/>
    <w:rsid w:val="00E4555A"/>
    <w:rsid w:val="00E4562C"/>
    <w:rsid w:val="00E466F2"/>
    <w:rsid w:val="00E50AF7"/>
    <w:rsid w:val="00E52BF6"/>
    <w:rsid w:val="00E53137"/>
    <w:rsid w:val="00E53184"/>
    <w:rsid w:val="00E71E9E"/>
    <w:rsid w:val="00E81C87"/>
    <w:rsid w:val="00E83A24"/>
    <w:rsid w:val="00E844B7"/>
    <w:rsid w:val="00E85D12"/>
    <w:rsid w:val="00E8625B"/>
    <w:rsid w:val="00E918E6"/>
    <w:rsid w:val="00EA45A1"/>
    <w:rsid w:val="00EA6FB9"/>
    <w:rsid w:val="00EB21B7"/>
    <w:rsid w:val="00EB7AE2"/>
    <w:rsid w:val="00EC7957"/>
    <w:rsid w:val="00ED31C9"/>
    <w:rsid w:val="00ED4F75"/>
    <w:rsid w:val="00ED52A1"/>
    <w:rsid w:val="00ED533D"/>
    <w:rsid w:val="00EE4606"/>
    <w:rsid w:val="00EF11E3"/>
    <w:rsid w:val="00EF3377"/>
    <w:rsid w:val="00EF6E6B"/>
    <w:rsid w:val="00F0278B"/>
    <w:rsid w:val="00F10A25"/>
    <w:rsid w:val="00F11E8D"/>
    <w:rsid w:val="00F138F0"/>
    <w:rsid w:val="00F15B97"/>
    <w:rsid w:val="00F20A96"/>
    <w:rsid w:val="00F267BF"/>
    <w:rsid w:val="00F3107B"/>
    <w:rsid w:val="00F317F2"/>
    <w:rsid w:val="00F445AE"/>
    <w:rsid w:val="00F46E0E"/>
    <w:rsid w:val="00F60AB6"/>
    <w:rsid w:val="00F674E3"/>
    <w:rsid w:val="00F72DB4"/>
    <w:rsid w:val="00F929F9"/>
    <w:rsid w:val="00F93A05"/>
    <w:rsid w:val="00F944FA"/>
    <w:rsid w:val="00FA2E00"/>
    <w:rsid w:val="00FB53F0"/>
    <w:rsid w:val="00FB75FE"/>
    <w:rsid w:val="00FC2A00"/>
    <w:rsid w:val="00FC6AE8"/>
    <w:rsid w:val="00FD63C8"/>
    <w:rsid w:val="00FD710C"/>
    <w:rsid w:val="00FE44BF"/>
    <w:rsid w:val="00FE4521"/>
    <w:rsid w:val="00FF3664"/>
    <w:rsid w:val="00FF4BF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7FDCADAA-C5B3-4FA9-849C-A1F5197E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2E9C"/>
    <w:rPr>
      <w:sz w:val="24"/>
      <w:szCs w:val="24"/>
    </w:rPr>
  </w:style>
  <w:style w:type="paragraph" w:styleId="1">
    <w:name w:val="heading 1"/>
    <w:basedOn w:val="a0"/>
    <w:next w:val="a0"/>
    <w:qFormat/>
    <w:rsid w:val="00CE1EC0"/>
    <w:pPr>
      <w:numPr>
        <w:numId w:val="1"/>
      </w:numPr>
      <w:autoSpaceDE w:val="0"/>
      <w:spacing w:before="108" w:after="108"/>
      <w:jc w:val="center"/>
      <w:outlineLvl w:val="0"/>
    </w:pPr>
  </w:style>
  <w:style w:type="paragraph" w:styleId="2">
    <w:name w:val="heading 2"/>
    <w:basedOn w:val="a0"/>
    <w:next w:val="a0"/>
    <w:link w:val="20"/>
    <w:uiPriority w:val="9"/>
    <w:semiHidden/>
    <w:unhideWhenUsed/>
    <w:qFormat/>
    <w:rsid w:val="00A904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E1EC0"/>
  </w:style>
  <w:style w:type="character" w:customStyle="1" w:styleId="WW8Num2z0">
    <w:name w:val="WW8Num2z0"/>
    <w:rsid w:val="00CE1EC0"/>
    <w:rPr>
      <w:rFonts w:ascii="Symbol" w:hAnsi="Symbol"/>
    </w:rPr>
  </w:style>
  <w:style w:type="character" w:customStyle="1" w:styleId="4">
    <w:name w:val="Основной шрифт абзаца4"/>
    <w:rsid w:val="00CE1EC0"/>
  </w:style>
  <w:style w:type="character" w:customStyle="1" w:styleId="3">
    <w:name w:val="Основной шрифт абзаца3"/>
    <w:rsid w:val="00CE1EC0"/>
  </w:style>
  <w:style w:type="character" w:customStyle="1" w:styleId="WW8Num3z0">
    <w:name w:val="WW8Num3z0"/>
    <w:rsid w:val="00CE1EC0"/>
    <w:rPr>
      <w:rFonts w:ascii="Symbol" w:hAnsi="Symbol"/>
    </w:rPr>
  </w:style>
  <w:style w:type="character" w:customStyle="1" w:styleId="21">
    <w:name w:val="Основной шрифт абзаца2"/>
    <w:rsid w:val="00CE1EC0"/>
  </w:style>
  <w:style w:type="character" w:customStyle="1" w:styleId="WW8Num5z0">
    <w:name w:val="WW8Num5z0"/>
    <w:rsid w:val="00CE1EC0"/>
    <w:rPr>
      <w:rFonts w:ascii="Symbol" w:hAnsi="Symbol"/>
    </w:rPr>
  </w:style>
  <w:style w:type="character" w:customStyle="1" w:styleId="WW8Num5z1">
    <w:name w:val="WW8Num5z1"/>
    <w:rsid w:val="00CE1EC0"/>
    <w:rPr>
      <w:rFonts w:ascii="Courier New" w:hAnsi="Courier New" w:cs="Courier New"/>
    </w:rPr>
  </w:style>
  <w:style w:type="character" w:customStyle="1" w:styleId="WW8Num5z2">
    <w:name w:val="WW8Num5z2"/>
    <w:rsid w:val="00CE1EC0"/>
    <w:rPr>
      <w:rFonts w:ascii="Wingdings" w:hAnsi="Wingdings"/>
    </w:rPr>
  </w:style>
  <w:style w:type="character" w:customStyle="1" w:styleId="10">
    <w:name w:val="Основной шрифт абзаца1"/>
    <w:rsid w:val="00CE1EC0"/>
  </w:style>
  <w:style w:type="character" w:styleId="a4">
    <w:name w:val="Hyperlink"/>
    <w:uiPriority w:val="99"/>
    <w:rsid w:val="00CE1EC0"/>
  </w:style>
  <w:style w:type="character" w:customStyle="1" w:styleId="a5">
    <w:name w:val="Символ нумерации"/>
    <w:rsid w:val="00CE1EC0"/>
  </w:style>
  <w:style w:type="character" w:customStyle="1" w:styleId="11">
    <w:name w:val="Заголовок 1 Знак"/>
    <w:rsid w:val="00CE1EC0"/>
  </w:style>
  <w:style w:type="character" w:customStyle="1" w:styleId="a6">
    <w:name w:val="Гипертекстовая ссылка"/>
    <w:rsid w:val="00CE1EC0"/>
    <w:rPr>
      <w:color w:val="106BBE"/>
    </w:rPr>
  </w:style>
  <w:style w:type="character" w:customStyle="1" w:styleId="apple-converted-space">
    <w:name w:val="apple-converted-space"/>
    <w:rsid w:val="00CE1EC0"/>
  </w:style>
  <w:style w:type="paragraph" w:customStyle="1" w:styleId="12">
    <w:name w:val="Заголовок1"/>
    <w:basedOn w:val="a0"/>
    <w:next w:val="a7"/>
    <w:rsid w:val="00CE1EC0"/>
    <w:pPr>
      <w:keepNext/>
      <w:spacing w:before="240" w:after="120"/>
    </w:pPr>
  </w:style>
  <w:style w:type="paragraph" w:styleId="a7">
    <w:name w:val="Body Text"/>
    <w:basedOn w:val="a0"/>
    <w:rsid w:val="00CE1EC0"/>
    <w:pPr>
      <w:spacing w:after="120"/>
    </w:pPr>
  </w:style>
  <w:style w:type="paragraph" w:styleId="a8">
    <w:name w:val="List"/>
    <w:basedOn w:val="a7"/>
    <w:rsid w:val="00CE1EC0"/>
  </w:style>
  <w:style w:type="paragraph" w:customStyle="1" w:styleId="40">
    <w:name w:val="Название4"/>
    <w:basedOn w:val="a0"/>
    <w:rsid w:val="00CE1EC0"/>
    <w:pPr>
      <w:suppressLineNumbers/>
      <w:spacing w:before="120" w:after="120"/>
    </w:pPr>
  </w:style>
  <w:style w:type="paragraph" w:styleId="a9">
    <w:name w:val="index heading"/>
    <w:basedOn w:val="a0"/>
    <w:rsid w:val="00CE1EC0"/>
    <w:pPr>
      <w:suppressLineNumbers/>
    </w:pPr>
  </w:style>
  <w:style w:type="paragraph" w:customStyle="1" w:styleId="30">
    <w:name w:val="Название3"/>
    <w:basedOn w:val="a0"/>
    <w:rsid w:val="00CE1EC0"/>
    <w:pPr>
      <w:suppressLineNumbers/>
      <w:spacing w:before="120" w:after="120"/>
    </w:pPr>
  </w:style>
  <w:style w:type="paragraph" w:customStyle="1" w:styleId="5">
    <w:name w:val="Указатель5"/>
    <w:basedOn w:val="a0"/>
    <w:rsid w:val="00CE1EC0"/>
    <w:pPr>
      <w:suppressLineNumbers/>
    </w:pPr>
  </w:style>
  <w:style w:type="paragraph" w:customStyle="1" w:styleId="22">
    <w:name w:val="Заголовок2"/>
    <w:basedOn w:val="a0"/>
    <w:next w:val="a7"/>
    <w:rsid w:val="00CE1EC0"/>
    <w:pPr>
      <w:keepNext/>
      <w:spacing w:before="240" w:after="120"/>
    </w:pPr>
  </w:style>
  <w:style w:type="paragraph" w:styleId="aa">
    <w:name w:val="Title"/>
    <w:basedOn w:val="22"/>
    <w:next w:val="ab"/>
    <w:qFormat/>
    <w:rsid w:val="00CE1EC0"/>
  </w:style>
  <w:style w:type="paragraph" w:styleId="ab">
    <w:name w:val="Subtitle"/>
    <w:basedOn w:val="13"/>
    <w:next w:val="a7"/>
    <w:qFormat/>
    <w:rsid w:val="00CE1EC0"/>
    <w:pPr>
      <w:jc w:val="center"/>
    </w:pPr>
  </w:style>
  <w:style w:type="paragraph" w:customStyle="1" w:styleId="13">
    <w:name w:val="Заголовок1"/>
    <w:basedOn w:val="a0"/>
    <w:next w:val="a7"/>
    <w:rsid w:val="00CE1EC0"/>
    <w:pPr>
      <w:keepNext/>
      <w:spacing w:before="240" w:after="120"/>
    </w:pPr>
  </w:style>
  <w:style w:type="paragraph" w:customStyle="1" w:styleId="41">
    <w:name w:val="Указатель4"/>
    <w:basedOn w:val="a0"/>
    <w:rsid w:val="00CE1EC0"/>
    <w:pPr>
      <w:suppressLineNumbers/>
    </w:pPr>
  </w:style>
  <w:style w:type="paragraph" w:customStyle="1" w:styleId="23">
    <w:name w:val="Название2"/>
    <w:basedOn w:val="a0"/>
    <w:rsid w:val="00CE1EC0"/>
    <w:pPr>
      <w:suppressLineNumbers/>
      <w:spacing w:before="120" w:after="120"/>
    </w:pPr>
  </w:style>
  <w:style w:type="paragraph" w:customStyle="1" w:styleId="31">
    <w:name w:val="Указатель3"/>
    <w:basedOn w:val="a0"/>
    <w:rsid w:val="00CE1EC0"/>
    <w:pPr>
      <w:suppressLineNumbers/>
    </w:pPr>
  </w:style>
  <w:style w:type="paragraph" w:customStyle="1" w:styleId="14">
    <w:name w:val="Название1"/>
    <w:basedOn w:val="a0"/>
    <w:rsid w:val="00CE1EC0"/>
    <w:pPr>
      <w:suppressLineNumbers/>
      <w:spacing w:before="120" w:after="120"/>
    </w:pPr>
  </w:style>
  <w:style w:type="paragraph" w:customStyle="1" w:styleId="24">
    <w:name w:val="Указатель2"/>
    <w:basedOn w:val="a0"/>
    <w:rsid w:val="00CE1EC0"/>
    <w:pPr>
      <w:suppressLineNumbers/>
    </w:pPr>
  </w:style>
  <w:style w:type="paragraph" w:customStyle="1" w:styleId="15">
    <w:name w:val="Указатель1"/>
    <w:basedOn w:val="a0"/>
    <w:rsid w:val="00CE1EC0"/>
    <w:pPr>
      <w:suppressLineNumbers/>
    </w:pPr>
  </w:style>
  <w:style w:type="paragraph" w:customStyle="1" w:styleId="16">
    <w:name w:val="Текст1"/>
    <w:basedOn w:val="a0"/>
    <w:rsid w:val="00CE1EC0"/>
  </w:style>
  <w:style w:type="paragraph" w:styleId="ac">
    <w:name w:val="List Paragraph"/>
    <w:basedOn w:val="a0"/>
    <w:uiPriority w:val="34"/>
    <w:qFormat/>
    <w:rsid w:val="00CE1EC0"/>
    <w:pPr>
      <w:spacing w:after="160" w:line="252" w:lineRule="auto"/>
      <w:ind w:left="720"/>
    </w:pPr>
  </w:style>
  <w:style w:type="paragraph" w:customStyle="1" w:styleId="ad">
    <w:name w:val="Содержимое таблицы"/>
    <w:basedOn w:val="a0"/>
    <w:rsid w:val="00CE1EC0"/>
    <w:pPr>
      <w:suppressLineNumbers/>
    </w:pPr>
  </w:style>
  <w:style w:type="paragraph" w:customStyle="1" w:styleId="ae">
    <w:name w:val="Заголовок таблицы"/>
    <w:basedOn w:val="ad"/>
    <w:rsid w:val="00CE1EC0"/>
    <w:pPr>
      <w:jc w:val="center"/>
    </w:pPr>
    <w:rPr>
      <w:b/>
      <w:bCs/>
    </w:rPr>
  </w:style>
  <w:style w:type="paragraph" w:customStyle="1" w:styleId="af">
    <w:name w:val="Комментарий"/>
    <w:basedOn w:val="a0"/>
    <w:next w:val="a0"/>
    <w:rsid w:val="00CE1EC0"/>
    <w:pPr>
      <w:shd w:val="clear" w:color="auto" w:fill="F0F0F0"/>
      <w:autoSpaceDE w:val="0"/>
      <w:spacing w:before="75"/>
      <w:ind w:left="170"/>
      <w:jc w:val="both"/>
    </w:pPr>
  </w:style>
  <w:style w:type="paragraph" w:customStyle="1" w:styleId="af0">
    <w:name w:val="Информация о версии"/>
    <w:basedOn w:val="af"/>
    <w:next w:val="a0"/>
    <w:rsid w:val="00CE1EC0"/>
    <w:rPr>
      <w:i/>
      <w:iCs/>
    </w:rPr>
  </w:style>
  <w:style w:type="paragraph" w:styleId="af1">
    <w:name w:val="Normal (Web)"/>
    <w:basedOn w:val="a0"/>
    <w:rsid w:val="00CE1EC0"/>
    <w:pPr>
      <w:spacing w:before="100" w:after="100"/>
    </w:pPr>
  </w:style>
  <w:style w:type="paragraph" w:styleId="af2">
    <w:name w:val="Balloon Text"/>
    <w:basedOn w:val="a0"/>
    <w:link w:val="af3"/>
    <w:uiPriority w:val="99"/>
    <w:semiHidden/>
    <w:unhideWhenUsed/>
    <w:rsid w:val="00B12A39"/>
    <w:rPr>
      <w:sz w:val="18"/>
      <w:szCs w:val="18"/>
    </w:rPr>
  </w:style>
  <w:style w:type="character" w:customStyle="1" w:styleId="af3">
    <w:name w:val="Текст выноски Знак"/>
    <w:link w:val="af2"/>
    <w:uiPriority w:val="99"/>
    <w:semiHidden/>
    <w:rsid w:val="00B12A39"/>
    <w:rPr>
      <w:sz w:val="18"/>
      <w:szCs w:val="18"/>
    </w:rPr>
  </w:style>
  <w:style w:type="character" w:styleId="af4">
    <w:name w:val="annotation reference"/>
    <w:uiPriority w:val="99"/>
    <w:semiHidden/>
    <w:unhideWhenUsed/>
    <w:rsid w:val="003946EB"/>
    <w:rPr>
      <w:sz w:val="18"/>
      <w:szCs w:val="18"/>
    </w:rPr>
  </w:style>
  <w:style w:type="paragraph" w:styleId="af5">
    <w:name w:val="annotation text"/>
    <w:basedOn w:val="a0"/>
    <w:link w:val="af6"/>
    <w:uiPriority w:val="99"/>
    <w:semiHidden/>
    <w:unhideWhenUsed/>
    <w:rsid w:val="003946EB"/>
  </w:style>
  <w:style w:type="character" w:customStyle="1" w:styleId="af6">
    <w:name w:val="Текст примечания Знак"/>
    <w:link w:val="af5"/>
    <w:uiPriority w:val="99"/>
    <w:semiHidden/>
    <w:rsid w:val="003946EB"/>
    <w:rPr>
      <w:sz w:val="24"/>
      <w:szCs w:val="24"/>
    </w:rPr>
  </w:style>
  <w:style w:type="paragraph" w:styleId="af7">
    <w:name w:val="annotation subject"/>
    <w:basedOn w:val="af5"/>
    <w:next w:val="af5"/>
    <w:link w:val="af8"/>
    <w:uiPriority w:val="99"/>
    <w:semiHidden/>
    <w:unhideWhenUsed/>
    <w:rsid w:val="003946EB"/>
    <w:rPr>
      <w:b/>
      <w:bCs/>
      <w:sz w:val="20"/>
      <w:szCs w:val="20"/>
    </w:rPr>
  </w:style>
  <w:style w:type="character" w:customStyle="1" w:styleId="af8">
    <w:name w:val="Тема примечания Знак"/>
    <w:link w:val="af7"/>
    <w:uiPriority w:val="99"/>
    <w:semiHidden/>
    <w:rsid w:val="003946EB"/>
    <w:rPr>
      <w:b/>
      <w:bCs/>
      <w:sz w:val="24"/>
      <w:szCs w:val="24"/>
    </w:rPr>
  </w:style>
  <w:style w:type="paragraph" w:customStyle="1" w:styleId="ConsPlusNormal">
    <w:name w:val="ConsPlusNormal"/>
    <w:rsid w:val="00CB1EB1"/>
    <w:pPr>
      <w:widowControl w:val="0"/>
      <w:autoSpaceDE w:val="0"/>
      <w:autoSpaceDN w:val="0"/>
      <w:adjustRightInd w:val="0"/>
    </w:pPr>
    <w:rPr>
      <w:rFonts w:ascii="Arial" w:hAnsi="Arial" w:cs="Arial"/>
    </w:rPr>
  </w:style>
  <w:style w:type="paragraph" w:styleId="af9">
    <w:name w:val="footer"/>
    <w:basedOn w:val="a0"/>
    <w:link w:val="afa"/>
    <w:uiPriority w:val="99"/>
    <w:unhideWhenUsed/>
    <w:rsid w:val="00B025E4"/>
    <w:pPr>
      <w:tabs>
        <w:tab w:val="center" w:pos="4677"/>
        <w:tab w:val="right" w:pos="9355"/>
      </w:tabs>
    </w:pPr>
  </w:style>
  <w:style w:type="character" w:customStyle="1" w:styleId="afa">
    <w:name w:val="Нижний колонтитул Знак"/>
    <w:basedOn w:val="a1"/>
    <w:link w:val="af9"/>
    <w:uiPriority w:val="99"/>
    <w:rsid w:val="00B025E4"/>
  </w:style>
  <w:style w:type="character" w:styleId="afb">
    <w:name w:val="page number"/>
    <w:uiPriority w:val="99"/>
    <w:semiHidden/>
    <w:unhideWhenUsed/>
    <w:rsid w:val="00B025E4"/>
  </w:style>
  <w:style w:type="paragraph" w:styleId="afc">
    <w:name w:val="header"/>
    <w:basedOn w:val="a0"/>
    <w:link w:val="afd"/>
    <w:uiPriority w:val="99"/>
    <w:unhideWhenUsed/>
    <w:rsid w:val="00B025E4"/>
    <w:pPr>
      <w:tabs>
        <w:tab w:val="center" w:pos="4677"/>
        <w:tab w:val="right" w:pos="9355"/>
      </w:tabs>
    </w:pPr>
  </w:style>
  <w:style w:type="character" w:customStyle="1" w:styleId="afd">
    <w:name w:val="Верхний колонтитул Знак"/>
    <w:basedOn w:val="a1"/>
    <w:link w:val="afc"/>
    <w:uiPriority w:val="99"/>
    <w:rsid w:val="00B025E4"/>
  </w:style>
  <w:style w:type="character" w:styleId="afe">
    <w:name w:val="FollowedHyperlink"/>
    <w:uiPriority w:val="99"/>
    <w:semiHidden/>
    <w:unhideWhenUsed/>
    <w:rsid w:val="00553E6F"/>
    <w:rPr>
      <w:color w:val="800080"/>
      <w:u w:val="single"/>
    </w:rPr>
  </w:style>
  <w:style w:type="character" w:styleId="aff">
    <w:name w:val="Placeholder Text"/>
    <w:basedOn w:val="a1"/>
    <w:uiPriority w:val="99"/>
    <w:semiHidden/>
    <w:rsid w:val="001919F1"/>
    <w:rPr>
      <w:color w:val="808080"/>
    </w:rPr>
  </w:style>
  <w:style w:type="character" w:customStyle="1" w:styleId="20">
    <w:name w:val="Заголовок 2 Знак"/>
    <w:basedOn w:val="a1"/>
    <w:link w:val="2"/>
    <w:uiPriority w:val="9"/>
    <w:semiHidden/>
    <w:rsid w:val="00A904B4"/>
    <w:rPr>
      <w:rFonts w:asciiTheme="majorHAnsi" w:eastAsiaTheme="majorEastAsia" w:hAnsiTheme="majorHAnsi" w:cstheme="majorBidi"/>
      <w:color w:val="365F91" w:themeColor="accent1" w:themeShade="BF"/>
      <w:sz w:val="26"/>
      <w:szCs w:val="26"/>
    </w:rPr>
  </w:style>
  <w:style w:type="paragraph" w:customStyle="1" w:styleId="25">
    <w:name w:val="Текст2"/>
    <w:basedOn w:val="a0"/>
    <w:rsid w:val="00D03850"/>
  </w:style>
  <w:style w:type="character" w:customStyle="1" w:styleId="17">
    <w:name w:val="Неразрешенное упоминание1"/>
    <w:basedOn w:val="a1"/>
    <w:uiPriority w:val="99"/>
    <w:semiHidden/>
    <w:unhideWhenUsed/>
    <w:rsid w:val="00295CAF"/>
    <w:rPr>
      <w:color w:val="605E5C"/>
      <w:shd w:val="clear" w:color="auto" w:fill="E1DFDD"/>
    </w:rPr>
  </w:style>
  <w:style w:type="paragraph" w:styleId="aff0">
    <w:name w:val="Plain Text"/>
    <w:basedOn w:val="a0"/>
    <w:link w:val="18"/>
    <w:rsid w:val="00BD0B8F"/>
    <w:pPr>
      <w:ind w:firstLine="567"/>
      <w:jc w:val="both"/>
    </w:pPr>
    <w:rPr>
      <w:sz w:val="26"/>
      <w:szCs w:val="26"/>
    </w:rPr>
  </w:style>
  <w:style w:type="character" w:customStyle="1" w:styleId="aff1">
    <w:name w:val="Текст Знак"/>
    <w:basedOn w:val="a1"/>
    <w:uiPriority w:val="99"/>
    <w:semiHidden/>
    <w:rsid w:val="00BD0B8F"/>
    <w:rPr>
      <w:rFonts w:ascii="Consolas" w:hAnsi="Consolas" w:cs="Consolas"/>
      <w:sz w:val="21"/>
      <w:szCs w:val="21"/>
    </w:rPr>
  </w:style>
  <w:style w:type="character" w:customStyle="1" w:styleId="18">
    <w:name w:val="Текст Знак1"/>
    <w:link w:val="aff0"/>
    <w:locked/>
    <w:rsid w:val="00BD0B8F"/>
    <w:rPr>
      <w:sz w:val="26"/>
      <w:szCs w:val="26"/>
    </w:rPr>
  </w:style>
  <w:style w:type="paragraph" w:customStyle="1" w:styleId="aff2">
    <w:name w:val="Термин"/>
    <w:basedOn w:val="aff0"/>
    <w:rsid w:val="00F93A05"/>
    <w:pPr>
      <w:ind w:left="567" w:firstLine="0"/>
    </w:pPr>
  </w:style>
  <w:style w:type="paragraph" w:customStyle="1" w:styleId="a">
    <w:name w:val="Текст_маркер"/>
    <w:basedOn w:val="aff0"/>
    <w:link w:val="aff3"/>
    <w:rsid w:val="00FA2E00"/>
    <w:pPr>
      <w:numPr>
        <w:numId w:val="3"/>
      </w:numPr>
    </w:pPr>
    <w:rPr>
      <w:rFonts w:eastAsia="MS Mincho"/>
    </w:rPr>
  </w:style>
  <w:style w:type="character" w:customStyle="1" w:styleId="aff3">
    <w:name w:val="Текст_маркер Знак"/>
    <w:link w:val="a"/>
    <w:locked/>
    <w:rsid w:val="00FA2E00"/>
    <w:rPr>
      <w:rFonts w:eastAsia="MS Mincho"/>
      <w:sz w:val="26"/>
      <w:szCs w:val="26"/>
    </w:rPr>
  </w:style>
  <w:style w:type="paragraph" w:customStyle="1" w:styleId="aff4">
    <w:name w:val="Текст_курс_таблица"/>
    <w:basedOn w:val="aff0"/>
    <w:rsid w:val="0004057E"/>
    <w:pPr>
      <w:ind w:firstLine="0"/>
    </w:pPr>
    <w:rPr>
      <w:i/>
      <w:iCs/>
      <w:spacing w:val="-6"/>
    </w:rPr>
  </w:style>
  <w:style w:type="character" w:styleId="aff5">
    <w:name w:val="footnote reference"/>
    <w:uiPriority w:val="99"/>
    <w:semiHidden/>
    <w:rsid w:val="00C64288"/>
    <w:rPr>
      <w:rFonts w:cs="Times New Roman"/>
      <w:vertAlign w:val="superscript"/>
    </w:rPr>
  </w:style>
  <w:style w:type="paragraph" w:styleId="aff6">
    <w:name w:val="footnote text"/>
    <w:basedOn w:val="a0"/>
    <w:link w:val="aff7"/>
    <w:uiPriority w:val="99"/>
    <w:semiHidden/>
    <w:rsid w:val="00C64288"/>
    <w:rPr>
      <w:sz w:val="20"/>
      <w:szCs w:val="20"/>
    </w:rPr>
  </w:style>
  <w:style w:type="character" w:customStyle="1" w:styleId="aff7">
    <w:name w:val="Текст сноски Знак"/>
    <w:basedOn w:val="a1"/>
    <w:link w:val="aff6"/>
    <w:uiPriority w:val="99"/>
    <w:semiHidden/>
    <w:rsid w:val="00C64288"/>
  </w:style>
  <w:style w:type="paragraph" w:styleId="aff8">
    <w:name w:val="Revision"/>
    <w:hidden/>
    <w:uiPriority w:val="99"/>
    <w:semiHidden/>
    <w:rsid w:val="00F317F2"/>
    <w:rPr>
      <w:sz w:val="24"/>
      <w:szCs w:val="24"/>
    </w:rPr>
  </w:style>
  <w:style w:type="character" w:customStyle="1" w:styleId="26">
    <w:name w:val="Текст Знак2"/>
    <w:locked/>
    <w:rsid w:val="002B36CD"/>
    <w:rPr>
      <w:rFonts w:cs="Times New Roman"/>
      <w:sz w:val="26"/>
      <w:szCs w:val="26"/>
      <w:lang w:val="ru-RU" w:eastAsia="ru-RU"/>
    </w:rPr>
  </w:style>
  <w:style w:type="table" w:styleId="aff9">
    <w:name w:val="Table Grid"/>
    <w:basedOn w:val="a2"/>
    <w:uiPriority w:val="59"/>
    <w:rsid w:val="00FB53F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72257B"/>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19">
    <w:name w:val="Сетка таблицы1"/>
    <w:basedOn w:val="a2"/>
    <w:next w:val="aff9"/>
    <w:uiPriority w:val="39"/>
    <w:rsid w:val="0045204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3954">
      <w:bodyDiv w:val="1"/>
      <w:marLeft w:val="0"/>
      <w:marRight w:val="0"/>
      <w:marTop w:val="0"/>
      <w:marBottom w:val="0"/>
      <w:divBdr>
        <w:top w:val="none" w:sz="0" w:space="0" w:color="auto"/>
        <w:left w:val="none" w:sz="0" w:space="0" w:color="auto"/>
        <w:bottom w:val="none" w:sz="0" w:space="0" w:color="auto"/>
        <w:right w:val="none" w:sz="0" w:space="0" w:color="auto"/>
      </w:divBdr>
    </w:div>
    <w:div w:id="156851344">
      <w:bodyDiv w:val="1"/>
      <w:marLeft w:val="0"/>
      <w:marRight w:val="0"/>
      <w:marTop w:val="0"/>
      <w:marBottom w:val="0"/>
      <w:divBdr>
        <w:top w:val="none" w:sz="0" w:space="0" w:color="auto"/>
        <w:left w:val="none" w:sz="0" w:space="0" w:color="auto"/>
        <w:bottom w:val="none" w:sz="0" w:space="0" w:color="auto"/>
        <w:right w:val="none" w:sz="0" w:space="0" w:color="auto"/>
      </w:divBdr>
    </w:div>
    <w:div w:id="171385327">
      <w:bodyDiv w:val="1"/>
      <w:marLeft w:val="0"/>
      <w:marRight w:val="0"/>
      <w:marTop w:val="0"/>
      <w:marBottom w:val="0"/>
      <w:divBdr>
        <w:top w:val="none" w:sz="0" w:space="0" w:color="auto"/>
        <w:left w:val="none" w:sz="0" w:space="0" w:color="auto"/>
        <w:bottom w:val="none" w:sz="0" w:space="0" w:color="auto"/>
        <w:right w:val="none" w:sz="0" w:space="0" w:color="auto"/>
      </w:divBdr>
    </w:div>
    <w:div w:id="246964703">
      <w:bodyDiv w:val="1"/>
      <w:marLeft w:val="0"/>
      <w:marRight w:val="0"/>
      <w:marTop w:val="0"/>
      <w:marBottom w:val="0"/>
      <w:divBdr>
        <w:top w:val="none" w:sz="0" w:space="0" w:color="auto"/>
        <w:left w:val="none" w:sz="0" w:space="0" w:color="auto"/>
        <w:bottom w:val="none" w:sz="0" w:space="0" w:color="auto"/>
        <w:right w:val="none" w:sz="0" w:space="0" w:color="auto"/>
      </w:divBdr>
    </w:div>
    <w:div w:id="326906998">
      <w:bodyDiv w:val="1"/>
      <w:marLeft w:val="0"/>
      <w:marRight w:val="0"/>
      <w:marTop w:val="0"/>
      <w:marBottom w:val="0"/>
      <w:divBdr>
        <w:top w:val="none" w:sz="0" w:space="0" w:color="auto"/>
        <w:left w:val="none" w:sz="0" w:space="0" w:color="auto"/>
        <w:bottom w:val="none" w:sz="0" w:space="0" w:color="auto"/>
        <w:right w:val="none" w:sz="0" w:space="0" w:color="auto"/>
      </w:divBdr>
      <w:divsChild>
        <w:div w:id="24794392">
          <w:marLeft w:val="0"/>
          <w:marRight w:val="0"/>
          <w:marTop w:val="0"/>
          <w:marBottom w:val="0"/>
          <w:divBdr>
            <w:top w:val="none" w:sz="0" w:space="0" w:color="auto"/>
            <w:left w:val="none" w:sz="0" w:space="0" w:color="auto"/>
            <w:bottom w:val="none" w:sz="0" w:space="0" w:color="auto"/>
            <w:right w:val="none" w:sz="0" w:space="0" w:color="auto"/>
          </w:divBdr>
        </w:div>
      </w:divsChild>
    </w:div>
    <w:div w:id="395058772">
      <w:bodyDiv w:val="1"/>
      <w:marLeft w:val="0"/>
      <w:marRight w:val="0"/>
      <w:marTop w:val="0"/>
      <w:marBottom w:val="0"/>
      <w:divBdr>
        <w:top w:val="none" w:sz="0" w:space="0" w:color="auto"/>
        <w:left w:val="none" w:sz="0" w:space="0" w:color="auto"/>
        <w:bottom w:val="none" w:sz="0" w:space="0" w:color="auto"/>
        <w:right w:val="none" w:sz="0" w:space="0" w:color="auto"/>
      </w:divBdr>
    </w:div>
    <w:div w:id="398749404">
      <w:bodyDiv w:val="1"/>
      <w:marLeft w:val="0"/>
      <w:marRight w:val="0"/>
      <w:marTop w:val="0"/>
      <w:marBottom w:val="0"/>
      <w:divBdr>
        <w:top w:val="none" w:sz="0" w:space="0" w:color="auto"/>
        <w:left w:val="none" w:sz="0" w:space="0" w:color="auto"/>
        <w:bottom w:val="none" w:sz="0" w:space="0" w:color="auto"/>
        <w:right w:val="none" w:sz="0" w:space="0" w:color="auto"/>
      </w:divBdr>
    </w:div>
    <w:div w:id="421802240">
      <w:bodyDiv w:val="1"/>
      <w:marLeft w:val="0"/>
      <w:marRight w:val="0"/>
      <w:marTop w:val="0"/>
      <w:marBottom w:val="0"/>
      <w:divBdr>
        <w:top w:val="none" w:sz="0" w:space="0" w:color="auto"/>
        <w:left w:val="none" w:sz="0" w:space="0" w:color="auto"/>
        <w:bottom w:val="none" w:sz="0" w:space="0" w:color="auto"/>
        <w:right w:val="none" w:sz="0" w:space="0" w:color="auto"/>
      </w:divBdr>
    </w:div>
    <w:div w:id="430441673">
      <w:bodyDiv w:val="1"/>
      <w:marLeft w:val="0"/>
      <w:marRight w:val="0"/>
      <w:marTop w:val="0"/>
      <w:marBottom w:val="0"/>
      <w:divBdr>
        <w:top w:val="none" w:sz="0" w:space="0" w:color="auto"/>
        <w:left w:val="none" w:sz="0" w:space="0" w:color="auto"/>
        <w:bottom w:val="none" w:sz="0" w:space="0" w:color="auto"/>
        <w:right w:val="none" w:sz="0" w:space="0" w:color="auto"/>
      </w:divBdr>
    </w:div>
    <w:div w:id="516843958">
      <w:bodyDiv w:val="1"/>
      <w:marLeft w:val="0"/>
      <w:marRight w:val="0"/>
      <w:marTop w:val="0"/>
      <w:marBottom w:val="0"/>
      <w:divBdr>
        <w:top w:val="none" w:sz="0" w:space="0" w:color="auto"/>
        <w:left w:val="none" w:sz="0" w:space="0" w:color="auto"/>
        <w:bottom w:val="none" w:sz="0" w:space="0" w:color="auto"/>
        <w:right w:val="none" w:sz="0" w:space="0" w:color="auto"/>
      </w:divBdr>
    </w:div>
    <w:div w:id="557131711">
      <w:bodyDiv w:val="1"/>
      <w:marLeft w:val="0"/>
      <w:marRight w:val="0"/>
      <w:marTop w:val="0"/>
      <w:marBottom w:val="0"/>
      <w:divBdr>
        <w:top w:val="none" w:sz="0" w:space="0" w:color="auto"/>
        <w:left w:val="none" w:sz="0" w:space="0" w:color="auto"/>
        <w:bottom w:val="none" w:sz="0" w:space="0" w:color="auto"/>
        <w:right w:val="none" w:sz="0" w:space="0" w:color="auto"/>
      </w:divBdr>
    </w:div>
    <w:div w:id="564074799">
      <w:bodyDiv w:val="1"/>
      <w:marLeft w:val="0"/>
      <w:marRight w:val="0"/>
      <w:marTop w:val="0"/>
      <w:marBottom w:val="0"/>
      <w:divBdr>
        <w:top w:val="none" w:sz="0" w:space="0" w:color="auto"/>
        <w:left w:val="none" w:sz="0" w:space="0" w:color="auto"/>
        <w:bottom w:val="none" w:sz="0" w:space="0" w:color="auto"/>
        <w:right w:val="none" w:sz="0" w:space="0" w:color="auto"/>
      </w:divBdr>
    </w:div>
    <w:div w:id="564802880">
      <w:bodyDiv w:val="1"/>
      <w:marLeft w:val="0"/>
      <w:marRight w:val="0"/>
      <w:marTop w:val="0"/>
      <w:marBottom w:val="0"/>
      <w:divBdr>
        <w:top w:val="none" w:sz="0" w:space="0" w:color="auto"/>
        <w:left w:val="none" w:sz="0" w:space="0" w:color="auto"/>
        <w:bottom w:val="none" w:sz="0" w:space="0" w:color="auto"/>
        <w:right w:val="none" w:sz="0" w:space="0" w:color="auto"/>
      </w:divBdr>
    </w:div>
    <w:div w:id="583998768">
      <w:bodyDiv w:val="1"/>
      <w:marLeft w:val="0"/>
      <w:marRight w:val="0"/>
      <w:marTop w:val="0"/>
      <w:marBottom w:val="0"/>
      <w:divBdr>
        <w:top w:val="none" w:sz="0" w:space="0" w:color="auto"/>
        <w:left w:val="none" w:sz="0" w:space="0" w:color="auto"/>
        <w:bottom w:val="none" w:sz="0" w:space="0" w:color="auto"/>
        <w:right w:val="none" w:sz="0" w:space="0" w:color="auto"/>
      </w:divBdr>
    </w:div>
    <w:div w:id="660082231">
      <w:bodyDiv w:val="1"/>
      <w:marLeft w:val="0"/>
      <w:marRight w:val="0"/>
      <w:marTop w:val="0"/>
      <w:marBottom w:val="0"/>
      <w:divBdr>
        <w:top w:val="none" w:sz="0" w:space="0" w:color="auto"/>
        <w:left w:val="none" w:sz="0" w:space="0" w:color="auto"/>
        <w:bottom w:val="none" w:sz="0" w:space="0" w:color="auto"/>
        <w:right w:val="none" w:sz="0" w:space="0" w:color="auto"/>
      </w:divBdr>
    </w:div>
    <w:div w:id="675040048">
      <w:bodyDiv w:val="1"/>
      <w:marLeft w:val="0"/>
      <w:marRight w:val="0"/>
      <w:marTop w:val="0"/>
      <w:marBottom w:val="0"/>
      <w:divBdr>
        <w:top w:val="none" w:sz="0" w:space="0" w:color="auto"/>
        <w:left w:val="none" w:sz="0" w:space="0" w:color="auto"/>
        <w:bottom w:val="none" w:sz="0" w:space="0" w:color="auto"/>
        <w:right w:val="none" w:sz="0" w:space="0" w:color="auto"/>
      </w:divBdr>
    </w:div>
    <w:div w:id="704402035">
      <w:bodyDiv w:val="1"/>
      <w:marLeft w:val="0"/>
      <w:marRight w:val="0"/>
      <w:marTop w:val="0"/>
      <w:marBottom w:val="0"/>
      <w:divBdr>
        <w:top w:val="none" w:sz="0" w:space="0" w:color="auto"/>
        <w:left w:val="none" w:sz="0" w:space="0" w:color="auto"/>
        <w:bottom w:val="none" w:sz="0" w:space="0" w:color="auto"/>
        <w:right w:val="none" w:sz="0" w:space="0" w:color="auto"/>
      </w:divBdr>
    </w:div>
    <w:div w:id="742071747">
      <w:bodyDiv w:val="1"/>
      <w:marLeft w:val="0"/>
      <w:marRight w:val="0"/>
      <w:marTop w:val="0"/>
      <w:marBottom w:val="0"/>
      <w:divBdr>
        <w:top w:val="none" w:sz="0" w:space="0" w:color="auto"/>
        <w:left w:val="none" w:sz="0" w:space="0" w:color="auto"/>
        <w:bottom w:val="none" w:sz="0" w:space="0" w:color="auto"/>
        <w:right w:val="none" w:sz="0" w:space="0" w:color="auto"/>
      </w:divBdr>
    </w:div>
    <w:div w:id="771782483">
      <w:bodyDiv w:val="1"/>
      <w:marLeft w:val="0"/>
      <w:marRight w:val="0"/>
      <w:marTop w:val="0"/>
      <w:marBottom w:val="0"/>
      <w:divBdr>
        <w:top w:val="none" w:sz="0" w:space="0" w:color="auto"/>
        <w:left w:val="none" w:sz="0" w:space="0" w:color="auto"/>
        <w:bottom w:val="none" w:sz="0" w:space="0" w:color="auto"/>
        <w:right w:val="none" w:sz="0" w:space="0" w:color="auto"/>
      </w:divBdr>
    </w:div>
    <w:div w:id="780420996">
      <w:bodyDiv w:val="1"/>
      <w:marLeft w:val="0"/>
      <w:marRight w:val="0"/>
      <w:marTop w:val="0"/>
      <w:marBottom w:val="0"/>
      <w:divBdr>
        <w:top w:val="none" w:sz="0" w:space="0" w:color="auto"/>
        <w:left w:val="none" w:sz="0" w:space="0" w:color="auto"/>
        <w:bottom w:val="none" w:sz="0" w:space="0" w:color="auto"/>
        <w:right w:val="none" w:sz="0" w:space="0" w:color="auto"/>
      </w:divBdr>
    </w:div>
    <w:div w:id="803039303">
      <w:bodyDiv w:val="1"/>
      <w:marLeft w:val="0"/>
      <w:marRight w:val="0"/>
      <w:marTop w:val="0"/>
      <w:marBottom w:val="0"/>
      <w:divBdr>
        <w:top w:val="none" w:sz="0" w:space="0" w:color="auto"/>
        <w:left w:val="none" w:sz="0" w:space="0" w:color="auto"/>
        <w:bottom w:val="none" w:sz="0" w:space="0" w:color="auto"/>
        <w:right w:val="none" w:sz="0" w:space="0" w:color="auto"/>
      </w:divBdr>
      <w:divsChild>
        <w:div w:id="1010642351">
          <w:marLeft w:val="0"/>
          <w:marRight w:val="0"/>
          <w:marTop w:val="0"/>
          <w:marBottom w:val="0"/>
          <w:divBdr>
            <w:top w:val="none" w:sz="0" w:space="0" w:color="auto"/>
            <w:left w:val="none" w:sz="0" w:space="0" w:color="auto"/>
            <w:bottom w:val="none" w:sz="0" w:space="0" w:color="auto"/>
            <w:right w:val="none" w:sz="0" w:space="0" w:color="auto"/>
          </w:divBdr>
        </w:div>
      </w:divsChild>
    </w:div>
    <w:div w:id="872576030">
      <w:bodyDiv w:val="1"/>
      <w:marLeft w:val="0"/>
      <w:marRight w:val="0"/>
      <w:marTop w:val="0"/>
      <w:marBottom w:val="0"/>
      <w:divBdr>
        <w:top w:val="none" w:sz="0" w:space="0" w:color="auto"/>
        <w:left w:val="none" w:sz="0" w:space="0" w:color="auto"/>
        <w:bottom w:val="none" w:sz="0" w:space="0" w:color="auto"/>
        <w:right w:val="none" w:sz="0" w:space="0" w:color="auto"/>
      </w:divBdr>
    </w:div>
    <w:div w:id="877088500">
      <w:bodyDiv w:val="1"/>
      <w:marLeft w:val="0"/>
      <w:marRight w:val="0"/>
      <w:marTop w:val="0"/>
      <w:marBottom w:val="0"/>
      <w:divBdr>
        <w:top w:val="none" w:sz="0" w:space="0" w:color="auto"/>
        <w:left w:val="none" w:sz="0" w:space="0" w:color="auto"/>
        <w:bottom w:val="none" w:sz="0" w:space="0" w:color="auto"/>
        <w:right w:val="none" w:sz="0" w:space="0" w:color="auto"/>
      </w:divBdr>
    </w:div>
    <w:div w:id="918751376">
      <w:bodyDiv w:val="1"/>
      <w:marLeft w:val="0"/>
      <w:marRight w:val="0"/>
      <w:marTop w:val="0"/>
      <w:marBottom w:val="0"/>
      <w:divBdr>
        <w:top w:val="none" w:sz="0" w:space="0" w:color="auto"/>
        <w:left w:val="none" w:sz="0" w:space="0" w:color="auto"/>
        <w:bottom w:val="none" w:sz="0" w:space="0" w:color="auto"/>
        <w:right w:val="none" w:sz="0" w:space="0" w:color="auto"/>
      </w:divBdr>
    </w:div>
    <w:div w:id="961111830">
      <w:bodyDiv w:val="1"/>
      <w:marLeft w:val="0"/>
      <w:marRight w:val="0"/>
      <w:marTop w:val="0"/>
      <w:marBottom w:val="0"/>
      <w:divBdr>
        <w:top w:val="none" w:sz="0" w:space="0" w:color="auto"/>
        <w:left w:val="none" w:sz="0" w:space="0" w:color="auto"/>
        <w:bottom w:val="none" w:sz="0" w:space="0" w:color="auto"/>
        <w:right w:val="none" w:sz="0" w:space="0" w:color="auto"/>
      </w:divBdr>
    </w:div>
    <w:div w:id="963197045">
      <w:bodyDiv w:val="1"/>
      <w:marLeft w:val="0"/>
      <w:marRight w:val="0"/>
      <w:marTop w:val="0"/>
      <w:marBottom w:val="0"/>
      <w:divBdr>
        <w:top w:val="none" w:sz="0" w:space="0" w:color="auto"/>
        <w:left w:val="none" w:sz="0" w:space="0" w:color="auto"/>
        <w:bottom w:val="none" w:sz="0" w:space="0" w:color="auto"/>
        <w:right w:val="none" w:sz="0" w:space="0" w:color="auto"/>
      </w:divBdr>
    </w:div>
    <w:div w:id="966278133">
      <w:bodyDiv w:val="1"/>
      <w:marLeft w:val="0"/>
      <w:marRight w:val="0"/>
      <w:marTop w:val="0"/>
      <w:marBottom w:val="0"/>
      <w:divBdr>
        <w:top w:val="none" w:sz="0" w:space="0" w:color="auto"/>
        <w:left w:val="none" w:sz="0" w:space="0" w:color="auto"/>
        <w:bottom w:val="none" w:sz="0" w:space="0" w:color="auto"/>
        <w:right w:val="none" w:sz="0" w:space="0" w:color="auto"/>
      </w:divBdr>
    </w:div>
    <w:div w:id="1158032445">
      <w:bodyDiv w:val="1"/>
      <w:marLeft w:val="0"/>
      <w:marRight w:val="0"/>
      <w:marTop w:val="0"/>
      <w:marBottom w:val="0"/>
      <w:divBdr>
        <w:top w:val="none" w:sz="0" w:space="0" w:color="auto"/>
        <w:left w:val="none" w:sz="0" w:space="0" w:color="auto"/>
        <w:bottom w:val="none" w:sz="0" w:space="0" w:color="auto"/>
        <w:right w:val="none" w:sz="0" w:space="0" w:color="auto"/>
      </w:divBdr>
    </w:div>
    <w:div w:id="1216284389">
      <w:bodyDiv w:val="1"/>
      <w:marLeft w:val="0"/>
      <w:marRight w:val="0"/>
      <w:marTop w:val="0"/>
      <w:marBottom w:val="0"/>
      <w:divBdr>
        <w:top w:val="none" w:sz="0" w:space="0" w:color="auto"/>
        <w:left w:val="none" w:sz="0" w:space="0" w:color="auto"/>
        <w:bottom w:val="none" w:sz="0" w:space="0" w:color="auto"/>
        <w:right w:val="none" w:sz="0" w:space="0" w:color="auto"/>
      </w:divBdr>
    </w:div>
    <w:div w:id="1468544847">
      <w:bodyDiv w:val="1"/>
      <w:marLeft w:val="0"/>
      <w:marRight w:val="0"/>
      <w:marTop w:val="0"/>
      <w:marBottom w:val="0"/>
      <w:divBdr>
        <w:top w:val="none" w:sz="0" w:space="0" w:color="auto"/>
        <w:left w:val="none" w:sz="0" w:space="0" w:color="auto"/>
        <w:bottom w:val="none" w:sz="0" w:space="0" w:color="auto"/>
        <w:right w:val="none" w:sz="0" w:space="0" w:color="auto"/>
      </w:divBdr>
    </w:div>
    <w:div w:id="1474787276">
      <w:bodyDiv w:val="1"/>
      <w:marLeft w:val="0"/>
      <w:marRight w:val="0"/>
      <w:marTop w:val="0"/>
      <w:marBottom w:val="0"/>
      <w:divBdr>
        <w:top w:val="none" w:sz="0" w:space="0" w:color="auto"/>
        <w:left w:val="none" w:sz="0" w:space="0" w:color="auto"/>
        <w:bottom w:val="none" w:sz="0" w:space="0" w:color="auto"/>
        <w:right w:val="none" w:sz="0" w:space="0" w:color="auto"/>
      </w:divBdr>
    </w:div>
    <w:div w:id="1583762033">
      <w:bodyDiv w:val="1"/>
      <w:marLeft w:val="0"/>
      <w:marRight w:val="0"/>
      <w:marTop w:val="0"/>
      <w:marBottom w:val="0"/>
      <w:divBdr>
        <w:top w:val="none" w:sz="0" w:space="0" w:color="auto"/>
        <w:left w:val="none" w:sz="0" w:space="0" w:color="auto"/>
        <w:bottom w:val="none" w:sz="0" w:space="0" w:color="auto"/>
        <w:right w:val="none" w:sz="0" w:space="0" w:color="auto"/>
      </w:divBdr>
    </w:div>
    <w:div w:id="1630698605">
      <w:bodyDiv w:val="1"/>
      <w:marLeft w:val="0"/>
      <w:marRight w:val="0"/>
      <w:marTop w:val="0"/>
      <w:marBottom w:val="0"/>
      <w:divBdr>
        <w:top w:val="none" w:sz="0" w:space="0" w:color="auto"/>
        <w:left w:val="none" w:sz="0" w:space="0" w:color="auto"/>
        <w:bottom w:val="none" w:sz="0" w:space="0" w:color="auto"/>
        <w:right w:val="none" w:sz="0" w:space="0" w:color="auto"/>
      </w:divBdr>
    </w:div>
    <w:div w:id="1674719098">
      <w:bodyDiv w:val="1"/>
      <w:marLeft w:val="0"/>
      <w:marRight w:val="0"/>
      <w:marTop w:val="0"/>
      <w:marBottom w:val="0"/>
      <w:divBdr>
        <w:top w:val="none" w:sz="0" w:space="0" w:color="auto"/>
        <w:left w:val="none" w:sz="0" w:space="0" w:color="auto"/>
        <w:bottom w:val="none" w:sz="0" w:space="0" w:color="auto"/>
        <w:right w:val="none" w:sz="0" w:space="0" w:color="auto"/>
      </w:divBdr>
    </w:div>
    <w:div w:id="1691758450">
      <w:bodyDiv w:val="1"/>
      <w:marLeft w:val="0"/>
      <w:marRight w:val="0"/>
      <w:marTop w:val="0"/>
      <w:marBottom w:val="0"/>
      <w:divBdr>
        <w:top w:val="none" w:sz="0" w:space="0" w:color="auto"/>
        <w:left w:val="none" w:sz="0" w:space="0" w:color="auto"/>
        <w:bottom w:val="none" w:sz="0" w:space="0" w:color="auto"/>
        <w:right w:val="none" w:sz="0" w:space="0" w:color="auto"/>
      </w:divBdr>
    </w:div>
    <w:div w:id="1846437012">
      <w:bodyDiv w:val="1"/>
      <w:marLeft w:val="0"/>
      <w:marRight w:val="0"/>
      <w:marTop w:val="0"/>
      <w:marBottom w:val="0"/>
      <w:divBdr>
        <w:top w:val="none" w:sz="0" w:space="0" w:color="auto"/>
        <w:left w:val="none" w:sz="0" w:space="0" w:color="auto"/>
        <w:bottom w:val="none" w:sz="0" w:space="0" w:color="auto"/>
        <w:right w:val="none" w:sz="0" w:space="0" w:color="auto"/>
      </w:divBdr>
    </w:div>
    <w:div w:id="1848712654">
      <w:bodyDiv w:val="1"/>
      <w:marLeft w:val="0"/>
      <w:marRight w:val="0"/>
      <w:marTop w:val="0"/>
      <w:marBottom w:val="0"/>
      <w:divBdr>
        <w:top w:val="none" w:sz="0" w:space="0" w:color="auto"/>
        <w:left w:val="none" w:sz="0" w:space="0" w:color="auto"/>
        <w:bottom w:val="none" w:sz="0" w:space="0" w:color="auto"/>
        <w:right w:val="none" w:sz="0" w:space="0" w:color="auto"/>
      </w:divBdr>
    </w:div>
    <w:div w:id="1882940992">
      <w:bodyDiv w:val="1"/>
      <w:marLeft w:val="0"/>
      <w:marRight w:val="0"/>
      <w:marTop w:val="0"/>
      <w:marBottom w:val="0"/>
      <w:divBdr>
        <w:top w:val="none" w:sz="0" w:space="0" w:color="auto"/>
        <w:left w:val="none" w:sz="0" w:space="0" w:color="auto"/>
        <w:bottom w:val="none" w:sz="0" w:space="0" w:color="auto"/>
        <w:right w:val="none" w:sz="0" w:space="0" w:color="auto"/>
      </w:divBdr>
    </w:div>
    <w:div w:id="2017263917">
      <w:bodyDiv w:val="1"/>
      <w:marLeft w:val="0"/>
      <w:marRight w:val="0"/>
      <w:marTop w:val="0"/>
      <w:marBottom w:val="0"/>
      <w:divBdr>
        <w:top w:val="none" w:sz="0" w:space="0" w:color="auto"/>
        <w:left w:val="none" w:sz="0" w:space="0" w:color="auto"/>
        <w:bottom w:val="none" w:sz="0" w:space="0" w:color="auto"/>
        <w:right w:val="none" w:sz="0" w:space="0" w:color="auto"/>
      </w:divBdr>
    </w:div>
    <w:div w:id="2025671851">
      <w:bodyDiv w:val="1"/>
      <w:marLeft w:val="0"/>
      <w:marRight w:val="0"/>
      <w:marTop w:val="0"/>
      <w:marBottom w:val="0"/>
      <w:divBdr>
        <w:top w:val="none" w:sz="0" w:space="0" w:color="auto"/>
        <w:left w:val="none" w:sz="0" w:space="0" w:color="auto"/>
        <w:bottom w:val="none" w:sz="0" w:space="0" w:color="auto"/>
        <w:right w:val="none" w:sz="0" w:space="0" w:color="auto"/>
      </w:divBdr>
    </w:div>
    <w:div w:id="2040542384">
      <w:bodyDiv w:val="1"/>
      <w:marLeft w:val="0"/>
      <w:marRight w:val="0"/>
      <w:marTop w:val="0"/>
      <w:marBottom w:val="0"/>
      <w:divBdr>
        <w:top w:val="none" w:sz="0" w:space="0" w:color="auto"/>
        <w:left w:val="none" w:sz="0" w:space="0" w:color="auto"/>
        <w:bottom w:val="none" w:sz="0" w:space="0" w:color="auto"/>
        <w:right w:val="none" w:sz="0" w:space="0" w:color="auto"/>
      </w:divBdr>
    </w:div>
    <w:div w:id="2086996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na.org/assignments/enterprise-numbers/enterprise-numbers" TargetMode="External"/><Relationship Id="rId5" Type="http://schemas.openxmlformats.org/officeDocument/2006/relationships/webSettings" Target="webSettings.xml"/><Relationship Id="rId10" Type="http://schemas.openxmlformats.org/officeDocument/2006/relationships/hyperlink" Target="https://regauth.standards.ieee.org/standards-ra-web/pub/view.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8FC678B-F231-443B-8F82-B053849C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17950</Words>
  <Characters>102319</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Сурманидзе Людмила Петровна</cp:lastModifiedBy>
  <cp:revision>4</cp:revision>
  <cp:lastPrinted>2019-02-22T15:19:00Z</cp:lastPrinted>
  <dcterms:created xsi:type="dcterms:W3CDTF">2019-02-25T13:56:00Z</dcterms:created>
  <dcterms:modified xsi:type="dcterms:W3CDTF">2019-02-25T14:54:00Z</dcterms:modified>
</cp:coreProperties>
</file>