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УТВЕРЖДЕН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 xml:space="preserve">приказом Министерства </w:t>
      </w:r>
    </w:p>
    <w:p w:rsidR="00386CCD" w:rsidRPr="00475D53" w:rsidRDefault="00386CCD" w:rsidP="00CB4A1B">
      <w:pPr>
        <w:spacing w:after="0" w:line="240" w:lineRule="auto"/>
        <w:ind w:left="5812"/>
        <w:contextualSpacing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труда и социальной защиты Российской Федерации</w:t>
      </w:r>
    </w:p>
    <w:p w:rsidR="00386CCD" w:rsidRPr="00271818" w:rsidRDefault="00386CCD" w:rsidP="00091458">
      <w:pPr>
        <w:spacing w:after="120" w:line="240" w:lineRule="auto"/>
        <w:ind w:left="5812"/>
        <w:jc w:val="center"/>
        <w:rPr>
          <w:rFonts w:ascii="Times New Roman" w:hAnsi="Times New Roman"/>
          <w:spacing w:val="5"/>
          <w:sz w:val="28"/>
          <w:szCs w:val="28"/>
        </w:rPr>
      </w:pPr>
      <w:r w:rsidRPr="00475D53">
        <w:rPr>
          <w:rFonts w:ascii="Times New Roman" w:hAnsi="Times New Roman"/>
          <w:spacing w:val="5"/>
          <w:sz w:val="28"/>
          <w:szCs w:val="28"/>
        </w:rPr>
        <w:t>от «</w:t>
      </w:r>
      <w:r w:rsidR="00B81479" w:rsidRPr="00B81479">
        <w:rPr>
          <w:rFonts w:ascii="Times New Roman" w:hAnsi="Times New Roman"/>
          <w:spacing w:val="5"/>
          <w:sz w:val="28"/>
          <w:szCs w:val="28"/>
        </w:rPr>
        <w:t xml:space="preserve">    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» </w:t>
      </w:r>
      <w:r w:rsidR="00B81479" w:rsidRPr="00271818">
        <w:rPr>
          <w:rFonts w:ascii="Times New Roman" w:hAnsi="Times New Roman"/>
          <w:spacing w:val="5"/>
          <w:sz w:val="28"/>
          <w:szCs w:val="28"/>
        </w:rPr>
        <w:t xml:space="preserve">        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75D53">
        <w:rPr>
          <w:rFonts w:ascii="Times New Roman" w:hAnsi="Times New Roman"/>
          <w:spacing w:val="5"/>
          <w:sz w:val="28"/>
          <w:szCs w:val="28"/>
        </w:rPr>
        <w:t>201</w:t>
      </w:r>
      <w:r w:rsidR="00B81479" w:rsidRPr="00271818">
        <w:rPr>
          <w:rFonts w:ascii="Times New Roman" w:hAnsi="Times New Roman"/>
          <w:spacing w:val="5"/>
          <w:sz w:val="28"/>
          <w:szCs w:val="28"/>
        </w:rPr>
        <w:t>9</w:t>
      </w:r>
      <w:r w:rsidRPr="00475D53">
        <w:rPr>
          <w:rFonts w:ascii="Times New Roman" w:hAnsi="Times New Roman"/>
          <w:spacing w:val="5"/>
          <w:sz w:val="28"/>
          <w:szCs w:val="28"/>
        </w:rPr>
        <w:t xml:space="preserve"> г. №</w:t>
      </w:r>
      <w:r w:rsidR="00AD2300">
        <w:rPr>
          <w:rFonts w:ascii="Times New Roman" w:hAnsi="Times New Roman"/>
          <w:spacing w:val="5"/>
          <w:sz w:val="28"/>
          <w:szCs w:val="28"/>
        </w:rPr>
        <w:t xml:space="preserve"> </w:t>
      </w:r>
      <w:r w:rsidR="00B81479" w:rsidRPr="00271818">
        <w:rPr>
          <w:rFonts w:ascii="Times New Roman" w:hAnsi="Times New Roman"/>
          <w:spacing w:val="5"/>
          <w:sz w:val="28"/>
          <w:szCs w:val="28"/>
        </w:rPr>
        <w:t xml:space="preserve">    </w:t>
      </w:r>
    </w:p>
    <w:p w:rsidR="00386CCD" w:rsidRPr="00475D53" w:rsidRDefault="00386CCD" w:rsidP="009E50BB">
      <w:pPr>
        <w:rPr>
          <w:rFonts w:ascii="Times New Roman" w:hAnsi="Times New Roman"/>
          <w:spacing w:val="5"/>
          <w:sz w:val="52"/>
          <w:szCs w:val="20"/>
        </w:rPr>
      </w:pPr>
      <w:r w:rsidRPr="00475D53">
        <w:rPr>
          <w:rFonts w:ascii="Times New Roman" w:hAnsi="Times New Roman"/>
          <w:spacing w:val="5"/>
          <w:sz w:val="52"/>
          <w:szCs w:val="20"/>
        </w:rPr>
        <w:t>ПРОФЕССИОНАЛЬНЫЙ</w:t>
      </w:r>
      <w:r w:rsidR="00584B9F">
        <w:rPr>
          <w:rFonts w:ascii="Times New Roman" w:hAnsi="Times New Roman"/>
          <w:spacing w:val="5"/>
          <w:sz w:val="52"/>
          <w:szCs w:val="20"/>
        </w:rPr>
        <w:t xml:space="preserve"> </w:t>
      </w:r>
      <w:r w:rsidRPr="00475D53">
        <w:rPr>
          <w:rFonts w:ascii="Times New Roman" w:hAnsi="Times New Roman"/>
          <w:spacing w:val="5"/>
          <w:sz w:val="52"/>
          <w:szCs w:val="20"/>
        </w:rPr>
        <w:t>СТАНДАРТ</w:t>
      </w:r>
    </w:p>
    <w:p w:rsidR="00EB35C0" w:rsidRPr="00475D53" w:rsidRDefault="00086B3E" w:rsidP="00CB4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5D53">
        <w:rPr>
          <w:rFonts w:ascii="Times New Roman" w:hAnsi="Times New Roman"/>
          <w:b/>
          <w:sz w:val="28"/>
          <w:szCs w:val="28"/>
        </w:rPr>
        <w:t>Специалист</w:t>
      </w:r>
      <w:r w:rsidR="008E1AAB" w:rsidRPr="00475D53">
        <w:rPr>
          <w:rFonts w:ascii="Times New Roman" w:hAnsi="Times New Roman"/>
          <w:b/>
          <w:sz w:val="28"/>
          <w:szCs w:val="28"/>
        </w:rPr>
        <w:t xml:space="preserve"> </w:t>
      </w:r>
      <w:r w:rsidR="00FD7D36" w:rsidRPr="00475D53">
        <w:rPr>
          <w:rFonts w:ascii="Times New Roman" w:hAnsi="Times New Roman"/>
          <w:b/>
          <w:sz w:val="28"/>
          <w:szCs w:val="28"/>
        </w:rPr>
        <w:t>в сфере закупок</w:t>
      </w:r>
    </w:p>
    <w:p w:rsidR="00D45B77" w:rsidRPr="00475D53" w:rsidRDefault="00D45B77" w:rsidP="00CB4A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EB35C0" w:rsidRPr="00475D53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1B0723" w:rsidRDefault="00EB35C0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84B9F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584B9F" w:rsidRDefault="00584B9F" w:rsidP="00CB4A1B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AC1B7D" w:rsidRPr="00D041FE" w:rsidRDefault="00776AC8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sz w:val="24"/>
          <w:szCs w:val="24"/>
        </w:rPr>
        <w:fldChar w:fldCharType="begin"/>
      </w:r>
      <w:r w:rsidR="005C765A" w:rsidRPr="00D041FE">
        <w:rPr>
          <w:rFonts w:ascii="Times New Roman" w:hAnsi="Times New Roman"/>
          <w:sz w:val="24"/>
          <w:szCs w:val="24"/>
        </w:rPr>
        <w:instrText xml:space="preserve"> TOC \u \t "Заг 1;1;Заг 2;2" </w:instrText>
      </w:r>
      <w:r w:rsidRPr="00D041FE">
        <w:rPr>
          <w:rFonts w:ascii="Times New Roman" w:hAnsi="Times New Roman"/>
          <w:sz w:val="24"/>
          <w:szCs w:val="24"/>
        </w:rPr>
        <w:fldChar w:fldCharType="separate"/>
      </w:r>
      <w:r w:rsidR="00AC1B7D" w:rsidRPr="00D041FE">
        <w:rPr>
          <w:rFonts w:ascii="Times New Roman" w:hAnsi="Times New Roman"/>
          <w:noProof/>
          <w:sz w:val="24"/>
          <w:szCs w:val="24"/>
        </w:rPr>
        <w:t>I. Общие сведения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_Toc13732795 \h </w:instrText>
      </w:r>
      <w:r w:rsidRPr="00D041FE">
        <w:rPr>
          <w:rFonts w:ascii="Times New Roman" w:hAnsi="Times New Roman"/>
          <w:noProof/>
          <w:sz w:val="24"/>
          <w:szCs w:val="24"/>
        </w:rPr>
      </w:r>
      <w:r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1</w:t>
      </w:r>
      <w:r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AC1B7D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noProof/>
          <w:sz w:val="24"/>
          <w:szCs w:val="24"/>
          <w:lang w:val="en-US"/>
        </w:rPr>
        <w:t>II</w:t>
      </w:r>
      <w:r w:rsidRPr="00D041FE">
        <w:rPr>
          <w:rFonts w:ascii="Times New Roman" w:hAnsi="Times New Roman"/>
          <w:noProof/>
          <w:sz w:val="24"/>
          <w:szCs w:val="24"/>
        </w:rPr>
        <w:t>. Описание трудовых функций, входящих в профессиональный стандарт  (функциональная карта вида профессиональной деятельности)</w:t>
      </w:r>
      <w:r w:rsidRPr="00D041FE">
        <w:rPr>
          <w:rFonts w:ascii="Times New Roman" w:hAnsi="Times New Roman"/>
          <w:noProof/>
          <w:sz w:val="24"/>
          <w:szCs w:val="24"/>
        </w:rPr>
        <w:tab/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Pr="00D041FE">
        <w:rPr>
          <w:rFonts w:ascii="Times New Roman" w:hAnsi="Times New Roman"/>
          <w:noProof/>
          <w:sz w:val="24"/>
          <w:szCs w:val="24"/>
        </w:rPr>
        <w:instrText xml:space="preserve"> PAGEREF _Toc13732796 \h </w:instrText>
      </w:r>
      <w:r w:rsidR="00776AC8" w:rsidRPr="00D041FE">
        <w:rPr>
          <w:rFonts w:ascii="Times New Roman" w:hAnsi="Times New Roman"/>
          <w:noProof/>
          <w:sz w:val="24"/>
          <w:szCs w:val="24"/>
        </w:rPr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3</w:t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AC1B7D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noProof/>
          <w:sz w:val="24"/>
          <w:szCs w:val="24"/>
          <w:lang w:val="en-US"/>
        </w:rPr>
        <w:t>III</w:t>
      </w:r>
      <w:r w:rsidRPr="00D041FE">
        <w:rPr>
          <w:rFonts w:ascii="Times New Roman" w:hAnsi="Times New Roman"/>
          <w:noProof/>
          <w:sz w:val="24"/>
          <w:szCs w:val="24"/>
        </w:rPr>
        <w:t>. Характеристика обобщенных трудовых функций</w:t>
      </w:r>
      <w:r w:rsidRPr="00D041FE">
        <w:rPr>
          <w:rFonts w:ascii="Times New Roman" w:hAnsi="Times New Roman"/>
          <w:noProof/>
          <w:sz w:val="24"/>
          <w:szCs w:val="24"/>
        </w:rPr>
        <w:tab/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Pr="00D041FE">
        <w:rPr>
          <w:rFonts w:ascii="Times New Roman" w:hAnsi="Times New Roman"/>
          <w:noProof/>
          <w:sz w:val="24"/>
          <w:szCs w:val="24"/>
        </w:rPr>
        <w:instrText xml:space="preserve"> PAGEREF _Toc13732797 \h </w:instrText>
      </w:r>
      <w:r w:rsidR="00776AC8" w:rsidRPr="00D041FE">
        <w:rPr>
          <w:rFonts w:ascii="Times New Roman" w:hAnsi="Times New Roman"/>
          <w:noProof/>
          <w:sz w:val="24"/>
          <w:szCs w:val="24"/>
        </w:rPr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4</w:t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3.1. </w:t>
      </w:r>
      <w:r w:rsidR="00AC1B7D" w:rsidRPr="00D041FE">
        <w:rPr>
          <w:rFonts w:ascii="Times New Roman" w:hAnsi="Times New Roman"/>
          <w:noProof/>
          <w:sz w:val="24"/>
          <w:szCs w:val="24"/>
        </w:rPr>
        <w:t xml:space="preserve">Обобщенная трудовая функция </w:t>
      </w:r>
      <w:r w:rsidRPr="00D041FE">
        <w:rPr>
          <w:rFonts w:ascii="Times New Roman" w:hAnsi="Times New Roman"/>
          <w:noProof/>
          <w:sz w:val="24"/>
          <w:szCs w:val="24"/>
        </w:rPr>
        <w:t>«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Обеспечение закупок для государственных, муниципальных и корпоративных нужд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_Toc13732799 \h </w:instrText>
      </w:r>
      <w:r w:rsidR="00776AC8" w:rsidRPr="00D041FE">
        <w:rPr>
          <w:rFonts w:ascii="Times New Roman" w:hAnsi="Times New Roman"/>
          <w:noProof/>
          <w:sz w:val="24"/>
          <w:szCs w:val="24"/>
        </w:rPr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4</w:t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3.2. 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Pr="00D041FE">
        <w:rPr>
          <w:rFonts w:ascii="Times New Roman" w:hAnsi="Times New Roman"/>
          <w:noProof/>
          <w:sz w:val="24"/>
          <w:szCs w:val="24"/>
        </w:rPr>
        <w:t xml:space="preserve"> «</w:t>
      </w:r>
      <w:r w:rsidR="00AC1B7D" w:rsidRPr="00D041FE">
        <w:rPr>
          <w:rFonts w:ascii="Times New Roman" w:hAnsi="Times New Roman"/>
          <w:noProof/>
          <w:sz w:val="24"/>
          <w:szCs w:val="24"/>
        </w:rPr>
        <w:t>Осуществление закупок для государственных, муниципальных и корпоративных нужд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_Toc13732801 \h </w:instrText>
      </w:r>
      <w:r w:rsidR="00776AC8" w:rsidRPr="00D041FE">
        <w:rPr>
          <w:rFonts w:ascii="Times New Roman" w:hAnsi="Times New Roman"/>
          <w:noProof/>
          <w:sz w:val="24"/>
          <w:szCs w:val="24"/>
        </w:rPr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9</w:t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3.3. 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Pr="00D041FE">
        <w:rPr>
          <w:rFonts w:ascii="Times New Roman" w:hAnsi="Times New Roman"/>
          <w:noProof/>
          <w:sz w:val="24"/>
          <w:szCs w:val="24"/>
        </w:rPr>
        <w:t xml:space="preserve"> «</w:t>
      </w:r>
      <w:r w:rsidR="00AC1B7D" w:rsidRPr="00D041FE">
        <w:rPr>
          <w:rFonts w:ascii="Times New Roman" w:hAnsi="Times New Roman"/>
          <w:noProof/>
          <w:sz w:val="24"/>
          <w:szCs w:val="24"/>
        </w:rPr>
        <w:t>Экспертиза результатов закупок, приемка контракта (договора)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_Toc13732803 \h </w:instrText>
      </w:r>
      <w:r w:rsidR="00776AC8" w:rsidRPr="00D041FE">
        <w:rPr>
          <w:rFonts w:ascii="Times New Roman" w:hAnsi="Times New Roman"/>
          <w:noProof/>
          <w:sz w:val="24"/>
          <w:szCs w:val="24"/>
        </w:rPr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12</w:t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D041FE" w:rsidP="00D041FE">
      <w:pPr>
        <w:pStyle w:val="24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3.4. </w:t>
      </w:r>
      <w:r w:rsidR="00AC1B7D" w:rsidRPr="00D041FE">
        <w:rPr>
          <w:rFonts w:ascii="Times New Roman" w:hAnsi="Times New Roman"/>
          <w:noProof/>
          <w:sz w:val="24"/>
          <w:szCs w:val="24"/>
        </w:rPr>
        <w:t>Обобщенная трудовая функция</w:t>
      </w:r>
      <w:r w:rsidRPr="00D041FE">
        <w:rPr>
          <w:rFonts w:ascii="Times New Roman" w:hAnsi="Times New Roman"/>
          <w:noProof/>
          <w:sz w:val="24"/>
          <w:szCs w:val="24"/>
        </w:rPr>
        <w:t xml:space="preserve"> «</w:t>
      </w:r>
      <w:r w:rsidR="00AC1B7D" w:rsidRPr="00D041FE">
        <w:rPr>
          <w:rFonts w:ascii="Times New Roman" w:hAnsi="Times New Roman"/>
          <w:noProof/>
          <w:sz w:val="24"/>
          <w:szCs w:val="24"/>
        </w:rPr>
        <w:t>Контроль в сфере закупок</w:t>
      </w:r>
      <w:r w:rsidRPr="00D041FE">
        <w:rPr>
          <w:rFonts w:ascii="Times New Roman" w:hAnsi="Times New Roman"/>
          <w:noProof/>
          <w:sz w:val="24"/>
          <w:szCs w:val="24"/>
        </w:rPr>
        <w:t>»</w:t>
      </w:r>
      <w:r w:rsidR="00AC1B7D" w:rsidRPr="00D041FE">
        <w:rPr>
          <w:rFonts w:ascii="Times New Roman" w:hAnsi="Times New Roman"/>
          <w:noProof/>
          <w:sz w:val="24"/>
          <w:szCs w:val="24"/>
        </w:rPr>
        <w:tab/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="00AC1B7D" w:rsidRPr="00D041FE">
        <w:rPr>
          <w:rFonts w:ascii="Times New Roman" w:hAnsi="Times New Roman"/>
          <w:noProof/>
          <w:sz w:val="24"/>
          <w:szCs w:val="24"/>
        </w:rPr>
        <w:instrText xml:space="preserve"> PAGEREF _Toc13732805 \h </w:instrText>
      </w:r>
      <w:r w:rsidR="00776AC8" w:rsidRPr="00D041FE">
        <w:rPr>
          <w:rFonts w:ascii="Times New Roman" w:hAnsi="Times New Roman"/>
          <w:noProof/>
          <w:sz w:val="24"/>
          <w:szCs w:val="24"/>
        </w:rPr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15</w:t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AC1B7D" w:rsidRPr="00D041FE" w:rsidRDefault="00AC1B7D" w:rsidP="00D041FE">
      <w:pPr>
        <w:pStyle w:val="1c"/>
        <w:tabs>
          <w:tab w:val="right" w:leader="dot" w:pos="10195"/>
        </w:tabs>
        <w:spacing w:after="0" w:line="240" w:lineRule="auto"/>
        <w:jc w:val="both"/>
        <w:rPr>
          <w:rFonts w:ascii="Times New Roman" w:eastAsiaTheme="minorEastAsia" w:hAnsi="Times New Roman"/>
          <w:noProof/>
          <w:sz w:val="24"/>
          <w:szCs w:val="24"/>
        </w:rPr>
      </w:pPr>
      <w:r w:rsidRPr="00D041FE">
        <w:rPr>
          <w:rFonts w:ascii="Times New Roman" w:hAnsi="Times New Roman"/>
          <w:noProof/>
          <w:sz w:val="24"/>
          <w:szCs w:val="24"/>
          <w:lang w:val="en-US"/>
        </w:rPr>
        <w:t>IV</w:t>
      </w:r>
      <w:r w:rsidRPr="00D041FE">
        <w:rPr>
          <w:rFonts w:ascii="Times New Roman" w:hAnsi="Times New Roman"/>
          <w:noProof/>
          <w:sz w:val="24"/>
          <w:szCs w:val="24"/>
        </w:rPr>
        <w:t>. Сведения об организациях – разработчиках профессионального стандарта</w:t>
      </w:r>
      <w:r w:rsidRPr="00D041FE">
        <w:rPr>
          <w:rFonts w:ascii="Times New Roman" w:hAnsi="Times New Roman"/>
          <w:noProof/>
          <w:sz w:val="24"/>
          <w:szCs w:val="24"/>
        </w:rPr>
        <w:tab/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begin"/>
      </w:r>
      <w:r w:rsidRPr="00D041FE">
        <w:rPr>
          <w:rFonts w:ascii="Times New Roman" w:hAnsi="Times New Roman"/>
          <w:noProof/>
          <w:sz w:val="24"/>
          <w:szCs w:val="24"/>
        </w:rPr>
        <w:instrText xml:space="preserve"> PAGEREF _Toc13732806 \h </w:instrText>
      </w:r>
      <w:r w:rsidR="00776AC8" w:rsidRPr="00D041FE">
        <w:rPr>
          <w:rFonts w:ascii="Times New Roman" w:hAnsi="Times New Roman"/>
          <w:noProof/>
          <w:sz w:val="24"/>
          <w:szCs w:val="24"/>
        </w:rPr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separate"/>
      </w:r>
      <w:r w:rsidR="008F01A8">
        <w:rPr>
          <w:rFonts w:ascii="Times New Roman" w:hAnsi="Times New Roman"/>
          <w:noProof/>
          <w:sz w:val="24"/>
          <w:szCs w:val="24"/>
        </w:rPr>
        <w:t>20</w:t>
      </w:r>
      <w:r w:rsidR="00776AC8" w:rsidRPr="00D041FE">
        <w:rPr>
          <w:rFonts w:ascii="Times New Roman" w:hAnsi="Times New Roman"/>
          <w:noProof/>
          <w:sz w:val="24"/>
          <w:szCs w:val="24"/>
        </w:rPr>
        <w:fldChar w:fldCharType="end"/>
      </w:r>
    </w:p>
    <w:p w:rsidR="00584B9F" w:rsidRDefault="00776AC8" w:rsidP="00D041FE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041FE">
        <w:rPr>
          <w:rFonts w:ascii="Times New Roman" w:hAnsi="Times New Roman"/>
          <w:sz w:val="24"/>
          <w:szCs w:val="24"/>
        </w:rPr>
        <w:fldChar w:fldCharType="end"/>
      </w:r>
    </w:p>
    <w:p w:rsidR="00EB35C0" w:rsidRPr="00584B9F" w:rsidRDefault="00584B9F" w:rsidP="00CB4A1B">
      <w:pPr>
        <w:pStyle w:val="1a"/>
      </w:pPr>
      <w:bookmarkStart w:id="0" w:name="_Toc13732795"/>
      <w:r w:rsidRPr="00584B9F">
        <w:t xml:space="preserve">I. </w:t>
      </w:r>
      <w:r w:rsidR="00EB35C0" w:rsidRPr="00584B9F">
        <w:t>Общие сведения</w:t>
      </w:r>
      <w:bookmarkEnd w:id="0"/>
    </w:p>
    <w:p w:rsidR="00EB35C0" w:rsidRPr="00475D53" w:rsidRDefault="00EB35C0" w:rsidP="00CB4A1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7"/>
        <w:gridCol w:w="477"/>
        <w:gridCol w:w="3262"/>
        <w:gridCol w:w="1267"/>
        <w:gridCol w:w="2018"/>
        <w:gridCol w:w="665"/>
        <w:gridCol w:w="1442"/>
        <w:gridCol w:w="13"/>
      </w:tblGrid>
      <w:tr w:rsidR="00EB35C0" w:rsidRPr="00475D53" w:rsidTr="000D3873">
        <w:trPr>
          <w:trHeight w:val="437"/>
        </w:trPr>
        <w:tc>
          <w:tcPr>
            <w:tcW w:w="3983" w:type="pct"/>
            <w:gridSpan w:val="5"/>
            <w:tcBorders>
              <w:top w:val="nil"/>
              <w:left w:val="nil"/>
              <w:right w:val="nil"/>
            </w:tcBorders>
          </w:tcPr>
          <w:p w:rsidR="00EB35C0" w:rsidRPr="00475D53" w:rsidRDefault="00086B3E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475D53">
              <w:rPr>
                <w:rFonts w:ascii="Times New Roman" w:hAnsi="Times New Roman"/>
                <w:sz w:val="24"/>
              </w:rPr>
              <w:t>Деятельность по осуществлению, контролю и управлению закупками для обеспечения государственных, муниципальных и корпоративных нужд</w:t>
            </w:r>
          </w:p>
        </w:tc>
        <w:tc>
          <w:tcPr>
            <w:tcW w:w="31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1B0723" w:rsidRDefault="00EB35C0" w:rsidP="001B07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584B9F" w:rsidTr="000D3873">
        <w:tc>
          <w:tcPr>
            <w:tcW w:w="430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8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584B9F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EB35C0" w:rsidRPr="00475D53" w:rsidTr="00CB4A1B">
        <w:trPr>
          <w:trHeight w:val="715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475D53" w:rsidTr="00CB4A1B">
        <w:trPr>
          <w:trHeight w:val="520"/>
        </w:trPr>
        <w:tc>
          <w:tcPr>
            <w:tcW w:w="5000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EB35C0" w:rsidRPr="00475D53" w:rsidRDefault="00D72E6E" w:rsidP="00D72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к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онтрол</w:t>
            </w:r>
            <w:r w:rsidR="00E07C1C" w:rsidRPr="00475D53">
              <w:rPr>
                <w:rFonts w:ascii="Times New Roman" w:hAnsi="Times New Roman"/>
                <w:sz w:val="24"/>
                <w:szCs w:val="24"/>
              </w:rPr>
              <w:t>ь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и управлени</w:t>
            </w:r>
            <w:r w:rsidR="00E07C1C" w:rsidRPr="00475D53">
              <w:rPr>
                <w:rFonts w:ascii="Times New Roman" w:hAnsi="Times New Roman"/>
                <w:sz w:val="24"/>
                <w:szCs w:val="24"/>
              </w:rPr>
              <w:t>е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 xml:space="preserve"> закупками </w:t>
            </w:r>
            <w:r w:rsidR="00736FD7" w:rsidRPr="00475D53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086B3E" w:rsidRPr="00475D53">
              <w:rPr>
                <w:rFonts w:ascii="Times New Roman" w:hAnsi="Times New Roman"/>
                <w:sz w:val="24"/>
                <w:szCs w:val="24"/>
              </w:rPr>
              <w:t>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</w:tr>
      <w:tr w:rsidR="00EB35C0" w:rsidRPr="007A5DA7" w:rsidTr="000D3873">
        <w:trPr>
          <w:trHeight w:val="498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D3873" w:rsidRDefault="000D3873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EB35C0" w:rsidRPr="007A5DA7" w:rsidRDefault="00AD7FD2" w:rsidP="00CB4A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5DA7">
              <w:rPr>
                <w:rFonts w:ascii="Times New Roman" w:hAnsi="Times New Roman"/>
                <w:sz w:val="24"/>
              </w:rPr>
              <w:t>Г</w:t>
            </w:r>
            <w:r w:rsidR="00EB35C0" w:rsidRPr="007A5DA7">
              <w:rPr>
                <w:rFonts w:ascii="Times New Roman" w:hAnsi="Times New Roman"/>
                <w:sz w:val="24"/>
              </w:rPr>
              <w:t>рупп</w:t>
            </w:r>
            <w:r w:rsidR="001D5E99" w:rsidRPr="007A5DA7">
              <w:rPr>
                <w:rFonts w:ascii="Times New Roman" w:hAnsi="Times New Roman"/>
                <w:sz w:val="24"/>
              </w:rPr>
              <w:t>а</w:t>
            </w:r>
            <w:r w:rsidRPr="007A5DA7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7A5DA7">
              <w:rPr>
                <w:rFonts w:ascii="Times New Roman" w:hAnsi="Times New Roman"/>
                <w:sz w:val="24"/>
              </w:rPr>
              <w:t>:</w:t>
            </w:r>
          </w:p>
        </w:tc>
      </w:tr>
      <w:tr w:rsidR="00440996" w:rsidRPr="007A5DA7" w:rsidTr="000D3873">
        <w:trPr>
          <w:gridAfter w:val="1"/>
          <w:wAfter w:w="6" w:type="pct"/>
          <w:trHeight w:val="567"/>
        </w:trPr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7A5DA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7A5DA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B437F7" w:rsidP="00C65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40996" w:rsidRPr="007A5DA7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7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437F7" w:rsidRPr="00540B59" w:rsidTr="000D3873">
        <w:trPr>
          <w:gridAfter w:val="1"/>
          <w:wAfter w:w="6" w:type="pct"/>
          <w:trHeight w:val="283"/>
        </w:trPr>
        <w:tc>
          <w:tcPr>
            <w:tcW w:w="6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7A5DA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7A5DA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D866D3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D866D3" w:rsidRDefault="00B437F7" w:rsidP="00B437F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B437F7" w:rsidRPr="00584B9F" w:rsidTr="000D3873">
        <w:trPr>
          <w:gridAfter w:val="1"/>
          <w:wAfter w:w="6" w:type="pct"/>
          <w:trHeight w:val="283"/>
        </w:trPr>
        <w:tc>
          <w:tcPr>
            <w:tcW w:w="6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437F7" w:rsidRPr="00584B9F" w:rsidRDefault="00B437F7" w:rsidP="00B437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B437F7" w:rsidRPr="00475D53" w:rsidTr="000D3873">
        <w:trPr>
          <w:trHeight w:val="276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773C82" w:rsidRDefault="00773C82" w:rsidP="00B437F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B437F7" w:rsidRPr="00475D53" w:rsidTr="000D3873">
        <w:trPr>
          <w:trHeight w:val="283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70.10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головных офисов</w:t>
            </w:r>
          </w:p>
        </w:tc>
      </w:tr>
      <w:tr w:rsidR="00B437F7" w:rsidRPr="00475D53" w:rsidTr="000D3873">
        <w:trPr>
          <w:trHeight w:val="283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702"/>
            <w:r w:rsidRPr="00475D53">
              <w:rPr>
                <w:rFonts w:ascii="Times New Roman" w:hAnsi="Times New Roman"/>
                <w:sz w:val="24"/>
                <w:szCs w:val="24"/>
              </w:rPr>
              <w:t>70.2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Pr="000D3873">
              <w:rPr>
                <w:rFonts w:ascii="Times New Roman" w:hAnsi="Times New Roman"/>
                <w:sz w:val="24"/>
                <w:szCs w:val="24"/>
              </w:rPr>
              <w:t>по вопросам коммерческой деятельности и управления</w:t>
            </w:r>
          </w:p>
        </w:tc>
      </w:tr>
      <w:tr w:rsidR="00B437F7" w:rsidRPr="00475D53" w:rsidTr="000D3873">
        <w:trPr>
          <w:trHeight w:val="399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8211"/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82.11</w:t>
            </w:r>
            <w:bookmarkEnd w:id="2"/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2609A3" w:rsidRPr="00475D53" w:rsidTr="000D3873">
        <w:trPr>
          <w:trHeight w:val="399"/>
        </w:trPr>
        <w:tc>
          <w:tcPr>
            <w:tcW w:w="84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09A3" w:rsidRPr="00475D53" w:rsidRDefault="002609A3" w:rsidP="00260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84.13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09A3" w:rsidRPr="00475D53" w:rsidRDefault="002609A3" w:rsidP="002609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Регулирование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эффективному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экономической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предприятий</w:t>
            </w:r>
          </w:p>
        </w:tc>
      </w:tr>
      <w:tr w:rsidR="002609A3" w:rsidRPr="00584B9F" w:rsidTr="000D3873">
        <w:trPr>
          <w:trHeight w:val="244"/>
        </w:trPr>
        <w:tc>
          <w:tcPr>
            <w:tcW w:w="84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609A3" w:rsidRPr="00584B9F" w:rsidRDefault="002609A3" w:rsidP="0026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584B9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584B9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609A3" w:rsidRPr="00584B9F" w:rsidRDefault="002609A3" w:rsidP="00260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B9F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520A10" w:rsidRPr="00475D53" w:rsidRDefault="00520A10" w:rsidP="00CB4A1B">
      <w:pPr>
        <w:spacing w:after="0" w:line="240" w:lineRule="auto"/>
        <w:rPr>
          <w:lang w:val="en-US"/>
        </w:rPr>
      </w:pPr>
    </w:p>
    <w:p w:rsidR="000A734C" w:rsidRPr="00475D53" w:rsidRDefault="000A734C" w:rsidP="00CB4A1B">
      <w:pPr>
        <w:spacing w:after="0" w:line="240" w:lineRule="auto"/>
        <w:sectPr w:rsidR="000A734C" w:rsidRPr="00475D53" w:rsidSect="005C765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53"/>
      </w:tblGrid>
      <w:tr w:rsidR="00EB35C0" w:rsidRPr="00475D53" w:rsidTr="00576E65">
        <w:trPr>
          <w:trHeight w:val="6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pStyle w:val="1a"/>
              <w:jc w:val="center"/>
            </w:pPr>
            <w:r w:rsidRPr="00475D53">
              <w:lastRenderedPageBreak/>
              <w:br w:type="page"/>
            </w:r>
            <w:bookmarkStart w:id="3" w:name="_Toc13732796"/>
            <w:r w:rsidR="00520A10" w:rsidRPr="00475D53">
              <w:rPr>
                <w:lang w:val="en-US"/>
              </w:rPr>
              <w:t>II</w:t>
            </w:r>
            <w:r w:rsidR="00520A10" w:rsidRPr="00475D53">
              <w:t>.</w:t>
            </w:r>
            <w:r w:rsidR="00807D95" w:rsidRPr="00475D53">
              <w:t xml:space="preserve"> Описание</w:t>
            </w:r>
            <w:r w:rsidR="00D45B77" w:rsidRPr="00475D53">
              <w:t xml:space="preserve"> трудовых функций, </w:t>
            </w:r>
            <w:r w:rsidR="00807D95" w:rsidRPr="00475D53">
              <w:t>входящ</w:t>
            </w:r>
            <w:r w:rsidR="00D45B77" w:rsidRPr="00475D53">
              <w:t xml:space="preserve">их в профессиональный стандарт </w:t>
            </w:r>
            <w:r w:rsidR="004C7D5A">
              <w:br/>
            </w:r>
            <w:r w:rsidR="00807D95" w:rsidRPr="00475D53">
              <w:t>(функциональная карта вида профессиональной деятельности)</w:t>
            </w:r>
            <w:bookmarkEnd w:id="3"/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75"/>
        <w:gridCol w:w="3685"/>
        <w:gridCol w:w="2269"/>
        <w:gridCol w:w="5954"/>
        <w:gridCol w:w="992"/>
        <w:gridCol w:w="1778"/>
      </w:tblGrid>
      <w:tr w:rsidR="00AD71DF" w:rsidRPr="00475D53" w:rsidTr="00091458">
        <w:trPr>
          <w:trHeight w:val="433"/>
        </w:trPr>
        <w:tc>
          <w:tcPr>
            <w:tcW w:w="2159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75D53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FB5A6C" w:rsidRPr="00475D53" w:rsidTr="00091458">
        <w:trPr>
          <w:trHeight w:val="811"/>
        </w:trPr>
        <w:tc>
          <w:tcPr>
            <w:tcW w:w="22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00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39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3" w:type="pct"/>
            <w:vAlign w:val="center"/>
          </w:tcPr>
          <w:p w:rsidR="00F34107" w:rsidRPr="00475D53" w:rsidRDefault="00F34107" w:rsidP="00CB4A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9" w:type="pct"/>
            <w:vAlign w:val="center"/>
          </w:tcPr>
          <w:p w:rsidR="00F34107" w:rsidRPr="00475D53" w:rsidRDefault="00FB5A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>ровень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(подуровень)</w:t>
            </w:r>
            <w:r w:rsidR="00F34107" w:rsidRPr="00475D53">
              <w:rPr>
                <w:rFonts w:ascii="Times New Roman" w:hAnsi="Times New Roman"/>
                <w:sz w:val="24"/>
                <w:szCs w:val="24"/>
              </w:rPr>
              <w:t xml:space="preserve"> квалификации</w:t>
            </w:r>
          </w:p>
        </w:tc>
      </w:tr>
      <w:tr w:rsidR="006269A9" w:rsidRPr="00475D53" w:rsidTr="00091458">
        <w:trPr>
          <w:trHeight w:val="569"/>
        </w:trPr>
        <w:tc>
          <w:tcPr>
            <w:tcW w:w="220" w:type="pct"/>
            <w:vMerge w:val="restart"/>
          </w:tcPr>
          <w:p w:rsidR="006269A9" w:rsidRPr="00475D53" w:rsidRDefault="006269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269A9" w:rsidRPr="000D387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7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="00772AC6" w:rsidRPr="000D3873">
              <w:rPr>
                <w:rFonts w:ascii="Times New Roman" w:hAnsi="Times New Roman"/>
                <w:sz w:val="24"/>
                <w:szCs w:val="24"/>
              </w:rPr>
              <w:t>закупок</w:t>
            </w:r>
            <w:r w:rsidR="00A648F0" w:rsidRPr="000D3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8F0" w:rsidRPr="000D387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269A9" w:rsidRPr="00475D53" w:rsidRDefault="001E10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  <w:shd w:val="clear" w:color="auto" w:fill="auto"/>
          </w:tcPr>
          <w:p w:rsidR="006269A9" w:rsidRPr="00475D53" w:rsidRDefault="00D42241" w:rsidP="00E4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</w:t>
            </w:r>
            <w:r w:rsidR="00F12689" w:rsidRPr="00475D53">
              <w:rPr>
                <w:rFonts w:ascii="Times New Roman" w:hAnsi="Times New Roman"/>
                <w:sz w:val="24"/>
                <w:szCs w:val="24"/>
              </w:rPr>
              <w:t>редварительный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сбор данных</w:t>
            </w:r>
            <w:r w:rsidR="00A648F0" w:rsidRPr="00475D53">
              <w:rPr>
                <w:rFonts w:ascii="Times New Roman" w:hAnsi="Times New Roman"/>
                <w:sz w:val="24"/>
                <w:szCs w:val="24"/>
              </w:rPr>
              <w:t xml:space="preserve"> о потребностях, ценах на товары, работы, услуги</w:t>
            </w:r>
            <w:r w:rsidR="00E41D38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  <w:tc>
          <w:tcPr>
            <w:tcW w:w="323" w:type="pct"/>
          </w:tcPr>
          <w:p w:rsidR="006269A9" w:rsidRPr="00475D53" w:rsidRDefault="006269A9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А/01.</w:t>
            </w:r>
            <w:r w:rsidR="001E10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6269A9" w:rsidRPr="00475D53" w:rsidRDefault="001E10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6E3" w:rsidRPr="00475D53" w:rsidTr="002F6E47">
        <w:trPr>
          <w:trHeight w:val="74"/>
        </w:trPr>
        <w:tc>
          <w:tcPr>
            <w:tcW w:w="220" w:type="pct"/>
            <w:vMerge/>
          </w:tcPr>
          <w:p w:rsidR="00C326E3" w:rsidRPr="00475D53" w:rsidRDefault="00C326E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C326E3" w:rsidRPr="000D3873" w:rsidRDefault="00C326E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326E3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9" w:type="pct"/>
          </w:tcPr>
          <w:p w:rsidR="00C326E3" w:rsidRPr="00475D53" w:rsidRDefault="00C326E3" w:rsidP="002F6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323" w:type="pct"/>
          </w:tcPr>
          <w:p w:rsidR="00C326E3" w:rsidRPr="00475D53" w:rsidRDefault="00C326E3" w:rsidP="002F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А/02.</w:t>
            </w:r>
            <w:r w:rsidR="001E10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C326E3" w:rsidRDefault="001E106C" w:rsidP="002F6E4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326E3" w:rsidRPr="00475D53" w:rsidTr="00091458">
        <w:trPr>
          <w:trHeight w:val="261"/>
        </w:trPr>
        <w:tc>
          <w:tcPr>
            <w:tcW w:w="220" w:type="pct"/>
            <w:vMerge/>
          </w:tcPr>
          <w:p w:rsidR="00C326E3" w:rsidRPr="00475D53" w:rsidRDefault="00C326E3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C326E3" w:rsidRPr="000D3873" w:rsidRDefault="00C326E3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C326E3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C326E3" w:rsidRPr="00475D53" w:rsidRDefault="00C326E3" w:rsidP="00AC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23" w:type="pct"/>
          </w:tcPr>
          <w:p w:rsidR="00C326E3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А/03.</w:t>
            </w:r>
            <w:r w:rsidR="001E10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C326E3" w:rsidRDefault="001E106C" w:rsidP="00C326E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2F6E47">
        <w:trPr>
          <w:trHeight w:val="497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0D3873" w:rsidRDefault="00ED5D6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38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 w:rsidR="00A648F0" w:rsidRPr="000D3873">
              <w:rPr>
                <w:rFonts w:ascii="Times New Roman" w:hAnsi="Times New Roman"/>
                <w:sz w:val="24"/>
                <w:szCs w:val="24"/>
              </w:rPr>
              <w:t xml:space="preserve">закупок </w:t>
            </w:r>
            <w:r w:rsidR="00A648F0" w:rsidRPr="000D3873">
              <w:rPr>
                <w:rFonts w:ascii="Times New Roman" w:hAnsi="Times New Roman"/>
                <w:sz w:val="24"/>
              </w:rPr>
              <w:t>для государственных, муниципальных и корпоративных нужд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39" w:type="pct"/>
          </w:tcPr>
          <w:p w:rsidR="006D6E59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</w:t>
            </w:r>
            <w:r w:rsidR="00ED5D6F" w:rsidRPr="00475D53">
              <w:rPr>
                <w:rFonts w:ascii="Times New Roman" w:hAnsi="Times New Roman"/>
                <w:sz w:val="24"/>
                <w:szCs w:val="24"/>
              </w:rPr>
              <w:t xml:space="preserve"> и обоснование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В/01.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091458">
        <w:trPr>
          <w:trHeight w:val="41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процедур закупок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В/02.</w:t>
            </w:r>
            <w:r w:rsidR="00D42241"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9" w:type="pct"/>
          </w:tcPr>
          <w:p w:rsidR="006D6E59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D6E59" w:rsidRPr="00475D53" w:rsidTr="00091458">
        <w:trPr>
          <w:trHeight w:val="283"/>
        </w:trPr>
        <w:tc>
          <w:tcPr>
            <w:tcW w:w="220" w:type="pct"/>
            <w:vMerge w:val="restart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6D6E59" w:rsidRPr="00475D53" w:rsidRDefault="008D513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Экспертиза результатов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закуп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приемка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739" w:type="pct"/>
            <w:vMerge w:val="restar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:rsidR="006D6E59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323" w:type="pct"/>
          </w:tcPr>
          <w:p w:rsidR="006D6E59" w:rsidRPr="00475D53" w:rsidRDefault="00593436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С/01.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6D6E59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6D6E59" w:rsidRPr="00475D53" w:rsidTr="00091458">
        <w:trPr>
          <w:trHeight w:val="227"/>
        </w:trPr>
        <w:tc>
          <w:tcPr>
            <w:tcW w:w="220" w:type="pct"/>
            <w:vMerge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</w:tcPr>
          <w:p w:rsidR="006D6E59" w:rsidRPr="00475D53" w:rsidRDefault="006D6E59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</w:tcPr>
          <w:p w:rsidR="006D6E59" w:rsidRPr="00475D53" w:rsidRDefault="006D6E59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AD74B5" w:rsidRPr="00475D53" w:rsidRDefault="00AD74B5" w:rsidP="00E41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B5">
              <w:rPr>
                <w:rFonts w:ascii="Times New Roman" w:hAnsi="Times New Roman"/>
                <w:sz w:val="24"/>
                <w:szCs w:val="24"/>
              </w:rPr>
              <w:t>Проверка качества, своевременности, комплектности представленных товаров, работ, услуг, иных объектов гражданских прав, соответствие иным условиям контракта (договора)</w:t>
            </w:r>
          </w:p>
        </w:tc>
        <w:tc>
          <w:tcPr>
            <w:tcW w:w="323" w:type="pct"/>
          </w:tcPr>
          <w:p w:rsidR="006D6E59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593436"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6D6E59" w:rsidRPr="00475D53" w:rsidRDefault="00C326E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 w:val="restart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200" w:type="pct"/>
            <w:vMerge w:val="restart"/>
            <w:shd w:val="clear" w:color="auto" w:fill="auto"/>
          </w:tcPr>
          <w:p w:rsidR="00D42241" w:rsidRPr="00475D53" w:rsidRDefault="00537AC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739" w:type="pct"/>
            <w:vMerge w:val="restart"/>
          </w:tcPr>
          <w:p w:rsidR="00D42241" w:rsidRPr="00475D53" w:rsidRDefault="00CB01D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39" w:type="pct"/>
          </w:tcPr>
          <w:p w:rsidR="00D42241" w:rsidRPr="00475D53" w:rsidRDefault="00D47DF8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23" w:type="pct"/>
          </w:tcPr>
          <w:p w:rsidR="00D42241" w:rsidRPr="00CB01D7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D/01</w:t>
            </w:r>
            <w:r w:rsidR="00D47DF8" w:rsidRPr="00475D5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CB0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</w:tcPr>
          <w:p w:rsidR="00D42241" w:rsidRPr="00CB01D7" w:rsidRDefault="00CB01D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2241" w:rsidRPr="00475D53" w:rsidTr="00091458">
        <w:trPr>
          <w:trHeight w:val="283"/>
        </w:trPr>
        <w:tc>
          <w:tcPr>
            <w:tcW w:w="220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" w:type="pct"/>
            <w:vMerge/>
            <w:shd w:val="clear" w:color="auto" w:fill="auto"/>
            <w:vAlign w:val="center"/>
          </w:tcPr>
          <w:p w:rsidR="00D42241" w:rsidRPr="00475D53" w:rsidRDefault="00D42241" w:rsidP="00CB4A1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39" w:type="pct"/>
            <w:vMerge/>
            <w:vAlign w:val="center"/>
          </w:tcPr>
          <w:p w:rsidR="00D42241" w:rsidRPr="00475D53" w:rsidRDefault="00D42241" w:rsidP="00CB4A1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39" w:type="pct"/>
          </w:tcPr>
          <w:p w:rsidR="00D42241" w:rsidRPr="00475D53" w:rsidRDefault="00C2136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</w:t>
            </w:r>
            <w:r w:rsidR="00D47DF8" w:rsidRPr="00475D53">
              <w:rPr>
                <w:rFonts w:ascii="Times New Roman" w:hAnsi="Times New Roman"/>
                <w:sz w:val="24"/>
                <w:szCs w:val="24"/>
              </w:rPr>
              <w:t>онтроль в сфере закупок</w:t>
            </w:r>
          </w:p>
        </w:tc>
        <w:tc>
          <w:tcPr>
            <w:tcW w:w="323" w:type="pct"/>
          </w:tcPr>
          <w:p w:rsidR="00D42241" w:rsidRPr="00475D53" w:rsidRDefault="00D47DF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="00C2136C" w:rsidRPr="00475D53">
              <w:rPr>
                <w:rFonts w:ascii="Times New Roman" w:hAnsi="Times New Roman"/>
                <w:sz w:val="24"/>
                <w:szCs w:val="24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="00CB01D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9" w:type="pct"/>
            <w:vAlign w:val="center"/>
          </w:tcPr>
          <w:p w:rsidR="00D42241" w:rsidRPr="00475D53" w:rsidRDefault="00C326E3" w:rsidP="00C3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B724B" w:rsidRPr="00475D53" w:rsidRDefault="006B724B" w:rsidP="00CB4A1B">
      <w:pPr>
        <w:spacing w:after="0" w:line="240" w:lineRule="auto"/>
        <w:sectPr w:rsidR="006B724B" w:rsidRPr="00475D53" w:rsidSect="00CB4A1B">
          <w:headerReference w:type="first" r:id="rId11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B724B" w:rsidRPr="00475D53" w:rsidRDefault="006B724B" w:rsidP="00CB4A1B">
      <w:pPr>
        <w:pStyle w:val="1a"/>
        <w:jc w:val="center"/>
      </w:pPr>
      <w:bookmarkStart w:id="4" w:name="_Toc13732797"/>
      <w:r w:rsidRPr="00475D53">
        <w:rPr>
          <w:lang w:val="en-US"/>
        </w:rPr>
        <w:lastRenderedPageBreak/>
        <w:t>III</w:t>
      </w:r>
      <w:r w:rsidRPr="00475D53">
        <w:t>.</w:t>
      </w:r>
      <w:r w:rsidR="008D513A" w:rsidRPr="00475D53">
        <w:t xml:space="preserve"> </w:t>
      </w:r>
      <w:r w:rsidRPr="00475D53">
        <w:t>Характеристика обобщенных трудовых функций</w:t>
      </w:r>
      <w:bookmarkEnd w:id="4"/>
    </w:p>
    <w:p w:rsidR="00584B9F" w:rsidRDefault="00584B9F" w:rsidP="00CB4A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4B9F" w:rsidRDefault="00584B9F" w:rsidP="00AC1B7D">
      <w:pPr>
        <w:pStyle w:val="22"/>
      </w:pPr>
      <w:bookmarkStart w:id="5" w:name="_Toc13732798"/>
      <w:r w:rsidRPr="009F7009">
        <w:t>3.1. Обобщенная трудовая функция</w:t>
      </w:r>
      <w:bookmarkEnd w:id="5"/>
    </w:p>
    <w:p w:rsidR="00AC1B7D" w:rsidRPr="009F7009" w:rsidRDefault="00AC1B7D" w:rsidP="00AC1B7D">
      <w:pPr>
        <w:pStyle w:val="22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796"/>
        <w:gridCol w:w="511"/>
        <w:gridCol w:w="1282"/>
        <w:gridCol w:w="138"/>
        <w:gridCol w:w="473"/>
        <w:gridCol w:w="1363"/>
        <w:gridCol w:w="129"/>
        <w:gridCol w:w="875"/>
        <w:gridCol w:w="288"/>
        <w:gridCol w:w="615"/>
        <w:gridCol w:w="1561"/>
        <w:gridCol w:w="907"/>
      </w:tblGrid>
      <w:tr w:rsidR="00CB4A1B" w:rsidRPr="00475D53" w:rsidTr="009F7009">
        <w:trPr>
          <w:trHeight w:val="278"/>
        </w:trPr>
        <w:tc>
          <w:tcPr>
            <w:tcW w:w="71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89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9F7009" w:rsidRDefault="00CB4A1B" w:rsidP="009F7009">
            <w:pPr>
              <w:pStyle w:val="22"/>
              <w:rPr>
                <w:b w:val="0"/>
                <w:bCs w:val="0"/>
              </w:rPr>
            </w:pPr>
            <w:bookmarkStart w:id="6" w:name="_Toc13732799"/>
            <w:r w:rsidRPr="009F7009">
              <w:rPr>
                <w:b w:val="0"/>
                <w:bCs w:val="0"/>
              </w:rPr>
              <w:t>Обеспечение закупок для государственных, муниципальных и корпоративных нужд</w:t>
            </w:r>
            <w:bookmarkEnd w:id="6"/>
          </w:p>
        </w:tc>
        <w:tc>
          <w:tcPr>
            <w:tcW w:w="4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1E10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EB35C0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39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8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03484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5C0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2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7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5C0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EB35C0" w:rsidRPr="00475D53" w:rsidTr="00584B9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5C0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E54212" w:rsidRPr="00475D53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DD6F5A" w:rsidRPr="00475D53" w:rsidRDefault="001836A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 по закупкам</w:t>
            </w:r>
          </w:p>
          <w:p w:rsidR="000A0873" w:rsidRDefault="000A0873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  <w:p w:rsidR="001E106C" w:rsidRDefault="00E41D38" w:rsidP="001E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Закупщик</w:t>
            </w:r>
            <w:r w:rsidR="001E106C"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1D38" w:rsidRDefault="001E106C" w:rsidP="001E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Работник контрактной службы</w:t>
            </w:r>
          </w:p>
          <w:p w:rsidR="001E106C" w:rsidRPr="00475D53" w:rsidRDefault="001E106C" w:rsidP="001E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863AFB">
              <w:rPr>
                <w:rFonts w:ascii="Times New Roman" w:hAnsi="Times New Roman"/>
                <w:sz w:val="24"/>
                <w:szCs w:val="24"/>
              </w:rPr>
              <w:t xml:space="preserve"> контрактной службы</w:t>
            </w:r>
          </w:p>
        </w:tc>
      </w:tr>
      <w:tr w:rsidR="00EB35C0" w:rsidRPr="00475D53" w:rsidTr="00CB4A1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6F5A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DD6F5A" w:rsidRPr="00475D53" w:rsidRDefault="00DD6F5A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6C3A2A" w:rsidRDefault="00E85FEE" w:rsidP="008A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>редн</w:t>
            </w:r>
            <w:r w:rsidR="008A6DBE">
              <w:rPr>
                <w:rFonts w:ascii="Times New Roman" w:hAnsi="Times New Roman"/>
                <w:sz w:val="24"/>
                <w:szCs w:val="24"/>
              </w:rPr>
              <w:t>ее профессиональное образование</w:t>
            </w:r>
            <w:r w:rsidRPr="000A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>– программы подготовки специалистов среднего звена</w:t>
            </w:r>
            <w:r w:rsidR="000A0873" w:rsidRPr="000A08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A2A" w:rsidRPr="000A0873">
              <w:rPr>
                <w:rFonts w:ascii="Times New Roman" w:hAnsi="Times New Roman"/>
                <w:sz w:val="24"/>
                <w:szCs w:val="24"/>
              </w:rPr>
              <w:t xml:space="preserve">и дополнительное профессиональное образование в сфере </w:t>
            </w:r>
            <w:r w:rsidR="000A0873" w:rsidRPr="000A0873">
              <w:rPr>
                <w:rFonts w:ascii="Times New Roman" w:hAnsi="Times New Roman"/>
                <w:sz w:val="24"/>
                <w:szCs w:val="24"/>
              </w:rPr>
              <w:t>закупок</w:t>
            </w:r>
            <w:del w:id="7" w:author="Ольга М. Зайцева" w:date="2019-10-17T18:30:00Z">
              <w:r w:rsidR="00CB01D7" w:rsidDel="008168A9">
                <w:rPr>
                  <w:rStyle w:val="af2"/>
                  <w:rFonts w:ascii="Times New Roman" w:hAnsi="Times New Roman"/>
                  <w:sz w:val="24"/>
                  <w:szCs w:val="24"/>
                </w:rPr>
                <w:endnoteReference w:id="3"/>
              </w:r>
            </w:del>
          </w:p>
          <w:p w:rsidR="001E106C" w:rsidRDefault="001E106C" w:rsidP="008A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1E106C" w:rsidRPr="00475D53" w:rsidRDefault="001E106C" w:rsidP="008A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 или дополнительное профессиональное образование в сфере закупок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работников контрактной службы)</w:t>
            </w:r>
          </w:p>
        </w:tc>
      </w:tr>
      <w:tr w:rsidR="00EB35C0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EB35C0" w:rsidRPr="00475D53" w:rsidRDefault="005E625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BA9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6F6BA9" w:rsidRPr="00475D53" w:rsidRDefault="006F6BA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DC56A4" w:rsidRPr="00475D53" w:rsidRDefault="005E625D" w:rsidP="00CB4A1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8D5" w:rsidRPr="00475D53" w:rsidTr="006C3A2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94" w:type="pct"/>
            <w:gridSpan w:val="2"/>
            <w:tcBorders>
              <w:left w:val="single" w:sz="4" w:space="0" w:color="808080"/>
            </w:tcBorders>
          </w:tcPr>
          <w:p w:rsidR="006058D5" w:rsidRPr="00475D53" w:rsidRDefault="006058D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906" w:type="pct"/>
            <w:gridSpan w:val="11"/>
            <w:tcBorders>
              <w:right w:val="single" w:sz="4" w:space="0" w:color="808080"/>
            </w:tcBorders>
          </w:tcPr>
          <w:p w:rsidR="001048B1" w:rsidRPr="001048B1" w:rsidRDefault="007A7337" w:rsidP="00E8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три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–</w:t>
            </w:r>
            <w:r w:rsidR="008A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8A6DBE">
              <w:rPr>
                <w:rFonts w:ascii="Times New Roman" w:hAnsi="Times New Roman"/>
                <w:sz w:val="24"/>
                <w:szCs w:val="24"/>
              </w:rPr>
              <w:t>ы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 xml:space="preserve"> 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="00CB01D7" w:rsidRPr="001048B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EB35C0" w:rsidRPr="00475D53" w:rsidTr="0009145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56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EB35C0" w:rsidRPr="00475D53" w:rsidRDefault="00EB35C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B35C0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EB35C0" w:rsidRPr="00475D53" w:rsidRDefault="00FA1098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AD7FD2" w:rsidRPr="00475D53">
              <w:rPr>
                <w:rFonts w:ascii="Times New Roman" w:hAnsi="Times New Roman"/>
                <w:sz w:val="24"/>
                <w:szCs w:val="24"/>
              </w:rPr>
              <w:t>документа</w:t>
            </w:r>
          </w:p>
        </w:tc>
        <w:tc>
          <w:tcPr>
            <w:tcW w:w="860" w:type="pct"/>
            <w:gridSpan w:val="2"/>
            <w:tcBorders>
              <w:bottom w:val="single" w:sz="4" w:space="0" w:color="808080"/>
            </w:tcBorders>
            <w:vAlign w:val="center"/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3046" w:type="pct"/>
            <w:gridSpan w:val="9"/>
            <w:tcBorders>
              <w:bottom w:val="single" w:sz="4" w:space="0" w:color="808080"/>
              <w:right w:val="single" w:sz="4" w:space="0" w:color="808080"/>
            </w:tcBorders>
          </w:tcPr>
          <w:p w:rsidR="00EB35C0" w:rsidRPr="00475D53" w:rsidRDefault="00AD7FD2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</w:t>
            </w:r>
            <w:r w:rsidR="00EB35C0" w:rsidRPr="00475D53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0D3873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9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A02B4D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02B4D">
              <w:rPr>
                <w:rFonts w:ascii="Times New Roman" w:hAnsi="Times New Roman"/>
                <w:sz w:val="24"/>
                <w:szCs w:val="24"/>
              </w:rPr>
              <w:t>ОКЗ</w:t>
            </w:r>
            <w:r w:rsidR="00773C82" w:rsidRPr="00773C8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540B59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0D3873" w:rsidRPr="00540B59" w:rsidRDefault="000D3873" w:rsidP="000D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DA7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0D3873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475D53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6C3A2A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0D3873" w:rsidRPr="00475D53" w:rsidTr="009F70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094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86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20015</w:t>
            </w:r>
          </w:p>
        </w:tc>
        <w:tc>
          <w:tcPr>
            <w:tcW w:w="3046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0D3873" w:rsidRPr="00475D53" w:rsidRDefault="000D3873" w:rsidP="000D38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</w:tbl>
    <w:p w:rsidR="00EB35C0" w:rsidRDefault="00EB35C0" w:rsidP="00CB4A1B">
      <w:pPr>
        <w:spacing w:after="0" w:line="240" w:lineRule="auto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2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"/>
        <w:gridCol w:w="855"/>
        <w:gridCol w:w="1393"/>
        <w:gridCol w:w="488"/>
        <w:gridCol w:w="6"/>
        <w:gridCol w:w="1578"/>
        <w:gridCol w:w="21"/>
        <w:gridCol w:w="341"/>
        <w:gridCol w:w="8"/>
        <w:gridCol w:w="548"/>
        <w:gridCol w:w="25"/>
        <w:gridCol w:w="42"/>
        <w:gridCol w:w="774"/>
        <w:gridCol w:w="13"/>
        <w:gridCol w:w="389"/>
        <w:gridCol w:w="15"/>
        <w:gridCol w:w="1551"/>
        <w:gridCol w:w="21"/>
        <w:gridCol w:w="841"/>
        <w:gridCol w:w="27"/>
        <w:gridCol w:w="8"/>
      </w:tblGrid>
      <w:tr w:rsidR="00222859" w:rsidRPr="00475D53" w:rsidTr="0015159A">
        <w:trPr>
          <w:gridAfter w:val="2"/>
          <w:wAfter w:w="20" w:type="pct"/>
          <w:trHeight w:val="592"/>
        </w:trPr>
        <w:tc>
          <w:tcPr>
            <w:tcW w:w="4980" w:type="pct"/>
            <w:gridSpan w:val="2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="006F6BA9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="00443A23" w:rsidRPr="00475D53">
              <w:rPr>
                <w:rFonts w:ascii="Times New Roman" w:hAnsi="Times New Roman"/>
                <w:b/>
                <w:sz w:val="24"/>
                <w:szCs w:val="20"/>
              </w:rPr>
              <w:t>1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B4A1B" w:rsidRPr="00475D53" w:rsidTr="0015159A">
        <w:trPr>
          <w:gridAfter w:val="2"/>
          <w:wAfter w:w="20" w:type="pct"/>
          <w:trHeight w:val="726"/>
        </w:trPr>
        <w:tc>
          <w:tcPr>
            <w:tcW w:w="72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33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475D53" w:rsidRDefault="00CB4A1B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Предварительный сбор данных о потребностях, ценах на товары, работы, услуги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  <w:tc>
          <w:tcPr>
            <w:tcW w:w="298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</w:t>
            </w:r>
            <w:r w:rsidR="001E10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1E10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22859" w:rsidRPr="00475D53" w:rsidTr="0015159A">
        <w:trPr>
          <w:gridAfter w:val="2"/>
          <w:wAfter w:w="20" w:type="pct"/>
          <w:trHeight w:val="281"/>
        </w:trPr>
        <w:tc>
          <w:tcPr>
            <w:tcW w:w="4980" w:type="pct"/>
            <w:gridSpan w:val="20"/>
            <w:tcBorders>
              <w:top w:val="nil"/>
              <w:bottom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2859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0" w:type="pct"/>
          <w:trHeight w:val="488"/>
        </w:trPr>
        <w:tc>
          <w:tcPr>
            <w:tcW w:w="113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8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859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20" w:type="pct"/>
          <w:trHeight w:val="479"/>
        </w:trPr>
        <w:tc>
          <w:tcPr>
            <w:tcW w:w="113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22859" w:rsidRPr="00475D53" w:rsidRDefault="00222859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22859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2F9C" w:rsidRPr="00475D53" w:rsidTr="0015159A">
        <w:trPr>
          <w:gridAfter w:val="2"/>
          <w:wAfter w:w="20" w:type="pct"/>
          <w:trHeight w:val="200"/>
        </w:trPr>
        <w:tc>
          <w:tcPr>
            <w:tcW w:w="113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2F9C" w:rsidRPr="00475D53" w:rsidRDefault="00F12F9C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475D53" w:rsidRDefault="00BE4122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бработка и анализ информации о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6E4CBF" w:rsidRPr="00475D53">
              <w:rPr>
                <w:rFonts w:ascii="Times New Roman" w:hAnsi="Times New Roman"/>
                <w:sz w:val="24"/>
                <w:szCs w:val="24"/>
              </w:rPr>
              <w:t>ах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 xml:space="preserve"> на товары, работы</w:t>
            </w:r>
            <w:r w:rsidR="00947A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2F9C" w:rsidRPr="00475D53"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</w:p>
        </w:tc>
      </w:tr>
      <w:tr w:rsidR="00AD74B5" w:rsidRPr="00475D53" w:rsidTr="0015159A">
        <w:trPr>
          <w:gridAfter w:val="2"/>
          <w:wAfter w:w="20" w:type="pct"/>
          <w:trHeight w:val="200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475D53" w:rsidRDefault="00AD74B5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EF0C10" w:rsidRDefault="00AD74B5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и анализ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4B5">
              <w:rPr>
                <w:rFonts w:ascii="Times New Roman" w:hAnsi="Times New Roman"/>
                <w:sz w:val="24"/>
                <w:szCs w:val="24"/>
              </w:rPr>
              <w:t>о складских запасах, стратегии и иных планах деятельности организации, потребностях подразделений, об отраслевых рынках</w:t>
            </w:r>
            <w:r>
              <w:rPr>
                <w:rFonts w:ascii="Times New Roman" w:hAnsi="Times New Roman"/>
                <w:sz w:val="24"/>
                <w:szCs w:val="24"/>
              </w:rPr>
              <w:t>, включая информацию о поставщиках</w:t>
            </w:r>
          </w:p>
        </w:tc>
      </w:tr>
      <w:tr w:rsidR="00F13494" w:rsidRPr="00475D53" w:rsidTr="0015159A">
        <w:trPr>
          <w:gridAfter w:val="2"/>
          <w:wAfter w:w="20" w:type="pct"/>
          <w:trHeight w:val="200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A4B9C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Подготовка и направление приглашений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определени</w:t>
            </w:r>
            <w:r w:rsidR="00E84CD6" w:rsidRPr="00EF0C10">
              <w:rPr>
                <w:rFonts w:ascii="Times New Roman" w:hAnsi="Times New Roman"/>
                <w:sz w:val="24"/>
                <w:szCs w:val="24"/>
              </w:rPr>
              <w:t>ю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 xml:space="preserve"> поставщиков (подрядчиков, исполнителей) различными способами</w:t>
            </w:r>
          </w:p>
        </w:tc>
      </w:tr>
      <w:tr w:rsidR="00F13494" w:rsidRPr="00475D53" w:rsidTr="0015159A">
        <w:trPr>
          <w:gridAfter w:val="2"/>
          <w:wAfter w:w="20" w:type="pct"/>
          <w:trHeight w:val="200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 и хранение данных, информации, документов, в том числе полученных от поставщиков (подрядчиков, исполнителей)</w:t>
            </w:r>
          </w:p>
        </w:tc>
      </w:tr>
      <w:tr w:rsidR="00F13494" w:rsidRPr="00475D53" w:rsidTr="0015159A">
        <w:trPr>
          <w:gridAfter w:val="2"/>
          <w:wAfter w:w="20" w:type="pct"/>
          <w:trHeight w:val="212"/>
        </w:trPr>
        <w:tc>
          <w:tcPr>
            <w:tcW w:w="113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475D53" w:rsidTr="0015159A">
        <w:trPr>
          <w:gridAfter w:val="2"/>
          <w:wAfter w:w="20" w:type="pct"/>
          <w:trHeight w:val="212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Создавать и вести информационную базу данных</w:t>
            </w:r>
          </w:p>
        </w:tc>
      </w:tr>
      <w:tr w:rsidR="00F13494" w:rsidRPr="00475D53" w:rsidTr="0015159A">
        <w:trPr>
          <w:gridAfter w:val="2"/>
          <w:wAfter w:w="20" w:type="pct"/>
          <w:trHeight w:val="183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957C26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Изготавливать документы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ф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архивировать</w:t>
            </w:r>
            <w:r w:rsidR="004515F5" w:rsidRPr="00475D53">
              <w:rPr>
                <w:rFonts w:ascii="Times New Roman" w:hAnsi="Times New Roman"/>
                <w:sz w:val="24"/>
                <w:szCs w:val="24"/>
              </w:rPr>
              <w:t>, направлять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документы и информацию</w:t>
            </w:r>
          </w:p>
        </w:tc>
      </w:tr>
      <w:tr w:rsidR="00AD74B5" w:rsidRPr="00475D53" w:rsidTr="0015159A">
        <w:trPr>
          <w:gridAfter w:val="2"/>
          <w:wAfter w:w="20" w:type="pct"/>
          <w:trHeight w:val="176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D74B5" w:rsidRPr="00475D53" w:rsidDel="002A1D54" w:rsidRDefault="00AD74B5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7B9C" w:rsidRDefault="00AD74B5" w:rsidP="00B8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AD74B5">
              <w:rPr>
                <w:rFonts w:ascii="Times New Roman" w:hAnsi="Times New Roman"/>
                <w:sz w:val="24"/>
                <w:szCs w:val="24"/>
              </w:rPr>
              <w:t>складски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D74B5">
              <w:rPr>
                <w:rFonts w:ascii="Times New Roman" w:hAnsi="Times New Roman"/>
                <w:sz w:val="24"/>
                <w:szCs w:val="24"/>
              </w:rPr>
              <w:t xml:space="preserve"> запас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B8308C">
              <w:rPr>
                <w:rFonts w:ascii="Times New Roman" w:hAnsi="Times New Roman"/>
                <w:sz w:val="24"/>
                <w:szCs w:val="24"/>
              </w:rPr>
              <w:t>прогнозные планы деятельности, отраслевые особенности организации</w:t>
            </w:r>
          </w:p>
        </w:tc>
      </w:tr>
      <w:tr w:rsidR="00B8308C" w:rsidRPr="00475D53" w:rsidTr="0015159A">
        <w:trPr>
          <w:gridAfter w:val="2"/>
          <w:wAfter w:w="20" w:type="pct"/>
          <w:trHeight w:val="326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308C" w:rsidRPr="00475D53" w:rsidDel="002A1D54" w:rsidRDefault="00B8308C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8308C" w:rsidRPr="00475D53" w:rsidRDefault="00B8308C" w:rsidP="00B830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рынок поставщиков и производителей укрупнено по категориям товаров, услуг и более подробно по конкретным лотам, включая их загрузку, сезонные и региональные особенности</w:t>
            </w:r>
            <w:r w:rsidRPr="00F77883">
              <w:rPr>
                <w:rFonts w:ascii="Times New Roman" w:hAnsi="Times New Roman"/>
                <w:sz w:val="24"/>
                <w:szCs w:val="24"/>
              </w:rPr>
              <w:t xml:space="preserve"> производства и поставки</w:t>
            </w:r>
            <w:r>
              <w:rPr>
                <w:rFonts w:ascii="Times New Roman" w:hAnsi="Times New Roman"/>
                <w:sz w:val="24"/>
                <w:szCs w:val="24"/>
              </w:rPr>
              <w:t>, ценообразование</w:t>
            </w:r>
          </w:p>
        </w:tc>
      </w:tr>
      <w:tr w:rsidR="00B84161" w:rsidRPr="00475D53" w:rsidTr="0015159A">
        <w:trPr>
          <w:gridAfter w:val="2"/>
          <w:wAfter w:w="20" w:type="pct"/>
          <w:trHeight w:val="183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полученную информацию, цены на товары, работы, услуги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объекты имущественных прав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статистически ее обрабатывать и формулировать аналитические выводы</w:t>
            </w:r>
          </w:p>
        </w:tc>
      </w:tr>
      <w:tr w:rsidR="00F13494" w:rsidRPr="00475D53" w:rsidTr="0015159A">
        <w:trPr>
          <w:gridAfter w:val="2"/>
          <w:wAfter w:w="20" w:type="pct"/>
          <w:trHeight w:val="183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F13494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 w:rsidR="001446C6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D46A6E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D46A6E" w:rsidRPr="00475D53" w:rsidRDefault="000A0873" w:rsidP="001446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="00D46A6E"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="00D46A6E" w:rsidRPr="00EF0C10">
              <w:rPr>
                <w:rFonts w:ascii="Times New Roman" w:hAnsi="Times New Roman"/>
                <w:sz w:val="24"/>
                <w:szCs w:val="24"/>
              </w:rPr>
              <w:t>применения к</w:t>
            </w:r>
            <w:r w:rsidR="001446C6" w:rsidRPr="00EF0C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A6E" w:rsidRPr="00EF0C10">
              <w:rPr>
                <w:rFonts w:ascii="Times New Roman" w:hAnsi="Times New Roman"/>
                <w:sz w:val="24"/>
                <w:szCs w:val="24"/>
              </w:rPr>
              <w:t>закупкам</w:t>
            </w:r>
          </w:p>
        </w:tc>
      </w:tr>
      <w:tr w:rsidR="00F13494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Del="002A1D54" w:rsidRDefault="00F13494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475D53" w:rsidRDefault="000A0873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13494"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B84161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D46A6E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Del="002A1D54" w:rsidRDefault="00D46A6E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46A6E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B84161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B84161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B84161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особенности деятельности организации</w:t>
            </w:r>
          </w:p>
        </w:tc>
      </w:tr>
      <w:tr w:rsidR="00B84161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84161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Основы информатики в части применения к закупкам</w:t>
            </w:r>
          </w:p>
        </w:tc>
      </w:tr>
      <w:tr w:rsidR="00B84161" w:rsidRPr="00475D53" w:rsidTr="0015159A">
        <w:trPr>
          <w:gridAfter w:val="2"/>
          <w:wAfter w:w="20" w:type="pct"/>
          <w:trHeight w:val="225"/>
        </w:trPr>
        <w:tc>
          <w:tcPr>
            <w:tcW w:w="1136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1446C6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Del="0086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161" w:rsidRPr="00475D53" w:rsidTr="0015159A">
        <w:trPr>
          <w:gridAfter w:val="2"/>
          <w:wAfter w:w="20" w:type="pct"/>
          <w:trHeight w:val="662"/>
        </w:trPr>
        <w:tc>
          <w:tcPr>
            <w:tcW w:w="1136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44" w:type="pct"/>
            <w:gridSpan w:val="1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475D53" w:rsidRDefault="0015159A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B84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A260E1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84161" w:rsidRPr="00475D53" w:rsidRDefault="00B84161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F13494" w:rsidRPr="00475D53" w:rsidTr="0015159A">
        <w:trPr>
          <w:trHeight w:val="592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1E106C" w:rsidRDefault="001E106C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106C" w:rsidRDefault="001E106C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3494" w:rsidRPr="00475D53" w:rsidRDefault="00F13494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F13494" w:rsidRPr="00475D53" w:rsidTr="0015159A">
        <w:trPr>
          <w:trHeight w:val="278"/>
        </w:trPr>
        <w:tc>
          <w:tcPr>
            <w:tcW w:w="727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73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закупочной документации</w:t>
            </w:r>
          </w:p>
        </w:tc>
        <w:tc>
          <w:tcPr>
            <w:tcW w:w="4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9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</w:t>
            </w:r>
            <w:r w:rsidR="001E10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1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3494" w:rsidRPr="00475D53" w:rsidRDefault="001E10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494" w:rsidRPr="00475D53" w:rsidTr="0015159A">
        <w:trPr>
          <w:trHeight w:val="281"/>
        </w:trPr>
        <w:tc>
          <w:tcPr>
            <w:tcW w:w="5000" w:type="pct"/>
            <w:gridSpan w:val="22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3494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4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3494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1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4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F13494" w:rsidRPr="006F1F7A" w:rsidTr="0015159A">
        <w:trPr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ование начальной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(максимальной)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 xml:space="preserve"> цены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закупки</w:t>
            </w:r>
          </w:p>
        </w:tc>
      </w:tr>
      <w:tr w:rsidR="00F13494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описания объекта закупки</w:t>
            </w:r>
          </w:p>
        </w:tc>
      </w:tr>
      <w:tr w:rsidR="006E4CBF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Формирование требований</w:t>
            </w:r>
            <w:r w:rsidR="00D777EB" w:rsidRPr="006F1F7A">
              <w:rPr>
                <w:rFonts w:ascii="Times New Roman" w:hAnsi="Times New Roman"/>
                <w:sz w:val="24"/>
                <w:szCs w:val="24"/>
              </w:rPr>
              <w:t>, предъявляемых к участнику закупки</w:t>
            </w:r>
          </w:p>
        </w:tc>
      </w:tr>
      <w:tr w:rsidR="006E4CBF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порядка оценки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участников</w:t>
            </w:r>
          </w:p>
        </w:tc>
      </w:tr>
      <w:tr w:rsidR="006E4CBF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Ф</w:t>
            </w:r>
            <w:r w:rsidR="006E4CBF" w:rsidRPr="006F1F7A">
              <w:rPr>
                <w:rFonts w:ascii="Times New Roman" w:hAnsi="Times New Roman"/>
                <w:sz w:val="24"/>
                <w:szCs w:val="24"/>
              </w:rPr>
              <w:t>ормирование проекта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6E4CBF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4CBF" w:rsidRPr="006F1F7A" w:rsidRDefault="006E4CB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Составление закупочной документации</w:t>
            </w:r>
          </w:p>
        </w:tc>
      </w:tr>
      <w:tr w:rsidR="00F13494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="00113D83"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извещения об осуществлении закупки, документации о закупках, проектов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F13494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проведения закупочной процедуры</w:t>
            </w:r>
          </w:p>
        </w:tc>
      </w:tr>
      <w:tr w:rsidR="00F13494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организационно-техническо</w:t>
            </w:r>
            <w:r w:rsidR="00532670" w:rsidRPr="006F1F7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обеспечения деятельности закупочных комиссий</w:t>
            </w:r>
          </w:p>
        </w:tc>
      </w:tr>
      <w:tr w:rsidR="00F13494" w:rsidRPr="006F1F7A" w:rsidTr="0015159A">
        <w:trPr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мониторинга поставщиков (подрядчиков, исполнителей) и заказчиков в сфере закупок</w:t>
            </w:r>
          </w:p>
        </w:tc>
      </w:tr>
      <w:tr w:rsidR="00F13494" w:rsidRPr="006F1F7A" w:rsidTr="0015159A">
        <w:trPr>
          <w:trHeight w:val="2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F13494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F13494" w:rsidRPr="006F1F7A" w:rsidTr="0015159A">
        <w:trPr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957C26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Обоснов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ывать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ую</w:t>
            </w:r>
            <w:r w:rsidR="00DD4327"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цен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у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закупки</w:t>
            </w:r>
          </w:p>
        </w:tc>
      </w:tr>
      <w:tr w:rsidR="00F13494" w:rsidRPr="006F1F7A" w:rsidTr="0015159A">
        <w:trPr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Описывать объект закупки</w:t>
            </w:r>
          </w:p>
        </w:tc>
      </w:tr>
      <w:tr w:rsidR="00F13494" w:rsidRPr="006F1F7A" w:rsidTr="0015159A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D777EB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Разрабатывать закупочную документацию</w:t>
            </w:r>
          </w:p>
        </w:tc>
      </w:tr>
      <w:tr w:rsidR="00F13494" w:rsidRPr="006F1F7A" w:rsidTr="0015159A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Del="002A1D54" w:rsidRDefault="00F13494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F13494" w:rsidRPr="006F1F7A" w:rsidRDefault="00AD048B" w:rsidP="00AD7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4C689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AD74B5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 w:rsidR="00AD74B5">
              <w:rPr>
                <w:rFonts w:ascii="Times New Roman" w:hAnsi="Times New Roman"/>
                <w:sz w:val="24"/>
                <w:szCs w:val="24"/>
              </w:rPr>
              <w:t>ых</w:t>
            </w:r>
            <w:r w:rsidR="00F13494"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 w:rsidR="00AD74B5"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  <w:r w:rsidR="00677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84161" w:rsidRPr="006F1F7A" w:rsidTr="0015159A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RDefault="00B84161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закупочны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и обеспечивать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закупочных комиссий</w:t>
            </w:r>
          </w:p>
        </w:tc>
      </w:tr>
      <w:tr w:rsidR="00B84161" w:rsidRPr="006F1F7A" w:rsidTr="0015159A">
        <w:trPr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4161" w:rsidRPr="006F1F7A" w:rsidTr="0015159A">
        <w:trPr>
          <w:trHeight w:val="225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RDefault="00B8416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84161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 закупкам</w:t>
            </w:r>
          </w:p>
        </w:tc>
      </w:tr>
      <w:tr w:rsidR="00B84161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6F1F7A" w:rsidDel="002A1D54" w:rsidRDefault="00B84161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5066FF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(максимальных) цен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6F1F7A" w:rsidTr="0015159A">
        <w:trPr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  <w:r w:rsidDel="00863A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6FF" w:rsidRPr="006F1F7A" w:rsidTr="0015159A">
        <w:trPr>
          <w:trHeight w:val="250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865" w:type="pct"/>
            <w:gridSpan w:val="1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0A0873" w:rsidRDefault="005066FF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этические нормы: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15159A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506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разглашать материалы рабочих исследований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5066FF" w:rsidRPr="00475D53" w:rsidTr="0015159A">
        <w:trPr>
          <w:gridAfter w:val="1"/>
          <w:wAfter w:w="10" w:type="pct"/>
          <w:trHeight w:val="592"/>
        </w:trPr>
        <w:tc>
          <w:tcPr>
            <w:tcW w:w="4990" w:type="pct"/>
            <w:gridSpan w:val="21"/>
            <w:tcBorders>
              <w:top w:val="nil"/>
              <w:bottom w:val="nil"/>
            </w:tcBorders>
            <w:vAlign w:val="center"/>
          </w:tcPr>
          <w:p w:rsidR="005066FF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FF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66FF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3.1.3. Трудовая функция</w:t>
            </w:r>
          </w:p>
          <w:p w:rsidR="005066FF" w:rsidRPr="00475D53" w:rsidRDefault="005066FF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66FF" w:rsidRPr="00475D53" w:rsidTr="0015159A">
        <w:trPr>
          <w:gridAfter w:val="1"/>
          <w:wAfter w:w="10" w:type="pct"/>
          <w:trHeight w:val="278"/>
        </w:trPr>
        <w:tc>
          <w:tcPr>
            <w:tcW w:w="7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206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475D53" w:rsidRDefault="005066FF" w:rsidP="0014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 результатов закупки и заключение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43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5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/03.</w:t>
            </w:r>
            <w:r w:rsidR="001E10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1E106C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066FF" w:rsidRPr="00475D53" w:rsidTr="0015159A">
        <w:trPr>
          <w:gridAfter w:val="1"/>
          <w:wAfter w:w="10" w:type="pct"/>
          <w:trHeight w:val="281"/>
        </w:trPr>
        <w:tc>
          <w:tcPr>
            <w:tcW w:w="4990" w:type="pct"/>
            <w:gridSpan w:val="21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FF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488"/>
        </w:trPr>
        <w:tc>
          <w:tcPr>
            <w:tcW w:w="113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6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066FF" w:rsidRPr="00475D53" w:rsidTr="0015159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10" w:type="pct"/>
          <w:trHeight w:val="479"/>
        </w:trPr>
        <w:tc>
          <w:tcPr>
            <w:tcW w:w="113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Сбор и анализ поступивших заявок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комиссий по осуществлению закупок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8C">
              <w:rPr>
                <w:rFonts w:ascii="Times New Roman" w:hAnsi="Times New Roman"/>
                <w:sz w:val="24"/>
                <w:szCs w:val="24"/>
              </w:rPr>
              <w:t>Обработка заявок, проверка обеспечения, подведение итогов закупочной процедуры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подготовки протоколов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полученных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процедур закупки (в случае требований законодательства)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уведомлений 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приглашений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для заключения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Осуществление проверки необходимой документации для заключения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Осуществление процедуры подписания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 поставщиками (подрядчиками, исполнителями)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auto"/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отчетов, информации о неисполнении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о санкциях, об изменении или о расторжении </w:t>
            </w:r>
            <w:r w:rsidRPr="00091458">
              <w:rPr>
                <w:rFonts w:ascii="Times New Roman" w:hAnsi="Times New Roman"/>
                <w:sz w:val="24"/>
                <w:szCs w:val="24"/>
              </w:rPr>
              <w:t>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091458">
              <w:rPr>
                <w:rFonts w:ascii="Times New Roman" w:hAnsi="Times New Roman"/>
                <w:sz w:val="24"/>
                <w:szCs w:val="24"/>
              </w:rPr>
              <w:t>, за исключением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сведений, составляющих государственную тайну </w:t>
            </w:r>
            <w:r>
              <w:rPr>
                <w:rFonts w:ascii="Times New Roman" w:hAnsi="Times New Roman"/>
                <w:sz w:val="24"/>
                <w:szCs w:val="24"/>
              </w:rPr>
              <w:t>(в случае требований законодательства)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Подготовка документа о приемке результатов отдельного этапа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документации для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осуществления оплаты поставленного товара, выполненной работы (ее результатов), оказанной услуги, а также отдельных этапов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осуществления уплаты денежных сумм по банковской гарантии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 предусмотренных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закупкой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случаях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t xml:space="preserve"> </w:t>
            </w:r>
          </w:p>
        </w:tc>
      </w:tr>
      <w:tr w:rsidR="005066FF" w:rsidRPr="00475D53" w:rsidTr="0015159A">
        <w:trPr>
          <w:gridAfter w:val="1"/>
          <w:wAfter w:w="10" w:type="pct"/>
          <w:trHeight w:val="200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EB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308C">
              <w:rPr>
                <w:rFonts w:ascii="Times New Roman" w:hAnsi="Times New Roman"/>
                <w:sz w:val="24"/>
                <w:szCs w:val="24"/>
              </w:rPr>
              <w:t>Организация процедуры возврата обеспечения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исполнения заявок или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15159A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066FF" w:rsidRPr="00475D53" w:rsidTr="0015159A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Анализировать поступившие заявки</w:t>
            </w:r>
          </w:p>
        </w:tc>
      </w:tr>
      <w:tr w:rsidR="005066FF" w:rsidRPr="00475D53" w:rsidTr="0015159A">
        <w:trPr>
          <w:gridAfter w:val="1"/>
          <w:wAfter w:w="10" w:type="pct"/>
          <w:trHeight w:val="212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результат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подв</w:t>
            </w:r>
            <w:r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итог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закупочной процедуры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4C68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согласов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ывать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заседаний закупочных комиссий на основании решений, принятых членами комиссии по осуществлению закупок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Проверять необходимую документацию для заключения 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Осуществлять процедуру подписания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 поставщиками (подрядчиками, исполнителями)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отчет, содержащий информацию об 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о соблюдении промежуточных и окончательных сроков исполнения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о ненадлежащем 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 указанием допущенных нарушений или о неисполнении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о санкциях, которые применены в связи с нарушением условий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или его неисполнением, об изменении или о расторжении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в ходе его исполнения, об изменении контракта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(договора)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или о расторжении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EB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Осуществлять организацию </w:t>
            </w:r>
            <w:r>
              <w:rPr>
                <w:rFonts w:ascii="Times New Roman" w:hAnsi="Times New Roman"/>
                <w:sz w:val="24"/>
                <w:szCs w:val="24"/>
              </w:rPr>
              <w:t>процедуру возврата обеспечения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Организовывать уплату денежных сумм по банковской гарантии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предусмотренных случаях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66FF" w:rsidRPr="00475D53" w:rsidTr="0015159A">
        <w:trPr>
          <w:gridAfter w:val="1"/>
          <w:wAfter w:w="10" w:type="pct"/>
          <w:trHeight w:val="183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DD2814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ражданско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бюджетно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земельно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трудово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административно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</w:t>
            </w:r>
            <w:r w:rsidRPr="00EF0C10">
              <w:rPr>
                <w:rFonts w:ascii="Times New Roman" w:hAnsi="Times New Roman"/>
                <w:sz w:val="24"/>
                <w:szCs w:val="24"/>
              </w:rPr>
              <w:t>применения к закупкам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DD2814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нтимонопольно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о Российской Федерации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0A087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0A08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Методы определения и обоснования начальных максимальных цен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15159A">
        <w:trPr>
          <w:gridAfter w:val="1"/>
          <w:wAfter w:w="10" w:type="pct"/>
          <w:trHeight w:val="225"/>
        </w:trPr>
        <w:tc>
          <w:tcPr>
            <w:tcW w:w="1135" w:type="pct"/>
            <w:gridSpan w:val="3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15159A">
        <w:trPr>
          <w:gridAfter w:val="1"/>
          <w:wAfter w:w="10" w:type="pct"/>
          <w:trHeight w:val="279"/>
        </w:trPr>
        <w:tc>
          <w:tcPr>
            <w:tcW w:w="1135" w:type="pct"/>
            <w:gridSpan w:val="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5" w:type="pct"/>
            <w:gridSpan w:val="1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0A0873" w:rsidRDefault="005066FF" w:rsidP="00CB4A1B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87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15159A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506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CB4A1B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884B90" w:rsidRDefault="00884B90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94"/>
        <w:gridCol w:w="832"/>
        <w:gridCol w:w="1619"/>
        <w:gridCol w:w="79"/>
        <w:gridCol w:w="373"/>
        <w:gridCol w:w="373"/>
        <w:gridCol w:w="688"/>
        <w:gridCol w:w="838"/>
        <w:gridCol w:w="51"/>
        <w:gridCol w:w="688"/>
        <w:gridCol w:w="358"/>
        <w:gridCol w:w="246"/>
        <w:gridCol w:w="402"/>
        <w:gridCol w:w="1563"/>
        <w:gridCol w:w="817"/>
      </w:tblGrid>
      <w:tr w:rsidR="00F13494" w:rsidRPr="009F7009" w:rsidTr="006F1F7A">
        <w:trPr>
          <w:trHeight w:val="567"/>
        </w:trPr>
        <w:tc>
          <w:tcPr>
            <w:tcW w:w="5000" w:type="pct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F13494" w:rsidRPr="009F7009" w:rsidRDefault="00F13494" w:rsidP="00AC1B7D">
            <w:pPr>
              <w:pStyle w:val="22"/>
              <w:rPr>
                <w:i/>
              </w:rPr>
            </w:pPr>
            <w:bookmarkStart w:id="8" w:name="_Toc13732800"/>
            <w:r w:rsidRPr="009F7009">
              <w:lastRenderedPageBreak/>
              <w:t>3.2. Обобщенная трудовая функция</w:t>
            </w:r>
            <w:bookmarkEnd w:id="8"/>
          </w:p>
        </w:tc>
      </w:tr>
      <w:tr w:rsidR="00CB4A1B" w:rsidRPr="00475D53" w:rsidTr="00B841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2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9F7009" w:rsidRDefault="00CB4A1B" w:rsidP="009F7009">
            <w:pPr>
              <w:pStyle w:val="22"/>
              <w:rPr>
                <w:b w:val="0"/>
                <w:bCs w:val="0"/>
              </w:rPr>
            </w:pPr>
            <w:bookmarkStart w:id="9" w:name="_Toc13732801"/>
            <w:r w:rsidRPr="009F7009">
              <w:rPr>
                <w:b w:val="0"/>
                <w:bCs w:val="0"/>
              </w:rPr>
              <w:t>Осуществление закупок для государственных, муниципальных и корпоративных нужд</w:t>
            </w:r>
            <w:bookmarkEnd w:id="9"/>
          </w:p>
        </w:tc>
        <w:tc>
          <w:tcPr>
            <w:tcW w:w="3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13494" w:rsidRPr="00475D53" w:rsidTr="0015159A">
        <w:trPr>
          <w:trHeight w:val="283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1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5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3494" w:rsidRPr="00475D53" w:rsidTr="0015159A"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3494" w:rsidRPr="00475D53" w:rsidRDefault="00F13494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3494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13494" w:rsidRPr="00475D53" w:rsidTr="0090203F">
        <w:trPr>
          <w:trHeight w:val="525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F13494" w:rsidRPr="00475D53" w:rsidRDefault="00E70A30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4" w:type="pct"/>
            <w:gridSpan w:val="13"/>
            <w:tcBorders>
              <w:right w:val="single" w:sz="4" w:space="0" w:color="808080"/>
            </w:tcBorders>
          </w:tcPr>
          <w:p w:rsidR="00F13494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AFB">
              <w:rPr>
                <w:rFonts w:ascii="Times New Roman" w:hAnsi="Times New Roman"/>
                <w:sz w:val="24"/>
                <w:szCs w:val="24"/>
              </w:rPr>
              <w:t>Старший специалист по закупкам</w:t>
            </w:r>
          </w:p>
          <w:p w:rsidR="00F05A6A" w:rsidRPr="00863AFB" w:rsidRDefault="00CB01D7" w:rsidP="002F6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контрактной службы</w:t>
            </w:r>
            <w:r w:rsidR="001E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3494" w:rsidRPr="00475D53" w:rsidTr="00845960">
        <w:trPr>
          <w:trHeight w:val="283"/>
        </w:trPr>
        <w:tc>
          <w:tcPr>
            <w:tcW w:w="5000" w:type="pct"/>
            <w:gridSpan w:val="15"/>
            <w:vAlign w:val="center"/>
          </w:tcPr>
          <w:p w:rsidR="00F13494" w:rsidRPr="00863AFB" w:rsidRDefault="00F13494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3F" w:rsidRPr="00475D53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4" w:type="pct"/>
            <w:gridSpan w:val="13"/>
            <w:tcBorders>
              <w:right w:val="single" w:sz="4" w:space="0" w:color="808080"/>
            </w:tcBorders>
          </w:tcPr>
          <w:p w:rsidR="00981C72" w:rsidRDefault="00981C72" w:rsidP="0090203F">
            <w:pPr>
              <w:pStyle w:val="aff3"/>
              <w:spacing w:before="0" w:beforeAutospacing="0" w:after="0" w:afterAutospacing="0"/>
            </w:pPr>
            <w:r>
              <w:t xml:space="preserve">Высшее образование – бакалавриат </w:t>
            </w:r>
            <w:r w:rsidR="00585B77">
              <w:t>и</w:t>
            </w:r>
            <w:r>
              <w:t xml:space="preserve">ли </w:t>
            </w:r>
          </w:p>
          <w:p w:rsidR="0090203F" w:rsidRPr="00863AFB" w:rsidRDefault="00585B77" w:rsidP="00585B77">
            <w:pPr>
              <w:pStyle w:val="aff3"/>
              <w:spacing w:before="0" w:beforeAutospacing="0" w:after="0" w:afterAutospacing="0"/>
            </w:pPr>
            <w:r>
              <w:t>в</w:t>
            </w:r>
            <w:r w:rsidR="0090203F" w:rsidRPr="004F7702">
              <w:t>ысшее образование – бакалавриат</w:t>
            </w:r>
            <w:r w:rsidR="00F67F4C">
              <w:t xml:space="preserve"> </w:t>
            </w:r>
            <w:r w:rsidR="0090203F" w:rsidRPr="004F7702">
              <w:t>и</w:t>
            </w:r>
            <w:r w:rsidR="0090203F">
              <w:t>ли</w:t>
            </w:r>
            <w:r>
              <w:t xml:space="preserve"> </w:t>
            </w:r>
            <w:r w:rsidR="0090203F" w:rsidRPr="0090203F">
              <w:t xml:space="preserve">дополнительное профессиональное образование в сфере </w:t>
            </w:r>
            <w:r w:rsidR="0090203F">
              <w:t>закупок</w:t>
            </w:r>
            <w:r w:rsidR="001E106C">
              <w:rPr>
                <w:vertAlign w:val="superscript"/>
              </w:rPr>
              <w:t>4</w:t>
            </w:r>
            <w:r w:rsidR="00981C72" w:rsidRPr="00585B77">
              <w:t xml:space="preserve"> </w:t>
            </w:r>
            <w:r w:rsidR="00E87D4A" w:rsidRPr="00585B77">
              <w:t>(</w:t>
            </w:r>
            <w:r w:rsidR="00981C72" w:rsidRPr="00585B77">
              <w:t>Для работников контрактной службы</w:t>
            </w:r>
            <w:r w:rsidR="00E87D4A" w:rsidRPr="00585B77">
              <w:t>)</w:t>
            </w:r>
          </w:p>
        </w:tc>
      </w:tr>
      <w:tr w:rsidR="0090203F" w:rsidRPr="00475D53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4" w:type="pct"/>
            <w:gridSpan w:val="13"/>
            <w:tcBorders>
              <w:right w:val="single" w:sz="4" w:space="0" w:color="808080"/>
            </w:tcBorders>
          </w:tcPr>
          <w:p w:rsidR="0090203F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2F6E47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лет в сфере закупок</w:t>
            </w:r>
            <w:r w:rsidR="001E1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E106C" w:rsidRPr="00475D53" w:rsidRDefault="001E106C" w:rsidP="001E1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03F" w:rsidRPr="00475D53" w:rsidTr="0090203F">
        <w:trPr>
          <w:trHeight w:val="408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4" w:type="pct"/>
            <w:gridSpan w:val="13"/>
            <w:tcBorders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</w:pPr>
            <w:r>
              <w:t>-</w:t>
            </w:r>
          </w:p>
        </w:tc>
      </w:tr>
      <w:tr w:rsidR="0090203F" w:rsidRPr="00475D53" w:rsidTr="0090203F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13"/>
            <w:tcBorders>
              <w:right w:val="single" w:sz="4" w:space="0" w:color="808080"/>
            </w:tcBorders>
          </w:tcPr>
          <w:p w:rsidR="0090203F" w:rsidRPr="00475D53" w:rsidRDefault="00CB01D7" w:rsidP="00E8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три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8A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–</w:t>
            </w:r>
            <w:r w:rsidR="008A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8A6DBE">
              <w:rPr>
                <w:rFonts w:ascii="Times New Roman" w:hAnsi="Times New Roman"/>
                <w:sz w:val="24"/>
                <w:szCs w:val="24"/>
              </w:rPr>
              <w:t>ы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90203F" w:rsidRPr="00475D53" w:rsidTr="00091458">
        <w:trPr>
          <w:trHeight w:val="611"/>
        </w:trPr>
        <w:tc>
          <w:tcPr>
            <w:tcW w:w="5000" w:type="pct"/>
            <w:gridSpan w:val="15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0203F" w:rsidRPr="00475D53" w:rsidTr="00B84161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77" w:type="pct"/>
            <w:tcBorders>
              <w:bottom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7" w:type="pct"/>
            <w:gridSpan w:val="12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0203F" w:rsidRPr="00475D53" w:rsidTr="00B84161">
        <w:trPr>
          <w:trHeight w:val="283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0203F" w:rsidRPr="0039433C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433C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90203F" w:rsidRPr="007A5DA7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2422</w:t>
            </w:r>
          </w:p>
        </w:tc>
        <w:tc>
          <w:tcPr>
            <w:tcW w:w="3107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90203F" w:rsidRPr="007A5DA7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FAF">
              <w:rPr>
                <w:rFonts w:ascii="Times New Roman" w:hAnsi="Times New Roman"/>
                <w:sz w:val="24"/>
                <w:szCs w:val="24"/>
              </w:rPr>
              <w:t>Специалисты в области политики администрирования</w:t>
            </w:r>
          </w:p>
        </w:tc>
      </w:tr>
      <w:tr w:rsidR="0090203F" w:rsidRPr="00475D53" w:rsidTr="00B84161">
        <w:trPr>
          <w:trHeight w:val="20"/>
        </w:trPr>
        <w:tc>
          <w:tcPr>
            <w:tcW w:w="1116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7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884B90" w:rsidRPr="00475D53" w:rsidTr="00B84161">
        <w:trPr>
          <w:trHeight w:val="20"/>
        </w:trPr>
        <w:tc>
          <w:tcPr>
            <w:tcW w:w="1116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884B90" w:rsidRPr="00475D53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884B90" w:rsidRPr="00475D53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20015 </w:t>
            </w:r>
          </w:p>
        </w:tc>
        <w:tc>
          <w:tcPr>
            <w:tcW w:w="3107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884B90" w:rsidRPr="00475D53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84B90" w:rsidRPr="00475D53" w:rsidTr="00B84161">
        <w:trPr>
          <w:trHeight w:val="20"/>
        </w:trPr>
        <w:tc>
          <w:tcPr>
            <w:tcW w:w="1116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84B90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left w:val="single" w:sz="4" w:space="0" w:color="808080"/>
              <w:right w:val="single" w:sz="4" w:space="0" w:color="808080"/>
            </w:tcBorders>
          </w:tcPr>
          <w:p w:rsidR="00884B90" w:rsidRPr="007A5DA7" w:rsidRDefault="00884B90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3107" w:type="pct"/>
            <w:gridSpan w:val="12"/>
            <w:tcBorders>
              <w:left w:val="single" w:sz="4" w:space="0" w:color="808080"/>
              <w:right w:val="single" w:sz="4" w:space="0" w:color="808080"/>
            </w:tcBorders>
          </w:tcPr>
          <w:p w:rsidR="00884B90" w:rsidRPr="007A5DA7" w:rsidRDefault="00884B90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  <w:tr w:rsidR="0090203F" w:rsidRPr="00475D53" w:rsidTr="00584B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884B90" w:rsidRDefault="00884B90" w:rsidP="0090203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203F" w:rsidRDefault="0090203F" w:rsidP="0090203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  <w:p w:rsidR="00884B90" w:rsidRPr="00475D53" w:rsidRDefault="00884B90" w:rsidP="0090203F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203F" w:rsidRPr="00475D53" w:rsidTr="00B8416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6"/>
        </w:trPr>
        <w:tc>
          <w:tcPr>
            <w:tcW w:w="71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902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планов и обоснование закупок</w:t>
            </w:r>
          </w:p>
        </w:tc>
        <w:tc>
          <w:tcPr>
            <w:tcW w:w="40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3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3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0203F" w:rsidRPr="00475D53" w:rsidTr="00584B9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15"/>
            <w:tcBorders>
              <w:top w:val="nil"/>
              <w:bottom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03F" w:rsidRPr="00475D53" w:rsidTr="00B84161"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7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1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1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0203F" w:rsidRPr="00475D53" w:rsidTr="00B84161"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0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03F" w:rsidRPr="00475D53" w:rsidRDefault="0090203F" w:rsidP="009020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0203F" w:rsidRPr="00475D53" w:rsidRDefault="0090203F" w:rsidP="0090203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B18A2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К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ирование на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стадии планирования закупок с поставщиками (подрядчиками, исполнителями) в целях определения состояния конкурентной среды на соответствующих рынках товаров, работ, услуг</w:t>
            </w:r>
            <w:r w:rsidR="0090203F">
              <w:t xml:space="preserve"> </w:t>
            </w:r>
            <w:r w:rsidR="00AC1B7D">
              <w:rPr>
                <w:rFonts w:ascii="Times New Roman" w:hAnsi="Times New Roman"/>
                <w:sz w:val="24"/>
                <w:szCs w:val="24"/>
              </w:rPr>
              <w:t>и иных объектов имущественных прав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общественного обсуждения закупок</w:t>
            </w:r>
            <w:r>
              <w:t xml:space="preserve"> 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 закупок и осуществление подготовки изменений для внесения в план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в 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>информационно-телекоммуникационн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45960">
              <w:rPr>
                <w:rFonts w:ascii="Times New Roman" w:hAnsi="Times New Roman"/>
                <w:sz w:val="24"/>
                <w:szCs w:val="24"/>
              </w:rPr>
              <w:t xml:space="preserve"> «Интернет»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публикация в печатных изданиях плана закупок и внесенных в него изменений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B18A2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П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>одготовк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0203F" w:rsidRPr="00475D53">
              <w:rPr>
                <w:rFonts w:ascii="Times New Roman" w:hAnsi="Times New Roman"/>
                <w:sz w:val="24"/>
                <w:szCs w:val="24"/>
              </w:rPr>
              <w:t xml:space="preserve"> обоснования закупки при формировании плана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Разработка плана-графика и осуществление подготовки изменений для внесения в план-график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р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азмещение план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внесенны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него изменени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утверждения плана закупок и плана-графика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Определение и обоснование начальной (максимальной) цены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, в том числе заключаемого с единственным поставщиком (подрядчиком, исполнителем) 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Уточнение в рамках обоснования цены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ее обоснование в извещениях об осуществлении закупок, приглашениях к определению поставщиков (подрядчиков, исполнителей)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Работать с закупочной документацией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поступивши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замечани</w:t>
            </w:r>
            <w:r>
              <w:rPr>
                <w:rFonts w:ascii="Times New Roman" w:hAnsi="Times New Roman"/>
                <w:sz w:val="24"/>
                <w:szCs w:val="24"/>
              </w:rPr>
              <w:t>я и предложения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ходе общественного обсуждения закупок и 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авливать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план закупок, план-график, вн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них изменени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AD74B5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</w:p>
        </w:tc>
      </w:tr>
      <w:tr w:rsidR="0090203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Del="002A1D54" w:rsidRDefault="0090203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0203F" w:rsidRPr="00475D53" w:rsidRDefault="0090203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начальн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(максимальн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) цен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90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9B18A2" w:rsidRDefault="00B84161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84161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9B18A2" w:rsidRDefault="00B84161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9B18A2" w:rsidRDefault="005066FF" w:rsidP="009B1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в части применения к закупкам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9B18A2" w:rsidRDefault="005066F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ценообразования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90203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116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15159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</w:trPr>
        <w:tc>
          <w:tcPr>
            <w:tcW w:w="1116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90203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gridSpan w:val="1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90203F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15159A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 xml:space="preserve">проявлять честность и порядочность в профессиональных и деловых </w:t>
            </w:r>
            <w:r w:rsidRPr="004F0079">
              <w:rPr>
                <w:rFonts w:ascii="Times New Roman" w:hAnsi="Times New Roman"/>
                <w:sz w:val="24"/>
                <w:szCs w:val="24"/>
              </w:rPr>
              <w:lastRenderedPageBreak/>
              <w:t>отношениях</w:t>
            </w:r>
            <w:r w:rsidR="00506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90203F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EF0C10" w:rsidRDefault="00EF0C10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859"/>
        <w:gridCol w:w="1378"/>
        <w:gridCol w:w="488"/>
        <w:gridCol w:w="1584"/>
        <w:gridCol w:w="363"/>
        <w:gridCol w:w="571"/>
        <w:gridCol w:w="825"/>
        <w:gridCol w:w="406"/>
        <w:gridCol w:w="1565"/>
        <w:gridCol w:w="865"/>
      </w:tblGrid>
      <w:tr w:rsidR="00B17677" w:rsidRPr="00475D53" w:rsidTr="00584B9F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B17677" w:rsidRPr="00475D53" w:rsidTr="00B84161">
        <w:trPr>
          <w:trHeight w:val="278"/>
        </w:trPr>
        <w:tc>
          <w:tcPr>
            <w:tcW w:w="72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</w:rPr>
              <w:t>Осуществление процедур закупок</w:t>
            </w:r>
          </w:p>
        </w:tc>
        <w:tc>
          <w:tcPr>
            <w:tcW w:w="44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75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7677" w:rsidRPr="00475D53" w:rsidTr="00584B9F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B17677" w:rsidRPr="00475D53" w:rsidTr="00B841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4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B841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2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Выбор способа определения поставщика (подрядчика, исполнителя)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5A265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ривлечени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 xml:space="preserve"> на основе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 xml:space="preserve"> специализированной организации для выполнения отдельных функций по определению поставщика</w:t>
            </w:r>
            <w:r w:rsidR="00B17677" w:rsidRPr="00475D53">
              <w:t xml:space="preserve"> 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8459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Согласование требований к закупаемым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аказчиком отдельным видам товаров, работ, услуг (в том числе начальным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максимальным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ценам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(или) нормативным затратам на обеспечение функций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аказчика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их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размещ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B17677" w:rsidRPr="00475D53" w:rsidTr="00B14FEC">
        <w:trPr>
          <w:trHeight w:val="30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5A2651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разработки проектов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="00B17677" w:rsidRPr="00475D53">
              <w:rPr>
                <w:rFonts w:ascii="Times New Roman" w:hAnsi="Times New Roman"/>
                <w:sz w:val="24"/>
                <w:szCs w:val="24"/>
              </w:rPr>
              <w:t>, типовых условий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</w:p>
        </w:tc>
      </w:tr>
      <w:tr w:rsidR="00B17677" w:rsidRPr="00475D53" w:rsidTr="00B14FEC">
        <w:trPr>
          <w:trHeight w:val="849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Составление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публичное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размещение отчета об объеме закупок у субъектов малого предпринимательства и </w:t>
            </w:r>
            <w:r w:rsidRPr="004B75A8">
              <w:rPr>
                <w:rFonts w:ascii="Times New Roman" w:hAnsi="Times New Roman"/>
                <w:sz w:val="24"/>
                <w:szCs w:val="24"/>
              </w:rPr>
              <w:t>социально ориентированных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некоммерческих организаций</w:t>
            </w:r>
            <w:r w:rsidR="00AD74B5">
              <w:rPr>
                <w:rFonts w:ascii="Times New Roman" w:hAnsi="Times New Roman"/>
                <w:sz w:val="24"/>
                <w:szCs w:val="24"/>
              </w:rPr>
              <w:t xml:space="preserve"> (в случае требований законодательства)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</w:t>
            </w:r>
            <w:r w:rsidR="008D7196">
              <w:rPr>
                <w:rFonts w:ascii="Times New Roman" w:hAnsi="Times New Roman"/>
                <w:sz w:val="24"/>
                <w:szCs w:val="24"/>
              </w:rPr>
              <w:t xml:space="preserve"> процедур закупок</w:t>
            </w:r>
            <w:r w:rsidR="0036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7677" w:rsidRPr="00475D53" w:rsidTr="00B14FEC">
        <w:trPr>
          <w:trHeight w:val="200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Обработка, формирование, хранение данных</w:t>
            </w:r>
            <w:r w:rsidR="00364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196">
              <w:rPr>
                <w:rFonts w:ascii="Times New Roman" w:hAnsi="Times New Roman"/>
                <w:sz w:val="24"/>
                <w:szCs w:val="24"/>
              </w:rPr>
              <w:t>по процедурам закупок</w:t>
            </w:r>
          </w:p>
        </w:tc>
      </w:tr>
      <w:tr w:rsidR="00B17677" w:rsidRPr="00475D53" w:rsidTr="00B14FEC">
        <w:trPr>
          <w:trHeight w:val="212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845960" w:rsidRPr="00475D53" w:rsidTr="00B14FEC">
        <w:trPr>
          <w:trHeight w:val="2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Del="002A1D54" w:rsidRDefault="00845960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45960" w:rsidRPr="00475D53" w:rsidRDefault="00845960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Выбирать способ определения поставщика (подрядчика, исполнителя)</w:t>
            </w:r>
          </w:p>
        </w:tc>
      </w:tr>
      <w:tr w:rsidR="00B17677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Организовывать и контролировать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разработку проектов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960">
              <w:rPr>
                <w:rFonts w:ascii="Times New Roman" w:hAnsi="Times New Roman"/>
                <w:sz w:val="24"/>
                <w:szCs w:val="24"/>
              </w:rPr>
              <w:t>типовых условий контрактов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(договоров)</w:t>
            </w:r>
            <w:r w:rsidR="00845960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</w:tr>
      <w:tr w:rsidR="00B17677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AD74B5" w:rsidP="00CB4A1B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ах, в том числе Единой информационной системе в сфере закупок</w:t>
            </w:r>
          </w:p>
        </w:tc>
      </w:tr>
      <w:tr w:rsidR="00B17677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Del="002A1D54" w:rsidRDefault="00B1767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17677" w:rsidRPr="00475D53" w:rsidRDefault="00B1767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Обрабатывать и хранить данные</w:t>
            </w:r>
            <w:r w:rsidR="008D7196">
              <w:rPr>
                <w:rFonts w:ascii="Times New Roman" w:hAnsi="Times New Roman"/>
                <w:sz w:val="24"/>
                <w:szCs w:val="24"/>
              </w:rPr>
              <w:t xml:space="preserve"> процедур закупок</w:t>
            </w:r>
          </w:p>
        </w:tc>
      </w:tr>
      <w:tr w:rsidR="00B84161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Составлять и оформлять отчетную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процедурам закупок</w:t>
            </w:r>
          </w:p>
        </w:tc>
      </w:tr>
      <w:tr w:rsidR="00B84161" w:rsidRPr="00475D53" w:rsidTr="00B14FEC">
        <w:trPr>
          <w:trHeight w:val="183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B84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RDefault="00B84161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5A26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B84161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475D53" w:rsidDel="002A1D54" w:rsidRDefault="00B84161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84161" w:rsidRPr="00DD2814" w:rsidRDefault="00B84161" w:rsidP="005A265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нформатик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602F7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Регламенты работы электронных систем, используемых в организации для проведения закупок</w:t>
            </w:r>
          </w:p>
        </w:tc>
      </w:tr>
      <w:tr w:rsidR="005066FF" w:rsidRPr="00475D53" w:rsidTr="00B14FEC">
        <w:trPr>
          <w:trHeight w:val="104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2F7">
              <w:rPr>
                <w:rFonts w:ascii="Times New Roman" w:hAnsi="Times New Roman"/>
                <w:sz w:val="24"/>
                <w:szCs w:val="24"/>
              </w:rPr>
              <w:t>Порядок согласования и формирования требований к закупаемым товарам, работам, услугам</w:t>
            </w:r>
          </w:p>
        </w:tc>
      </w:tr>
      <w:tr w:rsidR="005066FF" w:rsidRPr="00475D53" w:rsidTr="00B14FEC">
        <w:trPr>
          <w:trHeight w:val="225"/>
        </w:trPr>
        <w:tc>
          <w:tcPr>
            <w:tcW w:w="114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A2651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B14FEC">
        <w:trPr>
          <w:trHeight w:val="557"/>
        </w:trPr>
        <w:tc>
          <w:tcPr>
            <w:tcW w:w="114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5A265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5A2651" w:rsidRDefault="005066FF" w:rsidP="005A265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651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15159A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506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5A2651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501"/>
        <w:gridCol w:w="875"/>
        <w:gridCol w:w="348"/>
        <w:gridCol w:w="927"/>
        <w:gridCol w:w="200"/>
        <w:gridCol w:w="777"/>
        <w:gridCol w:w="1555"/>
        <w:gridCol w:w="67"/>
        <w:gridCol w:w="709"/>
        <w:gridCol w:w="621"/>
        <w:gridCol w:w="406"/>
        <w:gridCol w:w="1580"/>
        <w:gridCol w:w="855"/>
      </w:tblGrid>
      <w:tr w:rsidR="00B17677" w:rsidRPr="00AC1B7D" w:rsidTr="006F1F7A">
        <w:trPr>
          <w:trHeight w:val="567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677" w:rsidRPr="00AC1B7D" w:rsidRDefault="00B17677" w:rsidP="00AC1B7D">
            <w:pPr>
              <w:pStyle w:val="22"/>
            </w:pPr>
            <w:bookmarkStart w:id="10" w:name="_Toc13732802"/>
            <w:r w:rsidRPr="009F7009">
              <w:t>3.3. Обобщенная трудовая функция</w:t>
            </w:r>
            <w:bookmarkEnd w:id="10"/>
          </w:p>
        </w:tc>
      </w:tr>
      <w:tr w:rsidR="00CB4A1B" w:rsidRPr="00475D53" w:rsidTr="006F1F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2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79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4A1B" w:rsidRPr="00AC1B7D" w:rsidRDefault="00CB4A1B" w:rsidP="00AC1B7D">
            <w:pPr>
              <w:pStyle w:val="22"/>
              <w:rPr>
                <w:b w:val="0"/>
              </w:rPr>
            </w:pPr>
            <w:bookmarkStart w:id="11" w:name="_Toc13732803"/>
            <w:r w:rsidRPr="00AC1B7D">
              <w:rPr>
                <w:b w:val="0"/>
              </w:rPr>
              <w:t>Экспертиза результатов закупок, приемка контракта</w:t>
            </w:r>
            <w:r w:rsidR="00AC1B7D" w:rsidRPr="00AC1B7D">
              <w:rPr>
                <w:b w:val="0"/>
              </w:rPr>
              <w:t xml:space="preserve"> (договора)</w:t>
            </w:r>
            <w:bookmarkEnd w:id="11"/>
          </w:p>
        </w:tc>
        <w:tc>
          <w:tcPr>
            <w:tcW w:w="34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5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4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B4A1B" w:rsidRPr="00475D53" w:rsidRDefault="00CB4A1B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17677" w:rsidRPr="00475D53" w:rsidTr="004234F1"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B17677" w:rsidRPr="00475D53" w:rsidTr="00584B9F">
        <w:trPr>
          <w:trHeight w:val="283"/>
        </w:trPr>
        <w:tc>
          <w:tcPr>
            <w:tcW w:w="1307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7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677" w:rsidRPr="00475D53" w:rsidTr="00584B9F">
        <w:trPr>
          <w:trHeight w:val="479"/>
        </w:trPr>
        <w:tc>
          <w:tcPr>
            <w:tcW w:w="1307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6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67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B17677" w:rsidRPr="00475D53" w:rsidTr="00B14FEC">
        <w:trPr>
          <w:trHeight w:val="525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2F6E47" w:rsidRPr="00FC7CC9" w:rsidRDefault="002F6E47" w:rsidP="002F6E4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Pr="00FC7CC9">
              <w:rPr>
                <w:rFonts w:ascii="Times New Roman" w:hAnsi="Times New Roman"/>
                <w:sz w:val="24"/>
                <w:szCs w:val="24"/>
              </w:rPr>
              <w:t xml:space="preserve"> специалист по закупкам</w:t>
            </w:r>
          </w:p>
          <w:p w:rsidR="007A7337" w:rsidRDefault="00B437F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A7337" w:rsidRPr="00FC7CC9">
              <w:rPr>
                <w:rFonts w:ascii="Times New Roman" w:hAnsi="Times New Roman"/>
                <w:sz w:val="24"/>
                <w:szCs w:val="24"/>
              </w:rPr>
              <w:t xml:space="preserve">онтрактный управляющий </w:t>
            </w:r>
          </w:p>
          <w:p w:rsidR="002F6E47" w:rsidRPr="00FC7CC9" w:rsidRDefault="002F6E47" w:rsidP="002F6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CC9">
              <w:rPr>
                <w:rFonts w:ascii="Times New Roman" w:hAnsi="Times New Roman"/>
                <w:sz w:val="24"/>
                <w:szCs w:val="24"/>
              </w:rPr>
              <w:t>Руководитель подразделения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  <w:p w:rsidR="00B17677" w:rsidRPr="00FC7CC9" w:rsidRDefault="00B17677" w:rsidP="007A7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7CC9">
              <w:rPr>
                <w:rFonts w:ascii="Times New Roman" w:hAnsi="Times New Roman"/>
                <w:sz w:val="24"/>
                <w:szCs w:val="24"/>
              </w:rPr>
              <w:t>Руководитель контрактной службы</w:t>
            </w:r>
          </w:p>
        </w:tc>
      </w:tr>
      <w:tr w:rsidR="00B17677" w:rsidRPr="00475D53" w:rsidTr="006F1F7A">
        <w:trPr>
          <w:trHeight w:val="408"/>
        </w:trPr>
        <w:tc>
          <w:tcPr>
            <w:tcW w:w="5000" w:type="pct"/>
            <w:gridSpan w:val="13"/>
            <w:tcBorders>
              <w:bottom w:val="single" w:sz="4" w:space="0" w:color="808080"/>
            </w:tcBorders>
            <w:vAlign w:val="center"/>
          </w:tcPr>
          <w:p w:rsidR="00B17677" w:rsidRPr="00FC7CC9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DE5AD9" w:rsidRDefault="00DE5AD9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B01D7" w:rsidRPr="00BC05E8">
              <w:rPr>
                <w:rFonts w:ascii="Times New Roman" w:hAnsi="Times New Roman"/>
                <w:sz w:val="24"/>
                <w:szCs w:val="24"/>
              </w:rPr>
              <w:t>ысшее образование – магистратура или специалитет и</w:t>
            </w:r>
            <w:r>
              <w:rPr>
                <w:rFonts w:ascii="Times New Roman" w:hAnsi="Times New Roman"/>
                <w:sz w:val="24"/>
                <w:szCs w:val="24"/>
              </w:rPr>
              <w:t>ли</w:t>
            </w:r>
          </w:p>
          <w:p w:rsidR="002F6E47" w:rsidRPr="002F6E47" w:rsidRDefault="00CB01D7" w:rsidP="002F6E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в </w:t>
            </w:r>
            <w:r w:rsidRPr="00E85FEE">
              <w:rPr>
                <w:rFonts w:ascii="Times New Roman" w:hAnsi="Times New Roman"/>
                <w:sz w:val="24"/>
                <w:szCs w:val="24"/>
              </w:rPr>
              <w:t>сфере закупок</w:t>
            </w:r>
            <w:r w:rsidR="002F6E47" w:rsidRPr="002F6E47">
              <w:rPr>
                <w:rFonts w:ascii="Times New Roman" w:hAnsi="Times New Roman"/>
                <w:sz w:val="24"/>
                <w:szCs w:val="24"/>
                <w:vertAlign w:val="superscript"/>
              </w:rPr>
              <w:t>3,</w:t>
            </w:r>
            <w:r w:rsidR="002F6E4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  <w:p w:rsidR="002F6E47" w:rsidRPr="002F6E47" w:rsidRDefault="002F6E47" w:rsidP="00DE5A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677" w:rsidRPr="00475D53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916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менее четырех лет в сфере закупок</w:t>
            </w:r>
          </w:p>
        </w:tc>
      </w:tr>
      <w:tr w:rsidR="00B17677" w:rsidRPr="00475D53" w:rsidTr="00B14FEC">
        <w:trPr>
          <w:trHeight w:val="408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B17677" w:rsidRPr="00475D53" w:rsidRDefault="00922CAA" w:rsidP="00CB4A1B">
            <w:pPr>
              <w:spacing w:after="0" w:line="240" w:lineRule="auto"/>
            </w:pPr>
            <w:r>
              <w:t>-</w:t>
            </w:r>
          </w:p>
        </w:tc>
      </w:tr>
      <w:tr w:rsidR="00B17677" w:rsidRPr="00475D53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</w:tcBorders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60" w:type="pct"/>
            <w:gridSpan w:val="11"/>
            <w:tcBorders>
              <w:right w:val="single" w:sz="4" w:space="0" w:color="808080"/>
            </w:tcBorders>
          </w:tcPr>
          <w:p w:rsidR="00B17677" w:rsidRPr="00475D53" w:rsidRDefault="00CB01D7" w:rsidP="00E85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три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 xml:space="preserve">дополнительное профессиональное образование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–</w:t>
            </w:r>
            <w:r w:rsidR="008A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8A6DBE">
              <w:rPr>
                <w:rFonts w:ascii="Times New Roman" w:hAnsi="Times New Roman"/>
                <w:sz w:val="24"/>
                <w:szCs w:val="24"/>
              </w:rPr>
              <w:t>ы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17677" w:rsidRPr="00475D53" w:rsidTr="00091458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B17677" w:rsidRPr="00475D53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2" w:type="pct"/>
            <w:gridSpan w:val="2"/>
            <w:tcBorders>
              <w:bottom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48" w:type="pct"/>
            <w:gridSpan w:val="9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B17677" w:rsidRPr="00475D53" w:rsidRDefault="00B1767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437F7" w:rsidRPr="00475D53" w:rsidTr="00B14FEC">
        <w:trPr>
          <w:trHeight w:val="283"/>
        </w:trPr>
        <w:tc>
          <w:tcPr>
            <w:tcW w:w="114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713961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1219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7F7">
              <w:rPr>
                <w:rFonts w:ascii="Times New Roman" w:hAnsi="Times New Roman"/>
                <w:sz w:val="24"/>
                <w:szCs w:val="24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B437F7" w:rsidRPr="00475D53" w:rsidTr="00B437F7">
        <w:trPr>
          <w:trHeight w:val="637"/>
        </w:trPr>
        <w:tc>
          <w:tcPr>
            <w:tcW w:w="1140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</w:pPr>
            <w:r w:rsidRPr="0003257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B437F7" w:rsidRPr="00475D53" w:rsidTr="00B14FEC">
        <w:trPr>
          <w:trHeight w:val="283"/>
        </w:trPr>
        <w:tc>
          <w:tcPr>
            <w:tcW w:w="1140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lastRenderedPageBreak/>
              <w:t>ОКПДТР</w:t>
            </w: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Pr="0003257A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7A">
              <w:rPr>
                <w:rFonts w:ascii="Times New Roman" w:hAnsi="Times New Roman"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B437F7" w:rsidRPr="00475D53" w:rsidTr="00B14FEC">
        <w:trPr>
          <w:trHeight w:val="283"/>
        </w:trPr>
        <w:tc>
          <w:tcPr>
            <w:tcW w:w="11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437F7" w:rsidRPr="00475D53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B437F7" w:rsidRPr="008D732E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10">
              <w:rPr>
                <w:rFonts w:ascii="Times New Roman" w:hAnsi="Times New Roman"/>
                <w:sz w:val="24"/>
                <w:szCs w:val="24"/>
              </w:rPr>
              <w:t>26541</w:t>
            </w:r>
          </w:p>
        </w:tc>
        <w:tc>
          <w:tcPr>
            <w:tcW w:w="3248" w:type="pct"/>
            <w:gridSpan w:val="9"/>
            <w:tcBorders>
              <w:left w:val="single" w:sz="4" w:space="0" w:color="808080"/>
              <w:right w:val="single" w:sz="4" w:space="0" w:color="808080"/>
            </w:tcBorders>
          </w:tcPr>
          <w:p w:rsidR="00B437F7" w:rsidRPr="008D732E" w:rsidRDefault="00B437F7" w:rsidP="00B43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</w:tr>
    </w:tbl>
    <w:p w:rsidR="00584B9F" w:rsidRDefault="00584B9F" w:rsidP="00CB4A1B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6"/>
        <w:gridCol w:w="19"/>
        <w:gridCol w:w="444"/>
        <w:gridCol w:w="346"/>
        <w:gridCol w:w="52"/>
        <w:gridCol w:w="1371"/>
        <w:gridCol w:w="185"/>
        <w:gridCol w:w="69"/>
        <w:gridCol w:w="69"/>
        <w:gridCol w:w="219"/>
        <w:gridCol w:w="173"/>
        <w:gridCol w:w="96"/>
        <w:gridCol w:w="452"/>
        <w:gridCol w:w="923"/>
        <w:gridCol w:w="28"/>
        <w:gridCol w:w="265"/>
        <w:gridCol w:w="67"/>
        <w:gridCol w:w="202"/>
        <w:gridCol w:w="350"/>
        <w:gridCol w:w="108"/>
        <w:gridCol w:w="204"/>
        <w:gridCol w:w="67"/>
        <w:gridCol w:w="425"/>
        <w:gridCol w:w="406"/>
        <w:gridCol w:w="60"/>
        <w:gridCol w:w="25"/>
        <w:gridCol w:w="1467"/>
        <w:gridCol w:w="27"/>
        <w:gridCol w:w="27"/>
        <w:gridCol w:w="23"/>
        <w:gridCol w:w="761"/>
      </w:tblGrid>
      <w:tr w:rsidR="002E7927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2E7927" w:rsidRPr="00475D53" w:rsidTr="002F6E47">
        <w:trPr>
          <w:trHeight w:val="829"/>
        </w:trPr>
        <w:tc>
          <w:tcPr>
            <w:tcW w:w="937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Наименование</w:t>
            </w:r>
          </w:p>
        </w:tc>
        <w:tc>
          <w:tcPr>
            <w:tcW w:w="14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Проверка соблюдений условий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  <w:tc>
          <w:tcPr>
            <w:tcW w:w="615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</w:t>
            </w:r>
          </w:p>
        </w:tc>
        <w:tc>
          <w:tcPr>
            <w:tcW w:w="84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2E7927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916A13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E7927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8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E7927" w:rsidRPr="00475D53" w:rsidRDefault="002E7927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Код оригинала</w:t>
            </w:r>
          </w:p>
        </w:tc>
        <w:tc>
          <w:tcPr>
            <w:tcW w:w="134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E7927" w:rsidRPr="00475D53" w:rsidRDefault="00916A13" w:rsidP="00CB4A1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  <w:tr w:rsidR="002E7927" w:rsidRPr="00475D53" w:rsidTr="002F6E47">
        <w:trPr>
          <w:trHeight w:val="200"/>
        </w:trPr>
        <w:tc>
          <w:tcPr>
            <w:tcW w:w="1128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B7B9C" w:rsidRPr="006F1F7A" w:rsidRDefault="00EB7B9C" w:rsidP="00EB7B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Получение информации о ходе исполнения (контракта) договора, применение необходимых корректирующих мер воздействия</w:t>
            </w:r>
          </w:p>
        </w:tc>
      </w:tr>
      <w:tr w:rsidR="002E7927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4234F1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на достоверность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полученной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 поставщика (подрядчика, исполнителя), в том числе о сложностях, возникающих при исполнении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2E7927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D01949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49">
              <w:rPr>
                <w:rFonts w:ascii="Times New Roman" w:hAnsi="Times New Roman"/>
                <w:sz w:val="24"/>
                <w:szCs w:val="24"/>
              </w:rPr>
              <w:t>П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риемк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отдельных этапов исполнения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и создание приемочной комиссии</w:t>
            </w:r>
          </w:p>
        </w:tc>
      </w:tr>
      <w:tr w:rsidR="002E7927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Привлечение экспертов, экспертных организаций к проведению экспертизы поставленного товара, выполненной работы</w:t>
            </w:r>
            <w:r w:rsidR="00AC1B7D">
              <w:rPr>
                <w:rFonts w:ascii="Times New Roman" w:hAnsi="Times New Roman"/>
                <w:sz w:val="24"/>
                <w:szCs w:val="24"/>
              </w:rPr>
              <w:t>,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оказанной услуги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или представленных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1B7D">
              <w:rPr>
                <w:rFonts w:ascii="Times New Roman" w:hAnsi="Times New Roman"/>
                <w:sz w:val="24"/>
                <w:szCs w:val="24"/>
              </w:rPr>
              <w:t>иных объектов имущественных прав</w:t>
            </w:r>
          </w:p>
        </w:tc>
      </w:tr>
      <w:tr w:rsidR="002E7927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Взаимодействие с поставщиком (подрядчиком, исполнителем) при изменении, расторжении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2E7927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D01949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Инициирование применения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мер ответственности и соверш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ины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х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действи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й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в случае нарушения поставщиком (подрядчиком, исполнителем) условий контракта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, в том числе организация включения в реестр недобросовестных поставщиков</w:t>
            </w:r>
          </w:p>
        </w:tc>
      </w:tr>
      <w:tr w:rsidR="002E7927" w:rsidRPr="00475D53" w:rsidTr="002F6E47">
        <w:trPr>
          <w:trHeight w:val="212"/>
        </w:trPr>
        <w:tc>
          <w:tcPr>
            <w:tcW w:w="1128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2E7927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922CAA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е</w:t>
            </w:r>
            <w:r w:rsidR="002E7927" w:rsidRPr="006F1F7A">
              <w:rPr>
                <w:rFonts w:ascii="Times New Roman" w:hAnsi="Times New Roman"/>
                <w:sz w:val="24"/>
                <w:szCs w:val="24"/>
              </w:rPr>
              <w:t xml:space="preserve"> о ходе исполнения обязательств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поставщика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(подрядчик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25D">
              <w:rPr>
                <w:rFonts w:ascii="Times New Roman" w:hAnsi="Times New Roman"/>
                <w:sz w:val="24"/>
                <w:szCs w:val="24"/>
              </w:rPr>
              <w:t>по условиям</w:t>
            </w:r>
            <w:r w:rsidR="005E625D" w:rsidRPr="005E62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B82" w:rsidRPr="005E625D">
              <w:rPr>
                <w:rFonts w:ascii="Times New Roman" w:hAnsi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C1B7D"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2E7927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Del="002A1D54" w:rsidRDefault="002E7927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2E7927" w:rsidRPr="006F1F7A" w:rsidRDefault="002E7927" w:rsidP="004234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овывать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и пров</w:t>
            </w:r>
            <w:r w:rsidR="004234F1">
              <w:rPr>
                <w:rFonts w:ascii="Times New Roman" w:hAnsi="Times New Roman"/>
                <w:sz w:val="24"/>
                <w:szCs w:val="24"/>
              </w:rPr>
              <w:t>одить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процедур</w:t>
            </w:r>
            <w:r w:rsidR="004234F1">
              <w:rPr>
                <w:rFonts w:ascii="Times New Roman" w:hAnsi="Times New Roman"/>
                <w:sz w:val="24"/>
                <w:szCs w:val="24"/>
              </w:rPr>
              <w:t>ы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привлечения экспертов, экспертных организаций 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CB4A1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меры ответственности (привлечение</w:t>
            </w:r>
            <w:r w:rsidRPr="005E625D">
              <w:rPr>
                <w:rFonts w:ascii="Times New Roman" w:hAnsi="Times New Roman"/>
                <w:sz w:val="24"/>
                <w:szCs w:val="24"/>
              </w:rPr>
              <w:t xml:space="preserve"> к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5E625D">
              <w:rPr>
                <w:rFonts w:ascii="Times New Roman" w:hAnsi="Times New Roman"/>
                <w:sz w:val="24"/>
                <w:szCs w:val="24"/>
              </w:rPr>
              <w:t xml:space="preserve"> в случае нарушения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поставщиком (подрядчиком, исполнителем) условий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CB4A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Экономические основы ценообразования 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имущественных прав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логистики и закупок 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проведения проверки (экспертизы) закупочной процедуры и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проверки (экспертизы) закупочной процедуры и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Особенности подготовки документов для претензионной работы 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2F6E47">
        <w:trPr>
          <w:trHeight w:val="557"/>
        </w:trPr>
        <w:tc>
          <w:tcPr>
            <w:tcW w:w="112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C3A74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15159A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506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5066FF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5066FF" w:rsidRPr="00475D53" w:rsidTr="002F6E47">
        <w:trPr>
          <w:trHeight w:val="278"/>
        </w:trPr>
        <w:tc>
          <w:tcPr>
            <w:tcW w:w="724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1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AD74B5" w:rsidRDefault="005066FF" w:rsidP="00AC1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74B5">
              <w:rPr>
                <w:rFonts w:ascii="Times New Roman" w:hAnsi="Times New Roman"/>
                <w:sz w:val="24"/>
                <w:szCs w:val="24"/>
              </w:rPr>
              <w:t>Проверка качества, своевременности, комплектности представленных товаров, работ, услуг, иных объектов гражданских прав, соответствие иным условиям контракта (договора)</w:t>
            </w:r>
          </w:p>
        </w:tc>
        <w:tc>
          <w:tcPr>
            <w:tcW w:w="437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8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.</w:t>
            </w: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4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5066FF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28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0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6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5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3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28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79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4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2F6E47">
        <w:trPr>
          <w:trHeight w:val="200"/>
        </w:trPr>
        <w:tc>
          <w:tcPr>
            <w:tcW w:w="1128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проверки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соответствия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Осуществление проверки соответствия фактов и данных при предоставлении (предъявлении) 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A74">
              <w:rPr>
                <w:rFonts w:ascii="Times New Roman" w:hAnsi="Times New Roman"/>
                <w:sz w:val="24"/>
                <w:szCs w:val="24"/>
              </w:rPr>
              <w:t>Пр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иемк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поставленного товара, выполненной работы (ее результатов), оказанной услуги и создание приемочной комиссии</w:t>
            </w:r>
          </w:p>
        </w:tc>
      </w:tr>
      <w:tr w:rsidR="005066FF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Привлечение сторонних экспертов или экспертных организаций для экспертизы (проверки)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Осуществление подготовки материалов для рассмотрения дел об обжаловании действий (бездействия)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аказчика и для выполнения претензионной работы</w:t>
            </w:r>
          </w:p>
        </w:tc>
      </w:tr>
      <w:tr w:rsidR="005066FF" w:rsidRPr="00475D53" w:rsidTr="002F6E47">
        <w:trPr>
          <w:trHeight w:val="200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документа по результатам проверки </w:t>
            </w:r>
            <w:r w:rsidRPr="00FC7CC9">
              <w:rPr>
                <w:rFonts w:ascii="Times New Roman" w:hAnsi="Times New Roman"/>
                <w:sz w:val="24"/>
                <w:szCs w:val="24"/>
              </w:rPr>
              <w:t>качества представленных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</w:p>
        </w:tc>
      </w:tr>
      <w:tr w:rsidR="005066FF" w:rsidRPr="00475D53" w:rsidTr="002F6E47">
        <w:trPr>
          <w:trHeight w:val="212"/>
        </w:trPr>
        <w:tc>
          <w:tcPr>
            <w:tcW w:w="1128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вычислительную и иную вспомогательную технику, средства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lastRenderedPageBreak/>
              <w:t>связи и коммуникаций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водить проверку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фактов и данных при предоставлении (предъявлении) 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Привлекать сторонних экспертов или экспертные организации для экспертизы (проверки)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5066FF">
            <w:pPr>
              <w:tabs>
                <w:tab w:val="left" w:pos="6452"/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формлять документ по результатам проверки </w:t>
            </w:r>
            <w:r w:rsidRPr="00B14FEC">
              <w:rPr>
                <w:rFonts w:ascii="Times New Roman" w:hAnsi="Times New Roman"/>
                <w:sz w:val="24"/>
                <w:szCs w:val="24"/>
              </w:rPr>
              <w:t>качества представленных товаров, работ, услуг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066FF" w:rsidRPr="00475D53" w:rsidTr="002F6E47">
        <w:trPr>
          <w:trHeight w:val="183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законодательства Российской Федерации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и нормативных правовых актов, регулирующих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деятельность в сфере закупок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E96D40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8A2">
              <w:rPr>
                <w:rFonts w:ascii="Times New Roman" w:hAnsi="Times New Roman"/>
                <w:sz w:val="24"/>
                <w:szCs w:val="24"/>
              </w:rPr>
              <w:t>Бухгалтерский учет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 xml:space="preserve">Экономические основы ценообразования 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(по направлениям)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товаров, работ,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6F1F7A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225"/>
        </w:trPr>
        <w:tc>
          <w:tcPr>
            <w:tcW w:w="1128" w:type="pct"/>
            <w:gridSpan w:val="6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2F6E47">
        <w:trPr>
          <w:trHeight w:val="250"/>
        </w:trPr>
        <w:tc>
          <w:tcPr>
            <w:tcW w:w="1128" w:type="pct"/>
            <w:gridSpan w:val="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1F7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2" w:type="pct"/>
            <w:gridSpan w:val="26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6F1F7A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15159A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5066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6F1F7A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1F7A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5066FF" w:rsidRPr="009F7009" w:rsidTr="006F1F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32"/>
            <w:tcBorders>
              <w:top w:val="nil"/>
              <w:bottom w:val="nil"/>
              <w:right w:val="nil"/>
            </w:tcBorders>
            <w:vAlign w:val="center"/>
          </w:tcPr>
          <w:p w:rsidR="005066FF" w:rsidRDefault="005066FF" w:rsidP="00AC1B7D">
            <w:pPr>
              <w:pStyle w:val="22"/>
            </w:pPr>
          </w:p>
          <w:p w:rsidR="005066FF" w:rsidRDefault="005066FF" w:rsidP="00AC1B7D">
            <w:pPr>
              <w:pStyle w:val="22"/>
            </w:pPr>
            <w:bookmarkStart w:id="12" w:name="_Toc13732804"/>
            <w:r w:rsidRPr="009F7009">
              <w:t>3.4. Обобщенная трудовая функция</w:t>
            </w:r>
            <w:bookmarkEnd w:id="12"/>
          </w:p>
          <w:p w:rsidR="005066FF" w:rsidRPr="009F7009" w:rsidRDefault="005066FF" w:rsidP="00AC1B7D">
            <w:pPr>
              <w:pStyle w:val="22"/>
              <w:rPr>
                <w:i/>
                <w:lang w:val="en-US"/>
              </w:rPr>
            </w:pPr>
          </w:p>
        </w:tc>
      </w:tr>
      <w:tr w:rsidR="005066FF" w:rsidRPr="00475D53" w:rsidTr="002F6E47">
        <w:trPr>
          <w:trHeight w:val="278"/>
        </w:trPr>
        <w:tc>
          <w:tcPr>
            <w:tcW w:w="71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91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9F7009" w:rsidRDefault="005066FF" w:rsidP="009F7009">
            <w:pPr>
              <w:pStyle w:val="22"/>
              <w:rPr>
                <w:b w:val="0"/>
                <w:bCs w:val="0"/>
              </w:rPr>
            </w:pPr>
            <w:bookmarkStart w:id="13" w:name="_Toc13732805"/>
            <w:r w:rsidRPr="009F7009">
              <w:rPr>
                <w:b w:val="0"/>
                <w:bCs w:val="0"/>
              </w:rPr>
              <w:t>Контроль в сфере закупок</w:t>
            </w:r>
            <w:bookmarkEnd w:id="13"/>
          </w:p>
        </w:tc>
        <w:tc>
          <w:tcPr>
            <w:tcW w:w="318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4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6FF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838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18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9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CB4A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0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97" w:type="pct"/>
            <w:gridSpan w:val="27"/>
            <w:tcBorders>
              <w:right w:val="single" w:sz="4" w:space="0" w:color="808080"/>
            </w:tcBorders>
          </w:tcPr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Советник</w:t>
            </w:r>
          </w:p>
          <w:p w:rsidR="005066FF" w:rsidRPr="00475D53" w:rsidRDefault="005066FF" w:rsidP="00CB4A1B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</w:p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</w:tc>
      </w:tr>
      <w:tr w:rsidR="005066FF" w:rsidRPr="00475D53" w:rsidTr="007F491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5000" w:type="pct"/>
            <w:gridSpan w:val="32"/>
            <w:tcBorders>
              <w:bottom w:val="single" w:sz="4" w:space="0" w:color="808080"/>
            </w:tcBorders>
            <w:vAlign w:val="center"/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0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97" w:type="pct"/>
            <w:gridSpan w:val="27"/>
            <w:tcBorders>
              <w:right w:val="single" w:sz="4" w:space="0" w:color="808080"/>
            </w:tcBorders>
          </w:tcPr>
          <w:p w:rsidR="005066FF" w:rsidRPr="00835784" w:rsidRDefault="005066FF" w:rsidP="008A6D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AC4">
              <w:rPr>
                <w:rFonts w:ascii="Times New Roman" w:hAnsi="Times New Roman" w:cs="Times New Roman"/>
                <w:sz w:val="24"/>
                <w:szCs w:val="24"/>
              </w:rPr>
              <w:t>– магистратура или специалитет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0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97" w:type="pct"/>
            <w:gridSpan w:val="27"/>
            <w:tcBorders>
              <w:right w:val="single" w:sz="4" w:space="0" w:color="808080"/>
            </w:tcBorders>
          </w:tcPr>
          <w:p w:rsidR="005066FF" w:rsidRPr="00475D53" w:rsidRDefault="005066FF" w:rsidP="007F4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</w:t>
            </w:r>
            <w:r w:rsidR="002F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пяти лет в сфере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закупок,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том числе на руководящих должностях не менее двух лет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10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97" w:type="pct"/>
            <w:gridSpan w:val="27"/>
            <w:tcBorders>
              <w:right w:val="single" w:sz="4" w:space="0" w:color="808080"/>
            </w:tcBorders>
          </w:tcPr>
          <w:p w:rsidR="005066FF" w:rsidRPr="00475D53" w:rsidRDefault="005066FF" w:rsidP="00CB4A1B">
            <w:pPr>
              <w:spacing w:after="0" w:line="240" w:lineRule="auto"/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1103" w:type="pct"/>
            <w:gridSpan w:val="5"/>
            <w:tcBorders>
              <w:lef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97" w:type="pct"/>
            <w:gridSpan w:val="27"/>
            <w:tcBorders>
              <w:right w:val="single" w:sz="4" w:space="0" w:color="808080"/>
            </w:tcBorders>
          </w:tcPr>
          <w:p w:rsidR="005066FF" w:rsidRPr="00CB01D7" w:rsidRDefault="005066FF" w:rsidP="008A6D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18">
              <w:rPr>
                <w:rFonts w:ascii="Times New Roman" w:hAnsi="Times New Roman"/>
                <w:sz w:val="24"/>
                <w:szCs w:val="24"/>
              </w:rPr>
              <w:t xml:space="preserve">Рекомендуется один раз в три года </w:t>
            </w:r>
            <w:r w:rsidRPr="00BC05E8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</w:t>
            </w:r>
            <w:r w:rsidR="008A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–</w:t>
            </w:r>
            <w:r w:rsidR="008A6D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8A6DBE">
              <w:rPr>
                <w:rFonts w:ascii="Times New Roman" w:hAnsi="Times New Roman"/>
                <w:sz w:val="24"/>
                <w:szCs w:val="24"/>
              </w:rPr>
              <w:t>ы</w:t>
            </w:r>
            <w:r w:rsidR="008A6DBE" w:rsidRPr="00BF08C8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</w:t>
            </w:r>
            <w:r w:rsidRPr="000A0918">
              <w:rPr>
                <w:rFonts w:ascii="Times New Roman" w:hAnsi="Times New Roman"/>
                <w:sz w:val="24"/>
                <w:szCs w:val="24"/>
              </w:rPr>
              <w:t>в сфере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закупок</w:t>
            </w:r>
            <w:r w:rsidRPr="00CB01D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управления персоналом</w:t>
            </w:r>
          </w:p>
        </w:tc>
      </w:tr>
      <w:tr w:rsidR="005066FF" w:rsidRPr="00475D53" w:rsidTr="002E02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83"/>
        </w:trPr>
        <w:tc>
          <w:tcPr>
            <w:tcW w:w="5000" w:type="pct"/>
            <w:gridSpan w:val="32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3" w:type="pct"/>
            <w:gridSpan w:val="5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72" w:type="pct"/>
            <w:gridSpan w:val="3"/>
            <w:tcBorders>
              <w:bottom w:val="single" w:sz="4" w:space="0" w:color="808080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24" w:type="pct"/>
            <w:gridSpan w:val="24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CB0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391"/>
        </w:trPr>
        <w:tc>
          <w:tcPr>
            <w:tcW w:w="1103" w:type="pct"/>
            <w:gridSpan w:val="5"/>
            <w:tcBorders>
              <w:left w:val="single" w:sz="4" w:space="0" w:color="808080"/>
              <w:right w:val="single" w:sz="4" w:space="0" w:color="808080"/>
            </w:tcBorders>
          </w:tcPr>
          <w:p w:rsidR="005066FF" w:rsidRPr="00713961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713961" w:rsidDel="00713961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312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713961" w:rsidDel="00713961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61"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78"/>
        </w:trPr>
        <w:tc>
          <w:tcPr>
            <w:tcW w:w="110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527B36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Руководитель (начальник) обособленного (структурного) подразделения организации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27"/>
        </w:trPr>
        <w:tc>
          <w:tcPr>
            <w:tcW w:w="1103" w:type="pct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4" w:type="pct"/>
            <w:gridSpan w:val="2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66FF" w:rsidRPr="00527B36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7B36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экономике и финансам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3" w:type="pct"/>
            <w:gridSpan w:val="5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21495</w:t>
            </w:r>
          </w:p>
        </w:tc>
        <w:tc>
          <w:tcPr>
            <w:tcW w:w="312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Директор (начальник, управляющий) предприятия</w:t>
            </w: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03" w:type="pct"/>
            <w:gridSpan w:val="5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5066FF" w:rsidRPr="00475D53" w:rsidRDefault="005066FF" w:rsidP="00CB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26153</w:t>
            </w:r>
          </w:p>
        </w:tc>
        <w:tc>
          <w:tcPr>
            <w:tcW w:w="3124" w:type="pct"/>
            <w:gridSpan w:val="24"/>
            <w:tcBorders>
              <w:left w:val="single" w:sz="4" w:space="0" w:color="808080"/>
              <w:right w:val="single" w:sz="4" w:space="0" w:color="808080"/>
            </w:tcBorders>
          </w:tcPr>
          <w:p w:rsidR="005066FF" w:rsidRPr="006C3A74" w:rsidRDefault="005066FF" w:rsidP="00CB01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C3A74">
              <w:rPr>
                <w:rFonts w:ascii="Times New Roman" w:hAnsi="Times New Roman"/>
                <w:bCs/>
                <w:sz w:val="24"/>
                <w:szCs w:val="24"/>
              </w:rPr>
              <w:t>Руководитель группы (функциональной в прочих областях деятельности)</w:t>
            </w:r>
          </w:p>
        </w:tc>
      </w:tr>
      <w:tr w:rsidR="005066FF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066FF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5066FF" w:rsidRPr="00475D53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3.4.1. Трудовая функция</w:t>
            </w:r>
          </w:p>
        </w:tc>
      </w:tr>
      <w:tr w:rsidR="005066FF" w:rsidRPr="00475D53" w:rsidTr="002F6E47"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Мониторинг в сфере закупок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68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6FF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2E02E2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2E2">
              <w:rPr>
                <w:rFonts w:ascii="Times New Roman" w:hAnsi="Times New Roman"/>
                <w:sz w:val="24"/>
                <w:szCs w:val="24"/>
              </w:rPr>
              <w:t>Оценка реализации планов закупок и планов-графиков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Оценка обоснованности закупок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законодательства Российской Федерации в сфере закупок 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Формирование предложений по совершенствованию законодательства Российской Федерации и иных нормативных правовых актов в сфере закупок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367250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обеспечения 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государственных, муниципальных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 корпоративных нужд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Оформление сводного аналитического отчета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закупкам</w:t>
            </w:r>
          </w:p>
        </w:tc>
      </w:tr>
      <w:tr w:rsidR="005066FF" w:rsidRPr="00475D53" w:rsidTr="002F6E47">
        <w:trPr>
          <w:trHeight w:val="510"/>
        </w:trPr>
        <w:tc>
          <w:tcPr>
            <w:tcW w:w="110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066FF" w:rsidRPr="00475D53" w:rsidTr="002F6E47">
        <w:trPr>
          <w:trHeight w:val="212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EB7B9C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Анализировать российское и международное законодательство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закупок</w:t>
            </w:r>
          </w:p>
        </w:tc>
      </w:tr>
      <w:tr w:rsidR="005066FF" w:rsidRPr="00475D53" w:rsidTr="002F6E47">
        <w:trPr>
          <w:trHeight w:val="212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7B9C">
              <w:rPr>
                <w:rFonts w:ascii="Times New Roman" w:hAnsi="Times New Roman"/>
                <w:sz w:val="24"/>
                <w:szCs w:val="24"/>
              </w:rPr>
              <w:t>Разрабатывать предложения по совершенствованию законодательства Российской Федерации и иных нормативных правовых актов в сфере закупок</w:t>
            </w:r>
          </w:p>
        </w:tc>
      </w:tr>
      <w:tr w:rsidR="005066FF" w:rsidRPr="00475D53" w:rsidTr="002F6E47">
        <w:trPr>
          <w:trHeight w:val="567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специализированные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>
              <w:rPr>
                <w:rFonts w:ascii="Times New Roman" w:hAnsi="Times New Roman"/>
                <w:sz w:val="24"/>
                <w:szCs w:val="24"/>
              </w:rPr>
              <w:t>ые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sz w:val="24"/>
                <w:szCs w:val="24"/>
              </w:rPr>
              <w:t>ы, включая Единую информационную систему в сфере закупок,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 содержащ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ся в н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информацию</w:t>
            </w:r>
          </w:p>
        </w:tc>
      </w:tr>
      <w:tr w:rsidR="005066FF" w:rsidRPr="00475D53" w:rsidTr="002F6E47">
        <w:trPr>
          <w:trHeight w:val="5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антикоррупционную политику организации и внедрять меры по предотвращению коррупции</w:t>
            </w:r>
          </w:p>
        </w:tc>
      </w:tr>
      <w:tr w:rsidR="005066FF" w:rsidRPr="00475D53" w:rsidTr="002F6E47">
        <w:trPr>
          <w:trHeight w:val="567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 xml:space="preserve">Гражданское, бюджетное, земельное, трудовое и административное законодательство Российской Федерации в части применения к закупкам 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Антимонопольное законодательство Российской Федерации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производственно-хозяйственную и финансово-экономическую деятельность организации</w:t>
            </w:r>
          </w:p>
        </w:tc>
      </w:tr>
      <w:tr w:rsidR="005066FF" w:rsidRPr="00475D53" w:rsidTr="002F6E47">
        <w:trPr>
          <w:trHeight w:val="213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B84594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594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 по направлениям</w:t>
            </w:r>
          </w:p>
        </w:tc>
      </w:tr>
      <w:tr w:rsidR="005066FF" w:rsidRPr="00475D53" w:rsidTr="002F6E47">
        <w:trPr>
          <w:trHeight w:val="213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 методики о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цен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степен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достижения целей закупок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обоснованности</w:t>
            </w:r>
          </w:p>
        </w:tc>
      </w:tr>
      <w:tr w:rsidR="005066FF" w:rsidRPr="00475D53" w:rsidTr="002F6E47">
        <w:trPr>
          <w:trHeight w:val="213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и методики оценки эффективности обеспечения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4594">
              <w:rPr>
                <w:rFonts w:ascii="Times New Roman" w:hAnsi="Times New Roman"/>
                <w:sz w:val="24"/>
                <w:szCs w:val="24"/>
              </w:rPr>
              <w:t>государственных, муниципальных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 корпоративных нужд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енеджмента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работ,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5066FF" w:rsidRPr="00475D53" w:rsidTr="002F6E47">
        <w:trPr>
          <w:trHeight w:val="5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Квалификационные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предъявляемые к работникам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 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2E2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2F6E47">
        <w:trPr>
          <w:trHeight w:val="75"/>
        </w:trPr>
        <w:tc>
          <w:tcPr>
            <w:tcW w:w="110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15159A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</w:p>
          <w:p w:rsidR="005066FF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 xml:space="preserve">е совершать действий, которые дискредитируют профессию и </w:t>
            </w:r>
            <w:r w:rsidRPr="00A260E1">
              <w:rPr>
                <w:rFonts w:ascii="Times New Roman" w:hAnsi="Times New Roman"/>
                <w:sz w:val="24"/>
                <w:szCs w:val="24"/>
              </w:rPr>
              <w:lastRenderedPageBreak/>
              <w:t>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  <w:tr w:rsidR="005066FF" w:rsidRPr="00475D53" w:rsidTr="00584B9F">
        <w:trPr>
          <w:trHeight w:val="592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475D53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3.</w:t>
            </w:r>
            <w:r w:rsidRPr="00475D53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475D53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5066FF" w:rsidRPr="00475D53" w:rsidTr="002F6E47">
        <w:trPr>
          <w:trHeight w:val="278"/>
        </w:trPr>
        <w:tc>
          <w:tcPr>
            <w:tcW w:w="715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260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Аудит и контроль в сфере закупок</w:t>
            </w:r>
          </w:p>
        </w:tc>
        <w:tc>
          <w:tcPr>
            <w:tcW w:w="349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5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9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8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066FF" w:rsidRPr="00475D53" w:rsidTr="00584B9F">
        <w:trPr>
          <w:trHeight w:val="281"/>
        </w:trPr>
        <w:tc>
          <w:tcPr>
            <w:tcW w:w="5000" w:type="pct"/>
            <w:gridSpan w:val="32"/>
            <w:tcBorders>
              <w:top w:val="nil"/>
              <w:bottom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03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80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7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7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6A13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066FF" w:rsidRPr="00475D53" w:rsidTr="002F6E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03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4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6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47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066FF" w:rsidRPr="00475D53" w:rsidRDefault="005066FF" w:rsidP="006C3A7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16A13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нализ и оценки результатов закупок, достижения целей закупок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анализ и оценк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(договорам)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Обобщение результатов осуществления экспертно-аналитической и информационной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367250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Разработка нормативных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локальных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актов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в сфере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купок, их адаптация и изменение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соответствии с изменениями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в сфере закупок 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плановых проверок в отношении субъектов контроля при осуществлении закупок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Проведение внеплановых проверок в отношении субъектов контроля при осуществлении закупок</w:t>
            </w:r>
          </w:p>
        </w:tc>
      </w:tr>
      <w:tr w:rsidR="005066FF" w:rsidRPr="00475D53" w:rsidTr="002F6E47">
        <w:trPr>
          <w:trHeight w:val="20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формирования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отчетов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результатам проверок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сфере закупок </w:t>
            </w:r>
          </w:p>
        </w:tc>
      </w:tr>
      <w:tr w:rsidR="005066FF" w:rsidRPr="00475D53" w:rsidTr="002F6E47">
        <w:trPr>
          <w:trHeight w:val="212"/>
        </w:trPr>
        <w:tc>
          <w:tcPr>
            <w:tcW w:w="110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Использовать вычислительную и иную вспомогательную технику, средства связи и коммуникаций</w:t>
            </w:r>
          </w:p>
        </w:tc>
      </w:tr>
      <w:tr w:rsidR="005066FF" w:rsidRPr="00475D53" w:rsidTr="002F6E47">
        <w:trPr>
          <w:trHeight w:val="212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анализ и оценку результатов закупок, достижения целей закупок</w:t>
            </w:r>
          </w:p>
        </w:tc>
      </w:tr>
      <w:tr w:rsidR="005066FF" w:rsidRPr="00475D53" w:rsidTr="002F6E47">
        <w:trPr>
          <w:trHeight w:val="212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Осуществлять проверку, анализ и оценку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(договорам)</w:t>
            </w:r>
          </w:p>
        </w:tc>
      </w:tr>
      <w:tr w:rsidR="005066FF" w:rsidRPr="00475D53" w:rsidTr="002F6E47">
        <w:trPr>
          <w:trHeight w:val="212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Обобщать результаты осуществления экспертно-аналитической и информационной деятельности</w:t>
            </w:r>
          </w:p>
        </w:tc>
      </w:tr>
      <w:tr w:rsidR="005066FF" w:rsidRPr="00475D53" w:rsidTr="002F6E47">
        <w:trPr>
          <w:trHeight w:val="212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Проводить плановые и внеплановые проверки в отношении субъектов контроля при осуществлении закупок</w:t>
            </w:r>
          </w:p>
        </w:tc>
      </w:tr>
      <w:tr w:rsidR="005066FF" w:rsidRPr="00475D53" w:rsidTr="002F6E47">
        <w:trPr>
          <w:trHeight w:val="26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коррупционные риски и определять пути их минимизации</w:t>
            </w:r>
          </w:p>
        </w:tc>
      </w:tr>
      <w:tr w:rsidR="005066FF" w:rsidRPr="00475D53" w:rsidTr="002F6E47">
        <w:trPr>
          <w:trHeight w:val="26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161">
              <w:rPr>
                <w:rFonts w:ascii="Times New Roman" w:hAnsi="Times New Roman"/>
                <w:sz w:val="24"/>
                <w:szCs w:val="24"/>
              </w:rPr>
              <w:t>Выявлять и предотвращать ситуации возникновения личной заинтересованности, которая приводит или может привести к конфликту интересов</w:t>
            </w:r>
          </w:p>
        </w:tc>
      </w:tr>
      <w:tr w:rsidR="005066FF" w:rsidRPr="00475D53" w:rsidTr="002F6E47">
        <w:trPr>
          <w:trHeight w:val="26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отчеты</w:t>
            </w:r>
            <w:r w:rsidRPr="002E02E2">
              <w:rPr>
                <w:rFonts w:ascii="Times New Roman" w:hAnsi="Times New Roman"/>
                <w:sz w:val="24"/>
                <w:szCs w:val="24"/>
              </w:rPr>
              <w:t xml:space="preserve"> по результатам проверок документов по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Требования законодательства Российской Федерации и нормативных правовых актов, регулирующих деятельность в сфере закупок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Гражданское, бюджетное, земельное, трудовое и административное законодательство Российской Федерации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Антимонопольного законодательство Российской Федерации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антикоррупционного законодательства Российской Федерации и ответственность за совершение коррупционных правонарушений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5066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меры по предупреждению коррупции в организации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F1CF9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CF9">
              <w:rPr>
                <w:rFonts w:ascii="Times New Roman" w:hAnsi="Times New Roman"/>
                <w:sz w:val="24"/>
                <w:szCs w:val="24"/>
              </w:rPr>
              <w:t>Законодательные и нормативные правовые акты по налогообложению в Российской Федерации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Экономические основы и особенности ценообразования на рынке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по направлениям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ухгалтерск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учет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татистик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части применения к закупкам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енеджмент 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персоналом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регламентирующие производственно-хозяйственную и финансово-экономическую деятельность организации</w:t>
            </w:r>
            <w:r w:rsidRPr="00475D53" w:rsidDel="0083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066FF" w:rsidRPr="00475D53" w:rsidTr="002F6E47">
        <w:trPr>
          <w:trHeight w:val="317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установления ценообразующих факторов и выявления качественных характеристик, влияющих на стоимость товаров</w:t>
            </w:r>
            <w:r>
              <w:rPr>
                <w:rFonts w:ascii="Times New Roman" w:hAnsi="Times New Roman"/>
                <w:sz w:val="24"/>
                <w:szCs w:val="24"/>
              </w:rPr>
              <w:t>, работ,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иных объектов имущественных прав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(по направлениям)</w:t>
            </w:r>
          </w:p>
        </w:tc>
      </w:tr>
      <w:tr w:rsidR="005066FF" w:rsidRPr="00475D53" w:rsidTr="002F6E47">
        <w:trPr>
          <w:trHeight w:val="317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250">
              <w:rPr>
                <w:rFonts w:ascii="Times New Roman" w:hAnsi="Times New Roman"/>
                <w:sz w:val="24"/>
                <w:szCs w:val="24"/>
              </w:rPr>
              <w:t>Порядок подготовки и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отчетов, нормативных документов,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>внесени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67250">
              <w:rPr>
                <w:rFonts w:ascii="Times New Roman" w:hAnsi="Times New Roman"/>
                <w:sz w:val="24"/>
                <w:szCs w:val="24"/>
              </w:rPr>
              <w:t xml:space="preserve"> изменений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Правоприменительн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 xml:space="preserve"> в сфере закупочной деятельности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Особенности составления закупочной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Правила административного документооборота</w:t>
            </w:r>
          </w:p>
        </w:tc>
      </w:tr>
      <w:tr w:rsidR="005066FF" w:rsidRPr="00475D53" w:rsidTr="002F6E47">
        <w:trPr>
          <w:trHeight w:val="320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5066FF" w:rsidRPr="00773C82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3C82">
              <w:rPr>
                <w:rFonts w:ascii="Times New Roman" w:hAnsi="Times New Roman"/>
                <w:sz w:val="24"/>
                <w:szCs w:val="24"/>
              </w:rPr>
              <w:t>Нормативные правовые акты об оценке квалификаци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73C82">
              <w:rPr>
                <w:rFonts w:ascii="Times New Roman" w:hAnsi="Times New Roman"/>
                <w:sz w:val="24"/>
                <w:szCs w:val="24"/>
              </w:rPr>
              <w:t xml:space="preserve"> работников и квалификационные требования, предъявляемые к специалистам в сфере закупок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закупочной процедуры и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Порядок составления документа в виде заключения по результатам экспертизы закупочной процедуры и документации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AC1B7D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Методология проведения экспертизы соответствия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результатов, предусмотренных контрактом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(договором)</w:t>
            </w:r>
            <w:r w:rsidRPr="00475D53">
              <w:rPr>
                <w:rFonts w:ascii="Times New Roman" w:hAnsi="Times New Roman"/>
                <w:sz w:val="24"/>
                <w:szCs w:val="24"/>
              </w:rPr>
              <w:t>, условиям контракта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(договора)</w:t>
            </w:r>
          </w:p>
        </w:tc>
      </w:tr>
      <w:tr w:rsidR="005066FF" w:rsidRPr="00475D53" w:rsidTr="002F6E47">
        <w:trPr>
          <w:trHeight w:val="225"/>
        </w:trPr>
        <w:tc>
          <w:tcPr>
            <w:tcW w:w="1103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ведения переговоров</w:t>
            </w:r>
          </w:p>
        </w:tc>
      </w:tr>
      <w:tr w:rsidR="005066FF" w:rsidRPr="00475D53" w:rsidTr="002F6E47">
        <w:trPr>
          <w:trHeight w:val="511"/>
        </w:trPr>
        <w:tc>
          <w:tcPr>
            <w:tcW w:w="1103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Del="002A1D54" w:rsidRDefault="005066FF" w:rsidP="006C3A7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75D53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97" w:type="pct"/>
            <w:gridSpan w:val="27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066FF" w:rsidRPr="00475D53" w:rsidRDefault="005066FF" w:rsidP="006C3A74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Необходимые этические нормы: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конфиденциальность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соблюдать этику делового общения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15159A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079">
              <w:rPr>
                <w:rFonts w:ascii="Times New Roman" w:hAnsi="Times New Roman"/>
                <w:sz w:val="24"/>
                <w:szCs w:val="24"/>
              </w:rPr>
              <w:t>проявлять честность и порядочность в профессиональных и деловых отношениях</w:t>
            </w:r>
            <w:r w:rsidR="000C5F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sz w:val="24"/>
                <w:szCs w:val="24"/>
              </w:rPr>
              <w:t>не создавать конфликтные ситуации на рабочем месте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A260E1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260E1">
              <w:rPr>
                <w:rFonts w:ascii="Times New Roman" w:hAnsi="Times New Roman"/>
                <w:sz w:val="24"/>
                <w:szCs w:val="24"/>
              </w:rPr>
              <w:t>е совершать действий, которые дискредитируют профессию и репутацию коллег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066FF" w:rsidRPr="00475D53" w:rsidRDefault="005066FF" w:rsidP="006C3A74">
            <w:pPr>
              <w:numPr>
                <w:ilvl w:val="0"/>
                <w:numId w:val="15"/>
              </w:numPr>
              <w:tabs>
                <w:tab w:val="left" w:pos="9498"/>
              </w:tabs>
              <w:spacing w:after="0" w:line="240" w:lineRule="auto"/>
              <w:ind w:left="297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60E1">
              <w:rPr>
                <w:rFonts w:ascii="Times New Roman" w:hAnsi="Times New Roman"/>
                <w:sz w:val="24"/>
                <w:szCs w:val="24"/>
              </w:rPr>
              <w:t>не допускать клевету и распространение сведений, порочащих иные организации и коллег</w:t>
            </w:r>
          </w:p>
        </w:tc>
      </w:tr>
    </w:tbl>
    <w:p w:rsidR="00DE4092" w:rsidRDefault="00DE4092" w:rsidP="00CB4A1B">
      <w:pPr>
        <w:spacing w:after="0" w:line="240" w:lineRule="auto"/>
      </w:pPr>
    </w:p>
    <w:p w:rsidR="001C7DB8" w:rsidRDefault="001C7DB8">
      <w:r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887"/>
      </w:tblGrid>
      <w:tr w:rsidR="001A0A7D" w:rsidRPr="00475D53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0A7D" w:rsidRPr="00475D53" w:rsidRDefault="001A0A7D" w:rsidP="00CB4A1B">
            <w:pPr>
              <w:pStyle w:val="1a"/>
            </w:pPr>
            <w:bookmarkStart w:id="14" w:name="_Toc13732806"/>
            <w:r w:rsidRPr="00475D53">
              <w:rPr>
                <w:lang w:val="en-US"/>
              </w:rPr>
              <w:lastRenderedPageBreak/>
              <w:t>IV</w:t>
            </w:r>
            <w:r w:rsidRPr="00475D53">
              <w:t>. Сведения об организациях</w:t>
            </w:r>
            <w:r w:rsidR="00916A13">
              <w:t xml:space="preserve"> – </w:t>
            </w:r>
            <w:r w:rsidRPr="00475D53">
              <w:t>разработчиках профессионального стандарта</w:t>
            </w:r>
            <w:bookmarkEnd w:id="14"/>
          </w:p>
        </w:tc>
      </w:tr>
      <w:tr w:rsidR="001A0A7D" w:rsidRPr="00475D53" w:rsidTr="00584B9F">
        <w:trPr>
          <w:trHeight w:val="568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1A0A7D" w:rsidRPr="00475D53" w:rsidRDefault="001A0A7D" w:rsidP="00CB4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D5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 w:rsidRPr="00475D5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916A13">
              <w:rPr>
                <w:rFonts w:ascii="Times New Roman" w:hAnsi="Times New Roman"/>
                <w:b/>
                <w:bCs/>
                <w:sz w:val="24"/>
                <w:szCs w:val="24"/>
              </w:rPr>
              <w:t>-р</w:t>
            </w:r>
            <w:r w:rsidRPr="00475D53">
              <w:rPr>
                <w:rFonts w:ascii="Times New Roman" w:hAnsi="Times New Roman"/>
                <w:b/>
                <w:sz w:val="24"/>
                <w:szCs w:val="24"/>
              </w:rPr>
              <w:t>азработчик</w:t>
            </w:r>
          </w:p>
        </w:tc>
      </w:tr>
      <w:tr w:rsidR="001A0A7D" w:rsidRPr="009352CC" w:rsidTr="00916A1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57108" w:rsidRPr="005E154D" w:rsidRDefault="002F6E47" w:rsidP="005E154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Торгово-промышленная палата Российской Федерации</w:t>
            </w:r>
            <w:r w:rsidR="0056791E"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324C0E" w:rsidRPr="009352CC" w:rsidTr="00916A13">
        <w:trPr>
          <w:trHeight w:val="567"/>
        </w:trPr>
        <w:tc>
          <w:tcPr>
            <w:tcW w:w="5000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7F7F7F"/>
            </w:tcBorders>
            <w:vAlign w:val="center"/>
          </w:tcPr>
          <w:p w:rsidR="00324C0E" w:rsidRPr="00FE27D0" w:rsidRDefault="0060592A" w:rsidP="0060592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Вице-п</w:t>
            </w:r>
            <w:r w:rsidR="002F6E47">
              <w:rPr>
                <w:rFonts w:ascii="Times New Roman" w:hAnsi="Times New Roman"/>
                <w:bCs/>
                <w:sz w:val="24"/>
                <w:szCs w:val="24"/>
              </w:rPr>
              <w:t>резидент</w:t>
            </w:r>
            <w:r w:rsidR="00FE27D0" w:rsidRPr="00FE27D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</w:t>
            </w:r>
            <w:r w:rsidR="002F6E47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</w:t>
            </w:r>
            <w:r w:rsidR="00FE27D0" w:rsidRPr="00FE27D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  <w:r w:rsidR="005066FF"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FE27D0" w:rsidRPr="00FE27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М.А. Фатеев</w:t>
            </w:r>
          </w:p>
        </w:tc>
      </w:tr>
      <w:tr w:rsidR="001A0A7D" w:rsidRPr="009352CC" w:rsidTr="0030693F">
        <w:trPr>
          <w:trHeight w:val="700"/>
        </w:trPr>
        <w:tc>
          <w:tcPr>
            <w:tcW w:w="5000" w:type="pct"/>
            <w:gridSpan w:val="2"/>
            <w:tcBorders>
              <w:top w:val="single" w:sz="2" w:space="0" w:color="808080"/>
              <w:left w:val="nil"/>
              <w:bottom w:val="single" w:sz="6" w:space="0" w:color="808080" w:themeColor="background1" w:themeShade="80"/>
              <w:right w:val="nil"/>
            </w:tcBorders>
            <w:vAlign w:val="center"/>
          </w:tcPr>
          <w:p w:rsidR="001A0A7D" w:rsidRPr="009352CC" w:rsidRDefault="001A0A7D" w:rsidP="00CB4A1B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4.2.</w:t>
            </w:r>
            <w:r w:rsidR="00A338A0"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="00916A13" w:rsidRPr="009352CC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352CC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2F6E47" w:rsidRPr="00475D53" w:rsidTr="00D36701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45"/>
        </w:trPr>
        <w:tc>
          <w:tcPr>
            <w:tcW w:w="256" w:type="pct"/>
          </w:tcPr>
          <w:p w:rsidR="002F6E47" w:rsidRPr="009352CC" w:rsidRDefault="002F6E47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</w:tcPr>
          <w:p w:rsidR="002F6E47" w:rsidRPr="00522F09" w:rsidRDefault="002F6E47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701">
              <w:rPr>
                <w:rFonts w:ascii="Times New Roman" w:hAnsi="Times New Roman"/>
                <w:sz w:val="24"/>
                <w:szCs w:val="24"/>
              </w:rPr>
              <w:t>АНО ДПО «Платформа контрактной системы»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2F09"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2F6E47" w:rsidRPr="00475D53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86"/>
        </w:trPr>
        <w:tc>
          <w:tcPr>
            <w:tcW w:w="256" w:type="pct"/>
          </w:tcPr>
          <w:p w:rsidR="002F6E47" w:rsidRPr="009352CC" w:rsidRDefault="002F6E47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</w:tcPr>
          <w:p w:rsidR="002F6E47" w:rsidRPr="009352CC" w:rsidRDefault="002F6E47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2F09">
              <w:rPr>
                <w:rFonts w:ascii="Times New Roman" w:hAnsi="Times New Roman"/>
                <w:sz w:val="24"/>
                <w:szCs w:val="24"/>
              </w:rPr>
              <w:t>Всероссийский профессиональный союз работников аудиторских, оценочных, экспертных и консалтинговых органи</w:t>
            </w:r>
            <w:bookmarkStart w:id="15" w:name="_GoBack"/>
            <w:bookmarkEnd w:id="15"/>
            <w:r w:rsidRPr="00522F09">
              <w:rPr>
                <w:rFonts w:ascii="Times New Roman" w:hAnsi="Times New Roman"/>
                <w:sz w:val="24"/>
                <w:szCs w:val="24"/>
              </w:rPr>
              <w:t>заций, город Москва</w:t>
            </w:r>
          </w:p>
        </w:tc>
      </w:tr>
      <w:tr w:rsidR="002F6E47" w:rsidRPr="009352CC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:rsidR="002F6E47" w:rsidRPr="009352CC" w:rsidRDefault="002F6E47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2F6E47" w:rsidRPr="009352CC" w:rsidRDefault="002F6E47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55C1">
              <w:rPr>
                <w:rFonts w:ascii="Times New Roman" w:hAnsi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ВПО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«Российская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академия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народного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(РАНХиГС),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55C1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2F6E47" w:rsidRPr="009352CC" w:rsidTr="005E625D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228"/>
        </w:trPr>
        <w:tc>
          <w:tcPr>
            <w:tcW w:w="256" w:type="pct"/>
          </w:tcPr>
          <w:p w:rsidR="002F6E47" w:rsidRPr="009352CC" w:rsidRDefault="002F6E47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2F6E47" w:rsidRPr="009352CC" w:rsidRDefault="002F6E47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ФГБУ «ВНИИ труда» Минтруда </w:t>
            </w:r>
            <w:r w:rsidRPr="00773C82">
              <w:rPr>
                <w:rFonts w:ascii="Times New Roman" w:hAnsi="Times New Roman"/>
                <w:sz w:val="24"/>
                <w:szCs w:val="24"/>
              </w:rPr>
              <w:t xml:space="preserve">России,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2F6E47" w:rsidRPr="009352CC" w:rsidTr="0030693F">
        <w:tblPrEx>
          <w:tblBorders>
            <w:top w:val="single" w:sz="6" w:space="0" w:color="808080" w:themeColor="background1" w:themeShade="80"/>
            <w:left w:val="single" w:sz="6" w:space="0" w:color="808080" w:themeColor="background1" w:themeShade="80"/>
            <w:bottom w:val="single" w:sz="6" w:space="0" w:color="808080" w:themeColor="background1" w:themeShade="80"/>
            <w:right w:val="single" w:sz="6" w:space="0" w:color="808080" w:themeColor="background1" w:themeShade="80"/>
            <w:insideH w:val="single" w:sz="6" w:space="0" w:color="808080" w:themeColor="background1" w:themeShade="80"/>
            <w:insideV w:val="single" w:sz="6" w:space="0" w:color="808080" w:themeColor="background1" w:themeShade="80"/>
          </w:tblBorders>
        </w:tblPrEx>
        <w:trPr>
          <w:trHeight w:val="552"/>
        </w:trPr>
        <w:tc>
          <w:tcPr>
            <w:tcW w:w="256" w:type="pct"/>
          </w:tcPr>
          <w:p w:rsidR="002F6E47" w:rsidRPr="009352CC" w:rsidRDefault="002F6E47" w:rsidP="001051B2">
            <w:pPr>
              <w:pStyle w:val="af8"/>
              <w:numPr>
                <w:ilvl w:val="0"/>
                <w:numId w:val="17"/>
              </w:num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4" w:type="pct"/>
            <w:shd w:val="clear" w:color="auto" w:fill="auto"/>
          </w:tcPr>
          <w:p w:rsidR="002F6E47" w:rsidRPr="009352CC" w:rsidRDefault="002F6E47" w:rsidP="001051B2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52CC">
              <w:rPr>
                <w:rFonts w:ascii="Times New Roman" w:hAnsi="Times New Roman"/>
                <w:sz w:val="24"/>
                <w:szCs w:val="24"/>
              </w:rPr>
              <w:t>Фонд развития профессиональных квалификаций Торгово-промышленной палаты Российской Федерации, город Москва</w:t>
            </w:r>
          </w:p>
        </w:tc>
      </w:tr>
    </w:tbl>
    <w:p w:rsidR="00A338A0" w:rsidRPr="00787BF9" w:rsidRDefault="00A338A0" w:rsidP="00CB4A1B">
      <w:pPr>
        <w:spacing w:after="0" w:line="240" w:lineRule="auto"/>
        <w:rPr>
          <w:rFonts w:ascii="Times New Roman" w:hAnsi="Times New Roman"/>
          <w:sz w:val="24"/>
        </w:rPr>
      </w:pPr>
    </w:p>
    <w:sectPr w:rsidR="00A338A0" w:rsidRPr="00787BF9" w:rsidSect="002E02E2">
      <w:footerReference w:type="first" r:id="rId12"/>
      <w:endnotePr>
        <w:numFmt w:val="decimal"/>
      </w:endnotePr>
      <w:pgSz w:w="11906" w:h="16838"/>
      <w:pgMar w:top="1134" w:right="567" w:bottom="993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46" w:rsidRDefault="001E4646" w:rsidP="0085401D">
      <w:pPr>
        <w:spacing w:after="0" w:line="240" w:lineRule="auto"/>
      </w:pPr>
      <w:r>
        <w:separator/>
      </w:r>
    </w:p>
  </w:endnote>
  <w:endnote w:type="continuationSeparator" w:id="0">
    <w:p w:rsidR="001E4646" w:rsidRDefault="001E4646" w:rsidP="0085401D">
      <w:pPr>
        <w:spacing w:after="0" w:line="240" w:lineRule="auto"/>
      </w:pPr>
      <w:r>
        <w:continuationSeparator/>
      </w:r>
    </w:p>
  </w:endnote>
  <w:endnote w:id="1">
    <w:p w:rsidR="00585B77" w:rsidRPr="0030693F" w:rsidRDefault="00585B77" w:rsidP="0030693F">
      <w:pPr>
        <w:pStyle w:val="ab"/>
        <w:jc w:val="both"/>
        <w:rPr>
          <w:rFonts w:ascii="Times New Roman" w:hAnsi="Times New Roman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lang w:eastAsia="ru-RU"/>
        </w:rPr>
        <w:t>Общероссийский</w:t>
      </w:r>
      <w:r w:rsidRPr="0030693F">
        <w:rPr>
          <w:rFonts w:ascii="Times New Roman" w:hAnsi="Times New Roman"/>
        </w:rPr>
        <w:t xml:space="preserve"> классификатор занятий.</w:t>
      </w:r>
    </w:p>
  </w:endnote>
  <w:endnote w:id="2">
    <w:p w:rsidR="00585B77" w:rsidRPr="0030693F" w:rsidRDefault="00585B77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585B77" w:rsidRDefault="00585B77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>п</w:t>
      </w:r>
      <w:r w:rsidRPr="005F6A63">
        <w:rPr>
          <w:rFonts w:ascii="Times New Roman" w:hAnsi="Times New Roman"/>
        </w:rPr>
        <w:t>.2 ст.</w:t>
      </w:r>
      <w:r w:rsidRPr="005E625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  <w:hyperlink r:id="rId1" w:history="1">
        <w:r w:rsidRPr="005E625D">
          <w:rPr>
            <w:rFonts w:ascii="Times New Roman" w:hAnsi="Times New Roman"/>
          </w:rPr>
          <w:t>Федеральн</w:t>
        </w:r>
        <w:r>
          <w:rPr>
            <w:rFonts w:ascii="Times New Roman" w:hAnsi="Times New Roman"/>
          </w:rPr>
          <w:t>ого</w:t>
        </w:r>
        <w:r w:rsidRPr="005E625D">
          <w:rPr>
            <w:rFonts w:ascii="Times New Roman" w:hAnsi="Times New Roman"/>
          </w:rPr>
          <w:t xml:space="preserve"> закон</w:t>
        </w:r>
        <w:r>
          <w:rPr>
            <w:rFonts w:ascii="Times New Roman" w:hAnsi="Times New Roman"/>
          </w:rPr>
          <w:t>а</w:t>
        </w:r>
        <w:r w:rsidRPr="005E625D">
          <w:rPr>
            <w:rFonts w:ascii="Times New Roman" w:hAnsi="Times New Roman"/>
          </w:rPr>
          <w:t xml:space="preserve"> от 05.04.2013 </w:t>
        </w:r>
        <w:r>
          <w:rPr>
            <w:rFonts w:ascii="Times New Roman" w:hAnsi="Times New Roman"/>
          </w:rPr>
          <w:t>№</w:t>
        </w:r>
        <w:r w:rsidRPr="005E625D">
          <w:rPr>
            <w:rFonts w:ascii="Times New Roman" w:hAnsi="Times New Roman"/>
          </w:rPr>
          <w:t xml:space="preserve"> 44-ФЗ </w:t>
        </w:r>
        <w:r>
          <w:rPr>
            <w:rFonts w:ascii="Times New Roman" w:hAnsi="Times New Roman"/>
          </w:rPr>
          <w:t>«</w:t>
        </w:r>
        <w:r w:rsidRPr="005E625D">
          <w:rPr>
            <w:rFonts w:ascii="Times New Roman" w:hAnsi="Times New Roman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Times New Roman" w:hAnsi="Times New Roman"/>
          </w:rPr>
          <w:t>»</w:t>
        </w:r>
      </w:hyperlink>
    </w:p>
  </w:endnote>
  <w:endnote w:id="4">
    <w:p w:rsidR="001E106C" w:rsidRDefault="001E106C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п. 6 ст.38 </w:t>
      </w:r>
      <w:hyperlink r:id="rId2" w:history="1">
        <w:r w:rsidRPr="005E625D">
          <w:rPr>
            <w:rFonts w:ascii="Times New Roman" w:hAnsi="Times New Roman"/>
          </w:rPr>
          <w:t>Федеральн</w:t>
        </w:r>
        <w:r>
          <w:rPr>
            <w:rFonts w:ascii="Times New Roman" w:hAnsi="Times New Roman"/>
          </w:rPr>
          <w:t>ого</w:t>
        </w:r>
        <w:r w:rsidRPr="005E625D">
          <w:rPr>
            <w:rFonts w:ascii="Times New Roman" w:hAnsi="Times New Roman"/>
          </w:rPr>
          <w:t xml:space="preserve"> закон</w:t>
        </w:r>
        <w:r>
          <w:rPr>
            <w:rFonts w:ascii="Times New Roman" w:hAnsi="Times New Roman"/>
          </w:rPr>
          <w:t>а</w:t>
        </w:r>
        <w:r w:rsidRPr="005E625D">
          <w:rPr>
            <w:rFonts w:ascii="Times New Roman" w:hAnsi="Times New Roman"/>
          </w:rPr>
          <w:t xml:space="preserve"> от 05.04.2013 </w:t>
        </w:r>
        <w:r>
          <w:rPr>
            <w:rFonts w:ascii="Times New Roman" w:hAnsi="Times New Roman"/>
          </w:rPr>
          <w:t>№</w:t>
        </w:r>
        <w:r w:rsidRPr="005E625D">
          <w:rPr>
            <w:rFonts w:ascii="Times New Roman" w:hAnsi="Times New Roman"/>
          </w:rPr>
          <w:t xml:space="preserve"> 44-ФЗ </w:t>
        </w:r>
        <w:r>
          <w:rPr>
            <w:rFonts w:ascii="Times New Roman" w:hAnsi="Times New Roman"/>
          </w:rPr>
          <w:t>«</w:t>
        </w:r>
        <w:r w:rsidRPr="005E625D">
          <w:rPr>
            <w:rFonts w:ascii="Times New Roman" w:hAnsi="Times New Roman"/>
          </w:rPr>
          <w:t>О контрактной системе в сфере закупок товаров, работ, услуг для обеспечения государственных и муниципальных нужд</w:t>
        </w:r>
        <w:r>
          <w:rPr>
            <w:rFonts w:ascii="Times New Roman" w:hAnsi="Times New Roman"/>
          </w:rPr>
          <w:t>»</w:t>
        </w:r>
      </w:hyperlink>
    </w:p>
  </w:endnote>
  <w:endnote w:id="5">
    <w:p w:rsidR="00585B77" w:rsidRPr="0030693F" w:rsidRDefault="00585B77" w:rsidP="0030693F">
      <w:pPr>
        <w:pStyle w:val="ab"/>
        <w:jc w:val="both"/>
        <w:rPr>
          <w:rFonts w:ascii="Times New Roman" w:hAnsi="Times New Roman"/>
          <w:lang w:eastAsia="ru-RU"/>
        </w:rPr>
      </w:pPr>
      <w:r w:rsidRPr="0030693F">
        <w:rPr>
          <w:rFonts w:ascii="Times New Roman" w:hAnsi="Times New Roman"/>
          <w:vertAlign w:val="superscript"/>
        </w:rPr>
        <w:endnoteRef/>
      </w:r>
      <w:r w:rsidRPr="0030693F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</w:t>
      </w:r>
      <w:r>
        <w:rPr>
          <w:rFonts w:ascii="Times New Roman" w:hAnsi="Times New Roman"/>
          <w:lang w:eastAsia="ru-RU"/>
        </w:rPr>
        <w:t xml:space="preserve">других </w:t>
      </w:r>
      <w:r w:rsidRPr="0030693F">
        <w:rPr>
          <w:rFonts w:ascii="Times New Roman" w:hAnsi="Times New Roman"/>
          <w:lang w:eastAsia="ru-RU"/>
        </w:rPr>
        <w:t>служащих.</w:t>
      </w:r>
    </w:p>
  </w:endnote>
  <w:endnote w:id="6">
    <w:p w:rsidR="00585B77" w:rsidRPr="0030693F" w:rsidRDefault="00585B77" w:rsidP="0030693F">
      <w:pPr>
        <w:pStyle w:val="af0"/>
        <w:jc w:val="both"/>
        <w:rPr>
          <w:rFonts w:ascii="Times New Roman" w:hAnsi="Times New Roman"/>
        </w:rPr>
      </w:pPr>
      <w:r w:rsidRPr="0030693F">
        <w:rPr>
          <w:rStyle w:val="af2"/>
          <w:rFonts w:ascii="Times New Roman" w:hAnsi="Times New Roman"/>
        </w:rPr>
        <w:endnoteRef/>
      </w:r>
      <w:r w:rsidRPr="0030693F">
        <w:rPr>
          <w:rFonts w:ascii="Times New Roman" w:hAnsi="Times New Roman"/>
        </w:rPr>
        <w:t xml:space="preserve"> </w:t>
      </w:r>
      <w:r w:rsidRPr="0030693F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77" w:rsidRDefault="00585B77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85B77" w:rsidRDefault="00585B77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77" w:rsidRPr="001245CC" w:rsidRDefault="00585B77">
    <w:pPr>
      <w:pStyle w:val="af3"/>
      <w:jc w:val="center"/>
    </w:pPr>
    <w:r>
      <w:t>1115</w:t>
    </w:r>
  </w:p>
  <w:p w:rsidR="00585B77" w:rsidRDefault="00585B77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46" w:rsidRDefault="001E4646" w:rsidP="0085401D">
      <w:pPr>
        <w:spacing w:after="0" w:line="240" w:lineRule="auto"/>
      </w:pPr>
      <w:r>
        <w:separator/>
      </w:r>
    </w:p>
  </w:footnote>
  <w:footnote w:type="continuationSeparator" w:id="0">
    <w:p w:rsidR="001E4646" w:rsidRDefault="001E464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77" w:rsidRDefault="00585B77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85B77" w:rsidRDefault="00585B77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5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85B77" w:rsidRPr="00916A13" w:rsidRDefault="00585B77">
        <w:pPr>
          <w:pStyle w:val="af6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60592A">
          <w:rPr>
            <w:rFonts w:ascii="Times New Roman" w:hAnsi="Times New Roman"/>
            <w:noProof/>
          </w:rPr>
          <w:t>19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85B77" w:rsidRPr="00916A13" w:rsidRDefault="00585B77" w:rsidP="00916A13">
        <w:pPr>
          <w:pStyle w:val="af6"/>
          <w:spacing w:after="0" w:line="240" w:lineRule="auto"/>
          <w:jc w:val="center"/>
          <w:rPr>
            <w:rFonts w:ascii="Times New Roman" w:hAnsi="Times New Roman"/>
          </w:rPr>
        </w:pPr>
        <w:r w:rsidRPr="00916A13">
          <w:rPr>
            <w:rFonts w:ascii="Times New Roman" w:hAnsi="Times New Roman"/>
          </w:rPr>
          <w:fldChar w:fldCharType="begin"/>
        </w:r>
        <w:r w:rsidRPr="00916A13">
          <w:rPr>
            <w:rFonts w:ascii="Times New Roman" w:hAnsi="Times New Roman"/>
          </w:rPr>
          <w:instrText xml:space="preserve"> PAGE   \* MERGEFORMAT </w:instrText>
        </w:r>
        <w:r w:rsidRPr="00916A13">
          <w:rPr>
            <w:rFonts w:ascii="Times New Roman" w:hAnsi="Times New Roman"/>
          </w:rPr>
          <w:fldChar w:fldCharType="separate"/>
        </w:r>
        <w:r w:rsidR="0060592A">
          <w:rPr>
            <w:rFonts w:ascii="Times New Roman" w:hAnsi="Times New Roman"/>
            <w:noProof/>
          </w:rPr>
          <w:t>3</w:t>
        </w:r>
        <w:r w:rsidRPr="00916A13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24549"/>
    <w:multiLevelType w:val="hybridMultilevel"/>
    <w:tmpl w:val="746E1AF2"/>
    <w:lvl w:ilvl="0" w:tplc="376EC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9C54DFF"/>
    <w:multiLevelType w:val="hybridMultilevel"/>
    <w:tmpl w:val="BCFCAE02"/>
    <w:lvl w:ilvl="0" w:tplc="34B42B70">
      <w:start w:val="1"/>
      <w:numFmt w:val="bullet"/>
      <w:suff w:val="nothing"/>
      <w:lvlText w:val=""/>
      <w:lvlJc w:val="left"/>
      <w:pPr>
        <w:ind w:left="577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4" w15:restartNumberingAfterBreak="0">
    <w:nsid w:val="230070B3"/>
    <w:multiLevelType w:val="hybridMultilevel"/>
    <w:tmpl w:val="FE68933A"/>
    <w:lvl w:ilvl="0" w:tplc="BEBE167C">
      <w:start w:val="1"/>
      <w:numFmt w:val="decimal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75908"/>
    <w:multiLevelType w:val="multilevel"/>
    <w:tmpl w:val="B88ECC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A1C4629"/>
    <w:multiLevelType w:val="multilevel"/>
    <w:tmpl w:val="C0924BB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  <w:i w:val="0"/>
        <w:sz w:val="24"/>
      </w:rPr>
    </w:lvl>
  </w:abstractNum>
  <w:abstractNum w:abstractNumId="1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D69BB"/>
    <w:multiLevelType w:val="hybridMultilevel"/>
    <w:tmpl w:val="16D6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0E2373"/>
    <w:multiLevelType w:val="hybridMultilevel"/>
    <w:tmpl w:val="6C36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E8343DB"/>
    <w:multiLevelType w:val="hybridMultilevel"/>
    <w:tmpl w:val="E90854A8"/>
    <w:lvl w:ilvl="0" w:tplc="6C14AA2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9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16"/>
  </w:num>
  <w:num w:numId="15">
    <w:abstractNumId w:val="3"/>
  </w:num>
  <w:num w:numId="16">
    <w:abstractNumId w:val="14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Ольга М. Зайцева">
    <w15:presenceInfo w15:providerId="AD" w15:userId="S-1-5-21-2956204200-4284374707-266525829-1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0B0"/>
    <w:rsid w:val="000004B1"/>
    <w:rsid w:val="000004C4"/>
    <w:rsid w:val="00001039"/>
    <w:rsid w:val="00002506"/>
    <w:rsid w:val="00002FBA"/>
    <w:rsid w:val="00003022"/>
    <w:rsid w:val="0000548E"/>
    <w:rsid w:val="000064F7"/>
    <w:rsid w:val="00006544"/>
    <w:rsid w:val="00011240"/>
    <w:rsid w:val="00011C8E"/>
    <w:rsid w:val="00014209"/>
    <w:rsid w:val="00020075"/>
    <w:rsid w:val="0002029A"/>
    <w:rsid w:val="00022A96"/>
    <w:rsid w:val="00024102"/>
    <w:rsid w:val="00026A1B"/>
    <w:rsid w:val="00026E56"/>
    <w:rsid w:val="00030168"/>
    <w:rsid w:val="0003257A"/>
    <w:rsid w:val="00032CCE"/>
    <w:rsid w:val="00034847"/>
    <w:rsid w:val="00040C3A"/>
    <w:rsid w:val="00042224"/>
    <w:rsid w:val="000430D8"/>
    <w:rsid w:val="00045179"/>
    <w:rsid w:val="00045455"/>
    <w:rsid w:val="00046A47"/>
    <w:rsid w:val="00047063"/>
    <w:rsid w:val="00052F67"/>
    <w:rsid w:val="00053818"/>
    <w:rsid w:val="000612C9"/>
    <w:rsid w:val="00062B8D"/>
    <w:rsid w:val="00062FB3"/>
    <w:rsid w:val="00064388"/>
    <w:rsid w:val="0006663A"/>
    <w:rsid w:val="00066722"/>
    <w:rsid w:val="000672E9"/>
    <w:rsid w:val="00067607"/>
    <w:rsid w:val="00070559"/>
    <w:rsid w:val="00071543"/>
    <w:rsid w:val="000724A3"/>
    <w:rsid w:val="000773E6"/>
    <w:rsid w:val="000777A7"/>
    <w:rsid w:val="00080902"/>
    <w:rsid w:val="00081CD9"/>
    <w:rsid w:val="00082026"/>
    <w:rsid w:val="00084FE7"/>
    <w:rsid w:val="00086B3E"/>
    <w:rsid w:val="00090669"/>
    <w:rsid w:val="00090F10"/>
    <w:rsid w:val="00091458"/>
    <w:rsid w:val="0009423F"/>
    <w:rsid w:val="000965E5"/>
    <w:rsid w:val="00096B35"/>
    <w:rsid w:val="000A0873"/>
    <w:rsid w:val="000A0B48"/>
    <w:rsid w:val="000A0F43"/>
    <w:rsid w:val="000A322E"/>
    <w:rsid w:val="000A734C"/>
    <w:rsid w:val="000B101A"/>
    <w:rsid w:val="000B2056"/>
    <w:rsid w:val="000B2DCD"/>
    <w:rsid w:val="000C1366"/>
    <w:rsid w:val="000C40A6"/>
    <w:rsid w:val="000C5F1C"/>
    <w:rsid w:val="000C6121"/>
    <w:rsid w:val="000D3873"/>
    <w:rsid w:val="000D3B5A"/>
    <w:rsid w:val="000D4708"/>
    <w:rsid w:val="000D7E5C"/>
    <w:rsid w:val="000E1689"/>
    <w:rsid w:val="000E18AA"/>
    <w:rsid w:val="000E1C84"/>
    <w:rsid w:val="000E2301"/>
    <w:rsid w:val="000E450C"/>
    <w:rsid w:val="000E7044"/>
    <w:rsid w:val="000F244A"/>
    <w:rsid w:val="000F37D6"/>
    <w:rsid w:val="001048B1"/>
    <w:rsid w:val="001051B2"/>
    <w:rsid w:val="0010620B"/>
    <w:rsid w:val="0010732A"/>
    <w:rsid w:val="00110856"/>
    <w:rsid w:val="00112A8A"/>
    <w:rsid w:val="00113D83"/>
    <w:rsid w:val="00114F9D"/>
    <w:rsid w:val="001151A1"/>
    <w:rsid w:val="00117FB5"/>
    <w:rsid w:val="001206CD"/>
    <w:rsid w:val="0012228E"/>
    <w:rsid w:val="0012250A"/>
    <w:rsid w:val="0012307E"/>
    <w:rsid w:val="00123DB9"/>
    <w:rsid w:val="001243E2"/>
    <w:rsid w:val="001245CC"/>
    <w:rsid w:val="001259AE"/>
    <w:rsid w:val="00126997"/>
    <w:rsid w:val="00130E80"/>
    <w:rsid w:val="0013262E"/>
    <w:rsid w:val="001339DE"/>
    <w:rsid w:val="00137F05"/>
    <w:rsid w:val="0014080D"/>
    <w:rsid w:val="00140B27"/>
    <w:rsid w:val="0014314C"/>
    <w:rsid w:val="001446C6"/>
    <w:rsid w:val="001454D4"/>
    <w:rsid w:val="00145CD8"/>
    <w:rsid w:val="00145FB0"/>
    <w:rsid w:val="0015075B"/>
    <w:rsid w:val="001509FF"/>
    <w:rsid w:val="0015128A"/>
    <w:rsid w:val="0015159A"/>
    <w:rsid w:val="00152815"/>
    <w:rsid w:val="00152B1E"/>
    <w:rsid w:val="00152B54"/>
    <w:rsid w:val="00153DEA"/>
    <w:rsid w:val="00154320"/>
    <w:rsid w:val="00156349"/>
    <w:rsid w:val="001607B2"/>
    <w:rsid w:val="00163537"/>
    <w:rsid w:val="00163804"/>
    <w:rsid w:val="00163E81"/>
    <w:rsid w:val="00165967"/>
    <w:rsid w:val="00166503"/>
    <w:rsid w:val="00166835"/>
    <w:rsid w:val="00166D2F"/>
    <w:rsid w:val="0017218A"/>
    <w:rsid w:val="00173534"/>
    <w:rsid w:val="00176C3D"/>
    <w:rsid w:val="00177B14"/>
    <w:rsid w:val="0018101F"/>
    <w:rsid w:val="001836AF"/>
    <w:rsid w:val="001854AA"/>
    <w:rsid w:val="00185BC0"/>
    <w:rsid w:val="00187845"/>
    <w:rsid w:val="001905F9"/>
    <w:rsid w:val="00193268"/>
    <w:rsid w:val="00193760"/>
    <w:rsid w:val="00195925"/>
    <w:rsid w:val="001978D6"/>
    <w:rsid w:val="001A005D"/>
    <w:rsid w:val="001A0A7D"/>
    <w:rsid w:val="001A10CA"/>
    <w:rsid w:val="001A1AEB"/>
    <w:rsid w:val="001A5941"/>
    <w:rsid w:val="001A6031"/>
    <w:rsid w:val="001A7633"/>
    <w:rsid w:val="001B0723"/>
    <w:rsid w:val="001B1AD1"/>
    <w:rsid w:val="001B2AE5"/>
    <w:rsid w:val="001B44D4"/>
    <w:rsid w:val="001B5A3F"/>
    <w:rsid w:val="001B5BA0"/>
    <w:rsid w:val="001B67D6"/>
    <w:rsid w:val="001B7B79"/>
    <w:rsid w:val="001C2413"/>
    <w:rsid w:val="001C2EA8"/>
    <w:rsid w:val="001C306C"/>
    <w:rsid w:val="001C34E1"/>
    <w:rsid w:val="001C73EB"/>
    <w:rsid w:val="001C7DB8"/>
    <w:rsid w:val="001C7DFF"/>
    <w:rsid w:val="001D091B"/>
    <w:rsid w:val="001D1FF7"/>
    <w:rsid w:val="001D50F8"/>
    <w:rsid w:val="001D520E"/>
    <w:rsid w:val="001D5E99"/>
    <w:rsid w:val="001E05E2"/>
    <w:rsid w:val="001E106C"/>
    <w:rsid w:val="001E1471"/>
    <w:rsid w:val="001E149C"/>
    <w:rsid w:val="001E15C9"/>
    <w:rsid w:val="001E2D59"/>
    <w:rsid w:val="001E2DE9"/>
    <w:rsid w:val="001E4646"/>
    <w:rsid w:val="001E5C89"/>
    <w:rsid w:val="001E607A"/>
    <w:rsid w:val="001F25C5"/>
    <w:rsid w:val="002000C9"/>
    <w:rsid w:val="00203F82"/>
    <w:rsid w:val="0020478B"/>
    <w:rsid w:val="0020719D"/>
    <w:rsid w:val="00215E86"/>
    <w:rsid w:val="002166BA"/>
    <w:rsid w:val="00222859"/>
    <w:rsid w:val="00222980"/>
    <w:rsid w:val="00223532"/>
    <w:rsid w:val="00224953"/>
    <w:rsid w:val="00225128"/>
    <w:rsid w:val="00225E7E"/>
    <w:rsid w:val="00230C4B"/>
    <w:rsid w:val="00231E42"/>
    <w:rsid w:val="002325DF"/>
    <w:rsid w:val="002331CD"/>
    <w:rsid w:val="00233733"/>
    <w:rsid w:val="00236BDA"/>
    <w:rsid w:val="0024079C"/>
    <w:rsid w:val="00240804"/>
    <w:rsid w:val="00240C7F"/>
    <w:rsid w:val="002410B5"/>
    <w:rsid w:val="00242396"/>
    <w:rsid w:val="002450DC"/>
    <w:rsid w:val="00245D9E"/>
    <w:rsid w:val="0025394F"/>
    <w:rsid w:val="00254F94"/>
    <w:rsid w:val="002550A2"/>
    <w:rsid w:val="00255653"/>
    <w:rsid w:val="002571C2"/>
    <w:rsid w:val="002601E8"/>
    <w:rsid w:val="00260989"/>
    <w:rsid w:val="002609A3"/>
    <w:rsid w:val="00260D29"/>
    <w:rsid w:val="002655A3"/>
    <w:rsid w:val="0026678D"/>
    <w:rsid w:val="002675F7"/>
    <w:rsid w:val="00271818"/>
    <w:rsid w:val="00272209"/>
    <w:rsid w:val="002764C4"/>
    <w:rsid w:val="002765C2"/>
    <w:rsid w:val="00277822"/>
    <w:rsid w:val="002810E7"/>
    <w:rsid w:val="00281B26"/>
    <w:rsid w:val="002846F8"/>
    <w:rsid w:val="0028578D"/>
    <w:rsid w:val="00285C92"/>
    <w:rsid w:val="002862A1"/>
    <w:rsid w:val="00286605"/>
    <w:rsid w:val="002870E8"/>
    <w:rsid w:val="00287A30"/>
    <w:rsid w:val="00290525"/>
    <w:rsid w:val="0029282F"/>
    <w:rsid w:val="0029427A"/>
    <w:rsid w:val="0029660F"/>
    <w:rsid w:val="00296C8B"/>
    <w:rsid w:val="002A009B"/>
    <w:rsid w:val="002A1D54"/>
    <w:rsid w:val="002A24B7"/>
    <w:rsid w:val="002A3312"/>
    <w:rsid w:val="002A3AED"/>
    <w:rsid w:val="002A484F"/>
    <w:rsid w:val="002A6144"/>
    <w:rsid w:val="002A7306"/>
    <w:rsid w:val="002A7349"/>
    <w:rsid w:val="002B33EB"/>
    <w:rsid w:val="002B3AAD"/>
    <w:rsid w:val="002B4E76"/>
    <w:rsid w:val="002B5146"/>
    <w:rsid w:val="002B6255"/>
    <w:rsid w:val="002B78D0"/>
    <w:rsid w:val="002C2FC4"/>
    <w:rsid w:val="002C346B"/>
    <w:rsid w:val="002C511D"/>
    <w:rsid w:val="002C604D"/>
    <w:rsid w:val="002C6803"/>
    <w:rsid w:val="002C69DD"/>
    <w:rsid w:val="002D36AB"/>
    <w:rsid w:val="002D56F4"/>
    <w:rsid w:val="002D7FA6"/>
    <w:rsid w:val="002E02E2"/>
    <w:rsid w:val="002E10AA"/>
    <w:rsid w:val="002E205E"/>
    <w:rsid w:val="002E222B"/>
    <w:rsid w:val="002E396E"/>
    <w:rsid w:val="002E67D2"/>
    <w:rsid w:val="002E69A3"/>
    <w:rsid w:val="002E6C74"/>
    <w:rsid w:val="002E724D"/>
    <w:rsid w:val="002E7927"/>
    <w:rsid w:val="002E7F95"/>
    <w:rsid w:val="002F18E0"/>
    <w:rsid w:val="002F22EF"/>
    <w:rsid w:val="002F5132"/>
    <w:rsid w:val="002F5F87"/>
    <w:rsid w:val="002F6E47"/>
    <w:rsid w:val="00301394"/>
    <w:rsid w:val="00301900"/>
    <w:rsid w:val="00303A0F"/>
    <w:rsid w:val="00305225"/>
    <w:rsid w:val="0030693F"/>
    <w:rsid w:val="00306C38"/>
    <w:rsid w:val="00310C22"/>
    <w:rsid w:val="0031302A"/>
    <w:rsid w:val="003130A4"/>
    <w:rsid w:val="00313AB6"/>
    <w:rsid w:val="00316025"/>
    <w:rsid w:val="00317CFB"/>
    <w:rsid w:val="0032282E"/>
    <w:rsid w:val="0032437A"/>
    <w:rsid w:val="00324C0E"/>
    <w:rsid w:val="003252DE"/>
    <w:rsid w:val="00325397"/>
    <w:rsid w:val="0032630A"/>
    <w:rsid w:val="00334385"/>
    <w:rsid w:val="00337948"/>
    <w:rsid w:val="00340143"/>
    <w:rsid w:val="00340C0E"/>
    <w:rsid w:val="00341946"/>
    <w:rsid w:val="003421EE"/>
    <w:rsid w:val="003427F0"/>
    <w:rsid w:val="00342FCF"/>
    <w:rsid w:val="00347DE2"/>
    <w:rsid w:val="00354394"/>
    <w:rsid w:val="00354422"/>
    <w:rsid w:val="00360C0D"/>
    <w:rsid w:val="00362E40"/>
    <w:rsid w:val="00364091"/>
    <w:rsid w:val="003641A7"/>
    <w:rsid w:val="003654E6"/>
    <w:rsid w:val="00365BD5"/>
    <w:rsid w:val="00366F0D"/>
    <w:rsid w:val="00367250"/>
    <w:rsid w:val="00367BFA"/>
    <w:rsid w:val="00370DBD"/>
    <w:rsid w:val="00371A38"/>
    <w:rsid w:val="00372088"/>
    <w:rsid w:val="00375C3C"/>
    <w:rsid w:val="00375D5C"/>
    <w:rsid w:val="00380222"/>
    <w:rsid w:val="003803E8"/>
    <w:rsid w:val="0038077D"/>
    <w:rsid w:val="00380EAA"/>
    <w:rsid w:val="00382231"/>
    <w:rsid w:val="00382463"/>
    <w:rsid w:val="00386CCD"/>
    <w:rsid w:val="00386FFC"/>
    <w:rsid w:val="00387BB2"/>
    <w:rsid w:val="0039237C"/>
    <w:rsid w:val="0039433C"/>
    <w:rsid w:val="00395A22"/>
    <w:rsid w:val="003964CE"/>
    <w:rsid w:val="003A1044"/>
    <w:rsid w:val="003A13B9"/>
    <w:rsid w:val="003A295C"/>
    <w:rsid w:val="003A5A72"/>
    <w:rsid w:val="003A6812"/>
    <w:rsid w:val="003B3826"/>
    <w:rsid w:val="003B5667"/>
    <w:rsid w:val="003B566C"/>
    <w:rsid w:val="003B6024"/>
    <w:rsid w:val="003B71F1"/>
    <w:rsid w:val="003B75D2"/>
    <w:rsid w:val="003B796B"/>
    <w:rsid w:val="003C081F"/>
    <w:rsid w:val="003C10D9"/>
    <w:rsid w:val="003C1691"/>
    <w:rsid w:val="003C28D0"/>
    <w:rsid w:val="003C3CBC"/>
    <w:rsid w:val="003C5AA4"/>
    <w:rsid w:val="003C6AD6"/>
    <w:rsid w:val="003D0C0A"/>
    <w:rsid w:val="003D25A5"/>
    <w:rsid w:val="003D51D7"/>
    <w:rsid w:val="003D695D"/>
    <w:rsid w:val="003D7C76"/>
    <w:rsid w:val="003E3199"/>
    <w:rsid w:val="003E44C4"/>
    <w:rsid w:val="003E497E"/>
    <w:rsid w:val="003E4F23"/>
    <w:rsid w:val="003E5894"/>
    <w:rsid w:val="003E78A4"/>
    <w:rsid w:val="003E7FDB"/>
    <w:rsid w:val="003F2522"/>
    <w:rsid w:val="003F3709"/>
    <w:rsid w:val="003F39EC"/>
    <w:rsid w:val="003F3E02"/>
    <w:rsid w:val="004005EE"/>
    <w:rsid w:val="00400D52"/>
    <w:rsid w:val="00403A5B"/>
    <w:rsid w:val="00404570"/>
    <w:rsid w:val="0041022F"/>
    <w:rsid w:val="00410D9F"/>
    <w:rsid w:val="00411D04"/>
    <w:rsid w:val="004139EF"/>
    <w:rsid w:val="004153C5"/>
    <w:rsid w:val="00415B13"/>
    <w:rsid w:val="00415BF6"/>
    <w:rsid w:val="00422B90"/>
    <w:rsid w:val="004234F1"/>
    <w:rsid w:val="004238DC"/>
    <w:rsid w:val="00426A5C"/>
    <w:rsid w:val="0043004F"/>
    <w:rsid w:val="00431010"/>
    <w:rsid w:val="00431240"/>
    <w:rsid w:val="00433167"/>
    <w:rsid w:val="00434609"/>
    <w:rsid w:val="0043555F"/>
    <w:rsid w:val="004403B2"/>
    <w:rsid w:val="0044082A"/>
    <w:rsid w:val="00440996"/>
    <w:rsid w:val="00441E0E"/>
    <w:rsid w:val="00442332"/>
    <w:rsid w:val="00442FDF"/>
    <w:rsid w:val="00443A23"/>
    <w:rsid w:val="00445197"/>
    <w:rsid w:val="00445D24"/>
    <w:rsid w:val="004460C1"/>
    <w:rsid w:val="004515F5"/>
    <w:rsid w:val="00451E97"/>
    <w:rsid w:val="00451EDF"/>
    <w:rsid w:val="0045212A"/>
    <w:rsid w:val="00452974"/>
    <w:rsid w:val="004531D2"/>
    <w:rsid w:val="0045414D"/>
    <w:rsid w:val="0045543F"/>
    <w:rsid w:val="00455FBF"/>
    <w:rsid w:val="00456FF3"/>
    <w:rsid w:val="00457F9A"/>
    <w:rsid w:val="004629FB"/>
    <w:rsid w:val="00463793"/>
    <w:rsid w:val="00463A05"/>
    <w:rsid w:val="00463EB7"/>
    <w:rsid w:val="00463F92"/>
    <w:rsid w:val="004640BA"/>
    <w:rsid w:val="004644B6"/>
    <w:rsid w:val="00464F52"/>
    <w:rsid w:val="00465E26"/>
    <w:rsid w:val="00465EB0"/>
    <w:rsid w:val="00470177"/>
    <w:rsid w:val="00471040"/>
    <w:rsid w:val="00471B8D"/>
    <w:rsid w:val="0047366E"/>
    <w:rsid w:val="00474013"/>
    <w:rsid w:val="00475D53"/>
    <w:rsid w:val="00475DBD"/>
    <w:rsid w:val="004768A8"/>
    <w:rsid w:val="004810E2"/>
    <w:rsid w:val="004823FA"/>
    <w:rsid w:val="00483300"/>
    <w:rsid w:val="00483682"/>
    <w:rsid w:val="00483E45"/>
    <w:rsid w:val="00484CC6"/>
    <w:rsid w:val="00486DC2"/>
    <w:rsid w:val="00487032"/>
    <w:rsid w:val="00490590"/>
    <w:rsid w:val="00496BF4"/>
    <w:rsid w:val="00497A21"/>
    <w:rsid w:val="004A271A"/>
    <w:rsid w:val="004A3377"/>
    <w:rsid w:val="004A3BD4"/>
    <w:rsid w:val="004A435D"/>
    <w:rsid w:val="004A5DF8"/>
    <w:rsid w:val="004A6716"/>
    <w:rsid w:val="004A68E7"/>
    <w:rsid w:val="004A732E"/>
    <w:rsid w:val="004B211A"/>
    <w:rsid w:val="004B37C6"/>
    <w:rsid w:val="004B492B"/>
    <w:rsid w:val="004B4F31"/>
    <w:rsid w:val="004B521B"/>
    <w:rsid w:val="004B5424"/>
    <w:rsid w:val="004B72C6"/>
    <w:rsid w:val="004B75A8"/>
    <w:rsid w:val="004B7628"/>
    <w:rsid w:val="004C107E"/>
    <w:rsid w:val="004C202C"/>
    <w:rsid w:val="004C29A2"/>
    <w:rsid w:val="004C3672"/>
    <w:rsid w:val="004C42AC"/>
    <w:rsid w:val="004C4452"/>
    <w:rsid w:val="004C5F84"/>
    <w:rsid w:val="004C6892"/>
    <w:rsid w:val="004C7D5A"/>
    <w:rsid w:val="004C7D8F"/>
    <w:rsid w:val="004D0595"/>
    <w:rsid w:val="004D172B"/>
    <w:rsid w:val="004D1D32"/>
    <w:rsid w:val="004D2227"/>
    <w:rsid w:val="004D347C"/>
    <w:rsid w:val="004D603E"/>
    <w:rsid w:val="004D6992"/>
    <w:rsid w:val="004D6EA6"/>
    <w:rsid w:val="004E0C26"/>
    <w:rsid w:val="004E415B"/>
    <w:rsid w:val="004E42C4"/>
    <w:rsid w:val="004E60E4"/>
    <w:rsid w:val="004F18FC"/>
    <w:rsid w:val="004F1CF9"/>
    <w:rsid w:val="004F32EB"/>
    <w:rsid w:val="004F37E3"/>
    <w:rsid w:val="004F51CF"/>
    <w:rsid w:val="004F6FA1"/>
    <w:rsid w:val="004F7B52"/>
    <w:rsid w:val="005002AC"/>
    <w:rsid w:val="00501291"/>
    <w:rsid w:val="00503224"/>
    <w:rsid w:val="005066FF"/>
    <w:rsid w:val="00506CA2"/>
    <w:rsid w:val="005072AB"/>
    <w:rsid w:val="00510A66"/>
    <w:rsid w:val="00510BE6"/>
    <w:rsid w:val="00510CD2"/>
    <w:rsid w:val="00515F8F"/>
    <w:rsid w:val="00516118"/>
    <w:rsid w:val="005170D6"/>
    <w:rsid w:val="00517926"/>
    <w:rsid w:val="0052089A"/>
    <w:rsid w:val="00520A10"/>
    <w:rsid w:val="00522F09"/>
    <w:rsid w:val="00527B36"/>
    <w:rsid w:val="00527F5D"/>
    <w:rsid w:val="00530A2B"/>
    <w:rsid w:val="00532213"/>
    <w:rsid w:val="00532670"/>
    <w:rsid w:val="00532DCE"/>
    <w:rsid w:val="005344E7"/>
    <w:rsid w:val="005346AC"/>
    <w:rsid w:val="00534FE5"/>
    <w:rsid w:val="00535DB6"/>
    <w:rsid w:val="00537AC4"/>
    <w:rsid w:val="00537D65"/>
    <w:rsid w:val="00540B59"/>
    <w:rsid w:val="0054266C"/>
    <w:rsid w:val="00545FE1"/>
    <w:rsid w:val="00546632"/>
    <w:rsid w:val="0054680F"/>
    <w:rsid w:val="00546D5E"/>
    <w:rsid w:val="00546E82"/>
    <w:rsid w:val="00552C72"/>
    <w:rsid w:val="005541CD"/>
    <w:rsid w:val="005547C0"/>
    <w:rsid w:val="00554F79"/>
    <w:rsid w:val="00555122"/>
    <w:rsid w:val="005553CC"/>
    <w:rsid w:val="005561F0"/>
    <w:rsid w:val="005603A1"/>
    <w:rsid w:val="00563C01"/>
    <w:rsid w:val="005643B5"/>
    <w:rsid w:val="005646F9"/>
    <w:rsid w:val="00567739"/>
    <w:rsid w:val="0056791E"/>
    <w:rsid w:val="00571128"/>
    <w:rsid w:val="005723E9"/>
    <w:rsid w:val="00572496"/>
    <w:rsid w:val="00573587"/>
    <w:rsid w:val="00576127"/>
    <w:rsid w:val="00576E65"/>
    <w:rsid w:val="00580220"/>
    <w:rsid w:val="00580CE4"/>
    <w:rsid w:val="00580F62"/>
    <w:rsid w:val="005821E3"/>
    <w:rsid w:val="00583215"/>
    <w:rsid w:val="00583A79"/>
    <w:rsid w:val="00584B9F"/>
    <w:rsid w:val="00585B77"/>
    <w:rsid w:val="00586664"/>
    <w:rsid w:val="005878D4"/>
    <w:rsid w:val="005908BA"/>
    <w:rsid w:val="00590F63"/>
    <w:rsid w:val="005911BD"/>
    <w:rsid w:val="00593436"/>
    <w:rsid w:val="005955CC"/>
    <w:rsid w:val="005A008C"/>
    <w:rsid w:val="005A2651"/>
    <w:rsid w:val="005A3269"/>
    <w:rsid w:val="005A4202"/>
    <w:rsid w:val="005A4334"/>
    <w:rsid w:val="005A59E5"/>
    <w:rsid w:val="005A6169"/>
    <w:rsid w:val="005B03A0"/>
    <w:rsid w:val="005B3E63"/>
    <w:rsid w:val="005B4EF4"/>
    <w:rsid w:val="005B555C"/>
    <w:rsid w:val="005C3B02"/>
    <w:rsid w:val="005C41F2"/>
    <w:rsid w:val="005C45FA"/>
    <w:rsid w:val="005C6800"/>
    <w:rsid w:val="005C762C"/>
    <w:rsid w:val="005C765A"/>
    <w:rsid w:val="005D043E"/>
    <w:rsid w:val="005D062F"/>
    <w:rsid w:val="005D0DAE"/>
    <w:rsid w:val="005D10D6"/>
    <w:rsid w:val="005D1F56"/>
    <w:rsid w:val="005D4667"/>
    <w:rsid w:val="005D54BF"/>
    <w:rsid w:val="005D5D5E"/>
    <w:rsid w:val="005E154D"/>
    <w:rsid w:val="005E2BB2"/>
    <w:rsid w:val="005E5590"/>
    <w:rsid w:val="005E6076"/>
    <w:rsid w:val="005E625D"/>
    <w:rsid w:val="005F2F4B"/>
    <w:rsid w:val="005F371C"/>
    <w:rsid w:val="005F45C6"/>
    <w:rsid w:val="005F4CCD"/>
    <w:rsid w:val="005F534F"/>
    <w:rsid w:val="005F5CF5"/>
    <w:rsid w:val="005F64C1"/>
    <w:rsid w:val="0060157B"/>
    <w:rsid w:val="00601DA9"/>
    <w:rsid w:val="00602517"/>
    <w:rsid w:val="0060419A"/>
    <w:rsid w:val="006058D5"/>
    <w:rsid w:val="0060592A"/>
    <w:rsid w:val="00614573"/>
    <w:rsid w:val="00615AF9"/>
    <w:rsid w:val="00616F8B"/>
    <w:rsid w:val="00622078"/>
    <w:rsid w:val="0062268B"/>
    <w:rsid w:val="00624547"/>
    <w:rsid w:val="006259E4"/>
    <w:rsid w:val="00625BD3"/>
    <w:rsid w:val="006269A9"/>
    <w:rsid w:val="0062716D"/>
    <w:rsid w:val="006272A1"/>
    <w:rsid w:val="0063076A"/>
    <w:rsid w:val="00630C3B"/>
    <w:rsid w:val="00632F5B"/>
    <w:rsid w:val="00634B09"/>
    <w:rsid w:val="0063577A"/>
    <w:rsid w:val="00637A85"/>
    <w:rsid w:val="00637CA9"/>
    <w:rsid w:val="00640A26"/>
    <w:rsid w:val="00640BD2"/>
    <w:rsid w:val="006415B5"/>
    <w:rsid w:val="00642D94"/>
    <w:rsid w:val="00644F78"/>
    <w:rsid w:val="006507BB"/>
    <w:rsid w:val="006519CF"/>
    <w:rsid w:val="006532F0"/>
    <w:rsid w:val="00655204"/>
    <w:rsid w:val="00657D69"/>
    <w:rsid w:val="006602F7"/>
    <w:rsid w:val="00664493"/>
    <w:rsid w:val="00664A67"/>
    <w:rsid w:val="00667F2E"/>
    <w:rsid w:val="0067127A"/>
    <w:rsid w:val="00671394"/>
    <w:rsid w:val="00671A9A"/>
    <w:rsid w:val="00672979"/>
    <w:rsid w:val="0067414E"/>
    <w:rsid w:val="006760E9"/>
    <w:rsid w:val="00676A44"/>
    <w:rsid w:val="00677172"/>
    <w:rsid w:val="006775DF"/>
    <w:rsid w:val="00677E1E"/>
    <w:rsid w:val="00681B98"/>
    <w:rsid w:val="00682AE4"/>
    <w:rsid w:val="00682C4B"/>
    <w:rsid w:val="006839D8"/>
    <w:rsid w:val="00683C6B"/>
    <w:rsid w:val="0068454F"/>
    <w:rsid w:val="00690668"/>
    <w:rsid w:val="006907F9"/>
    <w:rsid w:val="00691627"/>
    <w:rsid w:val="0069328E"/>
    <w:rsid w:val="00693717"/>
    <w:rsid w:val="00693C96"/>
    <w:rsid w:val="00694473"/>
    <w:rsid w:val="00696048"/>
    <w:rsid w:val="006A1B2B"/>
    <w:rsid w:val="006A1C2C"/>
    <w:rsid w:val="006A30A9"/>
    <w:rsid w:val="006A4466"/>
    <w:rsid w:val="006B05AE"/>
    <w:rsid w:val="006B28DE"/>
    <w:rsid w:val="006B311E"/>
    <w:rsid w:val="006B5466"/>
    <w:rsid w:val="006B5E41"/>
    <w:rsid w:val="006B724B"/>
    <w:rsid w:val="006B74E5"/>
    <w:rsid w:val="006C0B92"/>
    <w:rsid w:val="006C0EB9"/>
    <w:rsid w:val="006C32B4"/>
    <w:rsid w:val="006C3A2A"/>
    <w:rsid w:val="006C3A74"/>
    <w:rsid w:val="006C4CE5"/>
    <w:rsid w:val="006C722D"/>
    <w:rsid w:val="006C7A6D"/>
    <w:rsid w:val="006C7D2B"/>
    <w:rsid w:val="006D055E"/>
    <w:rsid w:val="006D1F88"/>
    <w:rsid w:val="006D26AA"/>
    <w:rsid w:val="006D53A3"/>
    <w:rsid w:val="006D6D31"/>
    <w:rsid w:val="006D6E59"/>
    <w:rsid w:val="006E0099"/>
    <w:rsid w:val="006E147D"/>
    <w:rsid w:val="006E1B5C"/>
    <w:rsid w:val="006E1EE8"/>
    <w:rsid w:val="006E3AA2"/>
    <w:rsid w:val="006E4812"/>
    <w:rsid w:val="006E4CBF"/>
    <w:rsid w:val="006E7997"/>
    <w:rsid w:val="006F1A77"/>
    <w:rsid w:val="006F1F7A"/>
    <w:rsid w:val="006F3B05"/>
    <w:rsid w:val="006F3B86"/>
    <w:rsid w:val="006F4126"/>
    <w:rsid w:val="006F5808"/>
    <w:rsid w:val="006F6BA9"/>
    <w:rsid w:val="00701666"/>
    <w:rsid w:val="00701C44"/>
    <w:rsid w:val="0070312A"/>
    <w:rsid w:val="00710ED3"/>
    <w:rsid w:val="00712A2C"/>
    <w:rsid w:val="00713961"/>
    <w:rsid w:val="007152D2"/>
    <w:rsid w:val="0071593D"/>
    <w:rsid w:val="00717246"/>
    <w:rsid w:val="00717390"/>
    <w:rsid w:val="00717B28"/>
    <w:rsid w:val="00717CFF"/>
    <w:rsid w:val="0072336E"/>
    <w:rsid w:val="0072352F"/>
    <w:rsid w:val="0072413A"/>
    <w:rsid w:val="00724245"/>
    <w:rsid w:val="00724372"/>
    <w:rsid w:val="00726B40"/>
    <w:rsid w:val="007312FB"/>
    <w:rsid w:val="007322AA"/>
    <w:rsid w:val="00732BD9"/>
    <w:rsid w:val="00732E18"/>
    <w:rsid w:val="00736FD7"/>
    <w:rsid w:val="00737C3C"/>
    <w:rsid w:val="007400C5"/>
    <w:rsid w:val="0074145D"/>
    <w:rsid w:val="007425DE"/>
    <w:rsid w:val="00743C86"/>
    <w:rsid w:val="00744B4C"/>
    <w:rsid w:val="007458D0"/>
    <w:rsid w:val="00745B5B"/>
    <w:rsid w:val="007509BA"/>
    <w:rsid w:val="00752A37"/>
    <w:rsid w:val="00754C48"/>
    <w:rsid w:val="00756F9E"/>
    <w:rsid w:val="0075736C"/>
    <w:rsid w:val="00757C1D"/>
    <w:rsid w:val="00760102"/>
    <w:rsid w:val="007624C9"/>
    <w:rsid w:val="00767EC3"/>
    <w:rsid w:val="007711EC"/>
    <w:rsid w:val="007721EA"/>
    <w:rsid w:val="00772AC6"/>
    <w:rsid w:val="00773C82"/>
    <w:rsid w:val="00775554"/>
    <w:rsid w:val="00776AC8"/>
    <w:rsid w:val="00780409"/>
    <w:rsid w:val="00782875"/>
    <w:rsid w:val="007828D3"/>
    <w:rsid w:val="00783D39"/>
    <w:rsid w:val="00786386"/>
    <w:rsid w:val="00787B1D"/>
    <w:rsid w:val="00787BF9"/>
    <w:rsid w:val="00790D8B"/>
    <w:rsid w:val="00791C8C"/>
    <w:rsid w:val="0079231E"/>
    <w:rsid w:val="00792E80"/>
    <w:rsid w:val="00797D6A"/>
    <w:rsid w:val="007A1AB2"/>
    <w:rsid w:val="007A2248"/>
    <w:rsid w:val="007A3287"/>
    <w:rsid w:val="007A3758"/>
    <w:rsid w:val="007A5DA7"/>
    <w:rsid w:val="007A65E8"/>
    <w:rsid w:val="007A7337"/>
    <w:rsid w:val="007B0A93"/>
    <w:rsid w:val="007B194B"/>
    <w:rsid w:val="007B2B5F"/>
    <w:rsid w:val="007B2C68"/>
    <w:rsid w:val="007B569B"/>
    <w:rsid w:val="007B7970"/>
    <w:rsid w:val="007B7D67"/>
    <w:rsid w:val="007C0B07"/>
    <w:rsid w:val="007C0CA8"/>
    <w:rsid w:val="007C0E43"/>
    <w:rsid w:val="007C1417"/>
    <w:rsid w:val="007C2DA8"/>
    <w:rsid w:val="007C2F5B"/>
    <w:rsid w:val="007C4BB5"/>
    <w:rsid w:val="007C4E3A"/>
    <w:rsid w:val="007C699B"/>
    <w:rsid w:val="007D6BCA"/>
    <w:rsid w:val="007E03D3"/>
    <w:rsid w:val="007E0537"/>
    <w:rsid w:val="007E0B32"/>
    <w:rsid w:val="007E34D3"/>
    <w:rsid w:val="007E3C57"/>
    <w:rsid w:val="007E5535"/>
    <w:rsid w:val="007E5869"/>
    <w:rsid w:val="007E6189"/>
    <w:rsid w:val="007E7B39"/>
    <w:rsid w:val="007E7D2C"/>
    <w:rsid w:val="007F26D8"/>
    <w:rsid w:val="007F32F5"/>
    <w:rsid w:val="007F3933"/>
    <w:rsid w:val="007F4914"/>
    <w:rsid w:val="007F4F72"/>
    <w:rsid w:val="007F6E3A"/>
    <w:rsid w:val="007F7003"/>
    <w:rsid w:val="008013A5"/>
    <w:rsid w:val="00802256"/>
    <w:rsid w:val="008045CB"/>
    <w:rsid w:val="00804BB6"/>
    <w:rsid w:val="00805D3C"/>
    <w:rsid w:val="0080609C"/>
    <w:rsid w:val="00807D95"/>
    <w:rsid w:val="00812F56"/>
    <w:rsid w:val="00814A3C"/>
    <w:rsid w:val="00814B4B"/>
    <w:rsid w:val="00814BFB"/>
    <w:rsid w:val="00815E51"/>
    <w:rsid w:val="008168A9"/>
    <w:rsid w:val="00816EC5"/>
    <w:rsid w:val="00817CA9"/>
    <w:rsid w:val="00817EB7"/>
    <w:rsid w:val="00821166"/>
    <w:rsid w:val="008251C2"/>
    <w:rsid w:val="008269F4"/>
    <w:rsid w:val="008305C8"/>
    <w:rsid w:val="00830A03"/>
    <w:rsid w:val="008330F2"/>
    <w:rsid w:val="00835702"/>
    <w:rsid w:val="00835784"/>
    <w:rsid w:val="008376DF"/>
    <w:rsid w:val="00841337"/>
    <w:rsid w:val="00841D8A"/>
    <w:rsid w:val="008438D2"/>
    <w:rsid w:val="00844667"/>
    <w:rsid w:val="00845960"/>
    <w:rsid w:val="00847846"/>
    <w:rsid w:val="00853932"/>
    <w:rsid w:val="0085401D"/>
    <w:rsid w:val="00854810"/>
    <w:rsid w:val="00854D17"/>
    <w:rsid w:val="008614CF"/>
    <w:rsid w:val="00861917"/>
    <w:rsid w:val="00863AFB"/>
    <w:rsid w:val="00864504"/>
    <w:rsid w:val="0086644B"/>
    <w:rsid w:val="00866C03"/>
    <w:rsid w:val="00867195"/>
    <w:rsid w:val="00871603"/>
    <w:rsid w:val="00871B03"/>
    <w:rsid w:val="00874926"/>
    <w:rsid w:val="0087541B"/>
    <w:rsid w:val="00875FF2"/>
    <w:rsid w:val="00876F97"/>
    <w:rsid w:val="00882BE4"/>
    <w:rsid w:val="008839DA"/>
    <w:rsid w:val="00884B90"/>
    <w:rsid w:val="00885CF4"/>
    <w:rsid w:val="00894704"/>
    <w:rsid w:val="00895439"/>
    <w:rsid w:val="00896588"/>
    <w:rsid w:val="008A0D2E"/>
    <w:rsid w:val="008A0FE3"/>
    <w:rsid w:val="008A6866"/>
    <w:rsid w:val="008A6DBE"/>
    <w:rsid w:val="008A7105"/>
    <w:rsid w:val="008B0D15"/>
    <w:rsid w:val="008B7942"/>
    <w:rsid w:val="008C2564"/>
    <w:rsid w:val="008C301C"/>
    <w:rsid w:val="008C3C12"/>
    <w:rsid w:val="008C4D06"/>
    <w:rsid w:val="008C5E60"/>
    <w:rsid w:val="008D0840"/>
    <w:rsid w:val="008D0B17"/>
    <w:rsid w:val="008D10FD"/>
    <w:rsid w:val="008D20A6"/>
    <w:rsid w:val="008D3D58"/>
    <w:rsid w:val="008D4472"/>
    <w:rsid w:val="008D513A"/>
    <w:rsid w:val="008D5E55"/>
    <w:rsid w:val="008D6DB4"/>
    <w:rsid w:val="008D7196"/>
    <w:rsid w:val="008D732E"/>
    <w:rsid w:val="008E0883"/>
    <w:rsid w:val="008E0C37"/>
    <w:rsid w:val="008E1AAB"/>
    <w:rsid w:val="008E2977"/>
    <w:rsid w:val="008E523E"/>
    <w:rsid w:val="008E6979"/>
    <w:rsid w:val="008F01A8"/>
    <w:rsid w:val="008F2047"/>
    <w:rsid w:val="008F2A77"/>
    <w:rsid w:val="008F5EF6"/>
    <w:rsid w:val="008F5FEB"/>
    <w:rsid w:val="008F7396"/>
    <w:rsid w:val="008F77FF"/>
    <w:rsid w:val="00900E06"/>
    <w:rsid w:val="00900E42"/>
    <w:rsid w:val="0090203F"/>
    <w:rsid w:val="00902F86"/>
    <w:rsid w:val="009035A1"/>
    <w:rsid w:val="00903D0C"/>
    <w:rsid w:val="0090625E"/>
    <w:rsid w:val="00907714"/>
    <w:rsid w:val="0091434F"/>
    <w:rsid w:val="00916A13"/>
    <w:rsid w:val="009206F1"/>
    <w:rsid w:val="009212E6"/>
    <w:rsid w:val="00921A12"/>
    <w:rsid w:val="00922CAA"/>
    <w:rsid w:val="00923AC6"/>
    <w:rsid w:val="00923C44"/>
    <w:rsid w:val="009251A7"/>
    <w:rsid w:val="00925279"/>
    <w:rsid w:val="0092593A"/>
    <w:rsid w:val="009266B9"/>
    <w:rsid w:val="00930972"/>
    <w:rsid w:val="009352CC"/>
    <w:rsid w:val="00942876"/>
    <w:rsid w:val="00945FB8"/>
    <w:rsid w:val="00947A96"/>
    <w:rsid w:val="00947D63"/>
    <w:rsid w:val="00947E77"/>
    <w:rsid w:val="009504EC"/>
    <w:rsid w:val="00950A6A"/>
    <w:rsid w:val="0095148D"/>
    <w:rsid w:val="009527E6"/>
    <w:rsid w:val="009530D1"/>
    <w:rsid w:val="00953636"/>
    <w:rsid w:val="0095697F"/>
    <w:rsid w:val="00957108"/>
    <w:rsid w:val="00957AF7"/>
    <w:rsid w:val="00957C26"/>
    <w:rsid w:val="00961414"/>
    <w:rsid w:val="00961610"/>
    <w:rsid w:val="00962A20"/>
    <w:rsid w:val="00962FB1"/>
    <w:rsid w:val="009642F9"/>
    <w:rsid w:val="00964455"/>
    <w:rsid w:val="00965EE2"/>
    <w:rsid w:val="00967163"/>
    <w:rsid w:val="00974A85"/>
    <w:rsid w:val="00977787"/>
    <w:rsid w:val="009800B7"/>
    <w:rsid w:val="0098095B"/>
    <w:rsid w:val="00981C72"/>
    <w:rsid w:val="00983151"/>
    <w:rsid w:val="00986952"/>
    <w:rsid w:val="00986D60"/>
    <w:rsid w:val="00987B45"/>
    <w:rsid w:val="00990BD3"/>
    <w:rsid w:val="00990C47"/>
    <w:rsid w:val="0099388B"/>
    <w:rsid w:val="00993E18"/>
    <w:rsid w:val="00994928"/>
    <w:rsid w:val="00995504"/>
    <w:rsid w:val="009A213F"/>
    <w:rsid w:val="009A2394"/>
    <w:rsid w:val="009A339C"/>
    <w:rsid w:val="009A4B9C"/>
    <w:rsid w:val="009A54E5"/>
    <w:rsid w:val="009A5FC8"/>
    <w:rsid w:val="009A6EE1"/>
    <w:rsid w:val="009A7072"/>
    <w:rsid w:val="009A7B30"/>
    <w:rsid w:val="009A7BF6"/>
    <w:rsid w:val="009A7F09"/>
    <w:rsid w:val="009B0538"/>
    <w:rsid w:val="009B1493"/>
    <w:rsid w:val="009B18A2"/>
    <w:rsid w:val="009B3CC7"/>
    <w:rsid w:val="009B697C"/>
    <w:rsid w:val="009B6B5E"/>
    <w:rsid w:val="009C036C"/>
    <w:rsid w:val="009C055C"/>
    <w:rsid w:val="009C319A"/>
    <w:rsid w:val="009C352E"/>
    <w:rsid w:val="009C36E3"/>
    <w:rsid w:val="009C65A5"/>
    <w:rsid w:val="009C6DE6"/>
    <w:rsid w:val="009D206F"/>
    <w:rsid w:val="009D2965"/>
    <w:rsid w:val="009D6D50"/>
    <w:rsid w:val="009E0A9C"/>
    <w:rsid w:val="009E0DBF"/>
    <w:rsid w:val="009E0FE8"/>
    <w:rsid w:val="009E3E8F"/>
    <w:rsid w:val="009E3EE1"/>
    <w:rsid w:val="009E4BB4"/>
    <w:rsid w:val="009E50BB"/>
    <w:rsid w:val="009E5435"/>
    <w:rsid w:val="009E7397"/>
    <w:rsid w:val="009F03B0"/>
    <w:rsid w:val="009F2102"/>
    <w:rsid w:val="009F2301"/>
    <w:rsid w:val="009F355F"/>
    <w:rsid w:val="009F4CEF"/>
    <w:rsid w:val="009F53D1"/>
    <w:rsid w:val="009F62B8"/>
    <w:rsid w:val="009F6349"/>
    <w:rsid w:val="009F6B82"/>
    <w:rsid w:val="009F7009"/>
    <w:rsid w:val="00A023AE"/>
    <w:rsid w:val="00A02B4D"/>
    <w:rsid w:val="00A03B66"/>
    <w:rsid w:val="00A0799F"/>
    <w:rsid w:val="00A07C22"/>
    <w:rsid w:val="00A1440D"/>
    <w:rsid w:val="00A14C59"/>
    <w:rsid w:val="00A15747"/>
    <w:rsid w:val="00A157FC"/>
    <w:rsid w:val="00A1621F"/>
    <w:rsid w:val="00A16550"/>
    <w:rsid w:val="00A16BF5"/>
    <w:rsid w:val="00A17018"/>
    <w:rsid w:val="00A17030"/>
    <w:rsid w:val="00A210BE"/>
    <w:rsid w:val="00A231F4"/>
    <w:rsid w:val="00A260E1"/>
    <w:rsid w:val="00A27DFA"/>
    <w:rsid w:val="00A3023F"/>
    <w:rsid w:val="00A3058D"/>
    <w:rsid w:val="00A30DCE"/>
    <w:rsid w:val="00A31158"/>
    <w:rsid w:val="00A31638"/>
    <w:rsid w:val="00A317CF"/>
    <w:rsid w:val="00A338A0"/>
    <w:rsid w:val="00A34D8A"/>
    <w:rsid w:val="00A3550F"/>
    <w:rsid w:val="00A35C8B"/>
    <w:rsid w:val="00A35CD9"/>
    <w:rsid w:val="00A40970"/>
    <w:rsid w:val="00A4104A"/>
    <w:rsid w:val="00A41F01"/>
    <w:rsid w:val="00A42C13"/>
    <w:rsid w:val="00A42E53"/>
    <w:rsid w:val="00A438E4"/>
    <w:rsid w:val="00A4694B"/>
    <w:rsid w:val="00A51AC0"/>
    <w:rsid w:val="00A54BCE"/>
    <w:rsid w:val="00A55A63"/>
    <w:rsid w:val="00A56444"/>
    <w:rsid w:val="00A57D4B"/>
    <w:rsid w:val="00A630AB"/>
    <w:rsid w:val="00A63988"/>
    <w:rsid w:val="00A648F0"/>
    <w:rsid w:val="00A755B1"/>
    <w:rsid w:val="00A8072B"/>
    <w:rsid w:val="00A81CD0"/>
    <w:rsid w:val="00A81DEF"/>
    <w:rsid w:val="00A81FE0"/>
    <w:rsid w:val="00A84252"/>
    <w:rsid w:val="00A8444F"/>
    <w:rsid w:val="00A85417"/>
    <w:rsid w:val="00A87806"/>
    <w:rsid w:val="00A87B24"/>
    <w:rsid w:val="00A902B3"/>
    <w:rsid w:val="00A90EE3"/>
    <w:rsid w:val="00A92530"/>
    <w:rsid w:val="00A94255"/>
    <w:rsid w:val="00A95387"/>
    <w:rsid w:val="00AA1F1D"/>
    <w:rsid w:val="00AA3669"/>
    <w:rsid w:val="00AA3A0A"/>
    <w:rsid w:val="00AA3E16"/>
    <w:rsid w:val="00AA46D4"/>
    <w:rsid w:val="00AA54AE"/>
    <w:rsid w:val="00AA5AC9"/>
    <w:rsid w:val="00AA5E12"/>
    <w:rsid w:val="00AA772A"/>
    <w:rsid w:val="00AA7BAE"/>
    <w:rsid w:val="00AB04E9"/>
    <w:rsid w:val="00AB0682"/>
    <w:rsid w:val="00AB417F"/>
    <w:rsid w:val="00AB4D04"/>
    <w:rsid w:val="00AB7EDF"/>
    <w:rsid w:val="00AC03DC"/>
    <w:rsid w:val="00AC1B7D"/>
    <w:rsid w:val="00AC1BD7"/>
    <w:rsid w:val="00AC42E7"/>
    <w:rsid w:val="00AC4A6C"/>
    <w:rsid w:val="00AC600A"/>
    <w:rsid w:val="00AD048B"/>
    <w:rsid w:val="00AD0654"/>
    <w:rsid w:val="00AD0A76"/>
    <w:rsid w:val="00AD2300"/>
    <w:rsid w:val="00AD6506"/>
    <w:rsid w:val="00AD6822"/>
    <w:rsid w:val="00AD71DF"/>
    <w:rsid w:val="00AD74B5"/>
    <w:rsid w:val="00AD7FD2"/>
    <w:rsid w:val="00AE136D"/>
    <w:rsid w:val="00AE41E3"/>
    <w:rsid w:val="00AE44F5"/>
    <w:rsid w:val="00AE5510"/>
    <w:rsid w:val="00AF024E"/>
    <w:rsid w:val="00AF1707"/>
    <w:rsid w:val="00AF4335"/>
    <w:rsid w:val="00B01F52"/>
    <w:rsid w:val="00B04CF9"/>
    <w:rsid w:val="00B065BC"/>
    <w:rsid w:val="00B06849"/>
    <w:rsid w:val="00B108E3"/>
    <w:rsid w:val="00B10EB5"/>
    <w:rsid w:val="00B1118B"/>
    <w:rsid w:val="00B12C89"/>
    <w:rsid w:val="00B14FEC"/>
    <w:rsid w:val="00B15073"/>
    <w:rsid w:val="00B17677"/>
    <w:rsid w:val="00B22441"/>
    <w:rsid w:val="00B24A8C"/>
    <w:rsid w:val="00B255B7"/>
    <w:rsid w:val="00B27CCB"/>
    <w:rsid w:val="00B311F6"/>
    <w:rsid w:val="00B336B9"/>
    <w:rsid w:val="00B33AB1"/>
    <w:rsid w:val="00B36A05"/>
    <w:rsid w:val="00B437F7"/>
    <w:rsid w:val="00B44E39"/>
    <w:rsid w:val="00B45BB5"/>
    <w:rsid w:val="00B46732"/>
    <w:rsid w:val="00B46AC7"/>
    <w:rsid w:val="00B4729D"/>
    <w:rsid w:val="00B47A60"/>
    <w:rsid w:val="00B501D5"/>
    <w:rsid w:val="00B5021B"/>
    <w:rsid w:val="00B50BC4"/>
    <w:rsid w:val="00B54771"/>
    <w:rsid w:val="00B5693D"/>
    <w:rsid w:val="00B57122"/>
    <w:rsid w:val="00B62CF2"/>
    <w:rsid w:val="00B640DE"/>
    <w:rsid w:val="00B65672"/>
    <w:rsid w:val="00B67BB4"/>
    <w:rsid w:val="00B70D54"/>
    <w:rsid w:val="00B738C8"/>
    <w:rsid w:val="00B74A48"/>
    <w:rsid w:val="00B75AEA"/>
    <w:rsid w:val="00B75C2F"/>
    <w:rsid w:val="00B765EF"/>
    <w:rsid w:val="00B807B9"/>
    <w:rsid w:val="00B80C75"/>
    <w:rsid w:val="00B81479"/>
    <w:rsid w:val="00B8308C"/>
    <w:rsid w:val="00B83D01"/>
    <w:rsid w:val="00B84161"/>
    <w:rsid w:val="00B84594"/>
    <w:rsid w:val="00B84605"/>
    <w:rsid w:val="00B87804"/>
    <w:rsid w:val="00B87867"/>
    <w:rsid w:val="00B87BF4"/>
    <w:rsid w:val="00B94445"/>
    <w:rsid w:val="00B950D6"/>
    <w:rsid w:val="00B953BF"/>
    <w:rsid w:val="00B95BF3"/>
    <w:rsid w:val="00B973E1"/>
    <w:rsid w:val="00BA0318"/>
    <w:rsid w:val="00BA2BE6"/>
    <w:rsid w:val="00BA44A8"/>
    <w:rsid w:val="00BA6595"/>
    <w:rsid w:val="00BA6799"/>
    <w:rsid w:val="00BA7BDE"/>
    <w:rsid w:val="00BB044E"/>
    <w:rsid w:val="00BB1E1D"/>
    <w:rsid w:val="00BB3A1C"/>
    <w:rsid w:val="00BC06D6"/>
    <w:rsid w:val="00BC4C13"/>
    <w:rsid w:val="00BC5875"/>
    <w:rsid w:val="00BC65B5"/>
    <w:rsid w:val="00BD315D"/>
    <w:rsid w:val="00BD3679"/>
    <w:rsid w:val="00BD36A8"/>
    <w:rsid w:val="00BD52CA"/>
    <w:rsid w:val="00BD67B9"/>
    <w:rsid w:val="00BD73E4"/>
    <w:rsid w:val="00BD7829"/>
    <w:rsid w:val="00BE1CE7"/>
    <w:rsid w:val="00BE3383"/>
    <w:rsid w:val="00BE3684"/>
    <w:rsid w:val="00BE4122"/>
    <w:rsid w:val="00BE57F7"/>
    <w:rsid w:val="00BE5B1A"/>
    <w:rsid w:val="00BE6553"/>
    <w:rsid w:val="00BE7B8C"/>
    <w:rsid w:val="00BF2E85"/>
    <w:rsid w:val="00BF3680"/>
    <w:rsid w:val="00BF5C20"/>
    <w:rsid w:val="00BF655C"/>
    <w:rsid w:val="00C01532"/>
    <w:rsid w:val="00C0282D"/>
    <w:rsid w:val="00C0507F"/>
    <w:rsid w:val="00C12522"/>
    <w:rsid w:val="00C138DD"/>
    <w:rsid w:val="00C14388"/>
    <w:rsid w:val="00C150EF"/>
    <w:rsid w:val="00C1622E"/>
    <w:rsid w:val="00C16E53"/>
    <w:rsid w:val="00C17062"/>
    <w:rsid w:val="00C17BFE"/>
    <w:rsid w:val="00C17CF0"/>
    <w:rsid w:val="00C2136C"/>
    <w:rsid w:val="00C21E47"/>
    <w:rsid w:val="00C251A9"/>
    <w:rsid w:val="00C2648E"/>
    <w:rsid w:val="00C31E49"/>
    <w:rsid w:val="00C3243A"/>
    <w:rsid w:val="00C326E3"/>
    <w:rsid w:val="00C3493F"/>
    <w:rsid w:val="00C3501E"/>
    <w:rsid w:val="00C425D1"/>
    <w:rsid w:val="00C43011"/>
    <w:rsid w:val="00C43D93"/>
    <w:rsid w:val="00C43F94"/>
    <w:rsid w:val="00C44B4E"/>
    <w:rsid w:val="00C4534D"/>
    <w:rsid w:val="00C45F4F"/>
    <w:rsid w:val="00C47669"/>
    <w:rsid w:val="00C50E40"/>
    <w:rsid w:val="00C5395B"/>
    <w:rsid w:val="00C5509C"/>
    <w:rsid w:val="00C56BC7"/>
    <w:rsid w:val="00C60624"/>
    <w:rsid w:val="00C61991"/>
    <w:rsid w:val="00C62C91"/>
    <w:rsid w:val="00C64D80"/>
    <w:rsid w:val="00C65760"/>
    <w:rsid w:val="00C658F8"/>
    <w:rsid w:val="00C65FAF"/>
    <w:rsid w:val="00C66700"/>
    <w:rsid w:val="00C70F38"/>
    <w:rsid w:val="00C7457E"/>
    <w:rsid w:val="00C7666C"/>
    <w:rsid w:val="00C817F1"/>
    <w:rsid w:val="00C83CC5"/>
    <w:rsid w:val="00C840C2"/>
    <w:rsid w:val="00C84634"/>
    <w:rsid w:val="00C85D0C"/>
    <w:rsid w:val="00C87653"/>
    <w:rsid w:val="00C90F7A"/>
    <w:rsid w:val="00C92DA4"/>
    <w:rsid w:val="00C9579A"/>
    <w:rsid w:val="00C973CA"/>
    <w:rsid w:val="00CA24D7"/>
    <w:rsid w:val="00CA3129"/>
    <w:rsid w:val="00CA411E"/>
    <w:rsid w:val="00CA4754"/>
    <w:rsid w:val="00CA521E"/>
    <w:rsid w:val="00CB0152"/>
    <w:rsid w:val="00CB01D7"/>
    <w:rsid w:val="00CB0439"/>
    <w:rsid w:val="00CB19B5"/>
    <w:rsid w:val="00CB2099"/>
    <w:rsid w:val="00CB358F"/>
    <w:rsid w:val="00CB3F72"/>
    <w:rsid w:val="00CB4A1B"/>
    <w:rsid w:val="00CB4AC4"/>
    <w:rsid w:val="00CB6428"/>
    <w:rsid w:val="00CB6D90"/>
    <w:rsid w:val="00CC01DE"/>
    <w:rsid w:val="00CC112E"/>
    <w:rsid w:val="00CC2930"/>
    <w:rsid w:val="00CC43EC"/>
    <w:rsid w:val="00CC7030"/>
    <w:rsid w:val="00CC7586"/>
    <w:rsid w:val="00CD1C46"/>
    <w:rsid w:val="00CD210F"/>
    <w:rsid w:val="00CD2764"/>
    <w:rsid w:val="00CD37E2"/>
    <w:rsid w:val="00CD4F4A"/>
    <w:rsid w:val="00CD6DBE"/>
    <w:rsid w:val="00CD70C4"/>
    <w:rsid w:val="00CE0FE1"/>
    <w:rsid w:val="00CF2AEE"/>
    <w:rsid w:val="00CF6448"/>
    <w:rsid w:val="00D00380"/>
    <w:rsid w:val="00D00D4E"/>
    <w:rsid w:val="00D016ED"/>
    <w:rsid w:val="00D01949"/>
    <w:rsid w:val="00D01BFB"/>
    <w:rsid w:val="00D01C4E"/>
    <w:rsid w:val="00D028AB"/>
    <w:rsid w:val="00D03648"/>
    <w:rsid w:val="00D041FE"/>
    <w:rsid w:val="00D04570"/>
    <w:rsid w:val="00D04597"/>
    <w:rsid w:val="00D050A9"/>
    <w:rsid w:val="00D05809"/>
    <w:rsid w:val="00D06625"/>
    <w:rsid w:val="00D10321"/>
    <w:rsid w:val="00D1038E"/>
    <w:rsid w:val="00D115C0"/>
    <w:rsid w:val="00D1173F"/>
    <w:rsid w:val="00D123D3"/>
    <w:rsid w:val="00D131DC"/>
    <w:rsid w:val="00D14AFC"/>
    <w:rsid w:val="00D15205"/>
    <w:rsid w:val="00D15D17"/>
    <w:rsid w:val="00D162EA"/>
    <w:rsid w:val="00D17FF9"/>
    <w:rsid w:val="00D2289C"/>
    <w:rsid w:val="00D22D84"/>
    <w:rsid w:val="00D237C3"/>
    <w:rsid w:val="00D23FDB"/>
    <w:rsid w:val="00D264C1"/>
    <w:rsid w:val="00D26522"/>
    <w:rsid w:val="00D26A3F"/>
    <w:rsid w:val="00D31A1C"/>
    <w:rsid w:val="00D32F1D"/>
    <w:rsid w:val="00D36701"/>
    <w:rsid w:val="00D42241"/>
    <w:rsid w:val="00D44C98"/>
    <w:rsid w:val="00D453DE"/>
    <w:rsid w:val="00D453E2"/>
    <w:rsid w:val="00D45893"/>
    <w:rsid w:val="00D45A07"/>
    <w:rsid w:val="00D45B77"/>
    <w:rsid w:val="00D46A6E"/>
    <w:rsid w:val="00D46E2D"/>
    <w:rsid w:val="00D47DF8"/>
    <w:rsid w:val="00D5008A"/>
    <w:rsid w:val="00D527B7"/>
    <w:rsid w:val="00D53228"/>
    <w:rsid w:val="00D53587"/>
    <w:rsid w:val="00D543B2"/>
    <w:rsid w:val="00D551C2"/>
    <w:rsid w:val="00D55460"/>
    <w:rsid w:val="00D601F9"/>
    <w:rsid w:val="00D60F31"/>
    <w:rsid w:val="00D65EA1"/>
    <w:rsid w:val="00D72E6E"/>
    <w:rsid w:val="00D7349A"/>
    <w:rsid w:val="00D74EF3"/>
    <w:rsid w:val="00D75FDD"/>
    <w:rsid w:val="00D777EB"/>
    <w:rsid w:val="00D80229"/>
    <w:rsid w:val="00D80543"/>
    <w:rsid w:val="00D80A91"/>
    <w:rsid w:val="00D81ADB"/>
    <w:rsid w:val="00D81FBA"/>
    <w:rsid w:val="00D82294"/>
    <w:rsid w:val="00D83301"/>
    <w:rsid w:val="00D866D3"/>
    <w:rsid w:val="00D87E28"/>
    <w:rsid w:val="00D9039B"/>
    <w:rsid w:val="00D9059D"/>
    <w:rsid w:val="00D91723"/>
    <w:rsid w:val="00D92532"/>
    <w:rsid w:val="00D928BF"/>
    <w:rsid w:val="00D92C78"/>
    <w:rsid w:val="00D9451D"/>
    <w:rsid w:val="00D96434"/>
    <w:rsid w:val="00D96964"/>
    <w:rsid w:val="00D96C61"/>
    <w:rsid w:val="00D96C8D"/>
    <w:rsid w:val="00D9741E"/>
    <w:rsid w:val="00DA3FC6"/>
    <w:rsid w:val="00DA66A5"/>
    <w:rsid w:val="00DB26B7"/>
    <w:rsid w:val="00DB26F7"/>
    <w:rsid w:val="00DB284C"/>
    <w:rsid w:val="00DB4BE5"/>
    <w:rsid w:val="00DB556D"/>
    <w:rsid w:val="00DB6BD4"/>
    <w:rsid w:val="00DC0148"/>
    <w:rsid w:val="00DC3371"/>
    <w:rsid w:val="00DC3CF8"/>
    <w:rsid w:val="00DC56A4"/>
    <w:rsid w:val="00DC696E"/>
    <w:rsid w:val="00DD0BA2"/>
    <w:rsid w:val="00DD2814"/>
    <w:rsid w:val="00DD4327"/>
    <w:rsid w:val="00DD4BF8"/>
    <w:rsid w:val="00DD5743"/>
    <w:rsid w:val="00DD6F5A"/>
    <w:rsid w:val="00DE0D74"/>
    <w:rsid w:val="00DE3395"/>
    <w:rsid w:val="00DE4092"/>
    <w:rsid w:val="00DE4BDC"/>
    <w:rsid w:val="00DE572F"/>
    <w:rsid w:val="00DE5AD9"/>
    <w:rsid w:val="00DE628B"/>
    <w:rsid w:val="00DE7238"/>
    <w:rsid w:val="00DF094D"/>
    <w:rsid w:val="00DF225A"/>
    <w:rsid w:val="00DF30F0"/>
    <w:rsid w:val="00DF3BBE"/>
    <w:rsid w:val="00DF570E"/>
    <w:rsid w:val="00DF582F"/>
    <w:rsid w:val="00DF710A"/>
    <w:rsid w:val="00E00094"/>
    <w:rsid w:val="00E00988"/>
    <w:rsid w:val="00E02B73"/>
    <w:rsid w:val="00E04D31"/>
    <w:rsid w:val="00E07C1C"/>
    <w:rsid w:val="00E130F0"/>
    <w:rsid w:val="00E1383A"/>
    <w:rsid w:val="00E14028"/>
    <w:rsid w:val="00E142DD"/>
    <w:rsid w:val="00E146DE"/>
    <w:rsid w:val="00E14A4C"/>
    <w:rsid w:val="00E155EA"/>
    <w:rsid w:val="00E17235"/>
    <w:rsid w:val="00E173C1"/>
    <w:rsid w:val="00E17CB2"/>
    <w:rsid w:val="00E21880"/>
    <w:rsid w:val="00E21EE7"/>
    <w:rsid w:val="00E23D70"/>
    <w:rsid w:val="00E241FB"/>
    <w:rsid w:val="00E2542E"/>
    <w:rsid w:val="00E25C88"/>
    <w:rsid w:val="00E26509"/>
    <w:rsid w:val="00E2792C"/>
    <w:rsid w:val="00E35543"/>
    <w:rsid w:val="00E40514"/>
    <w:rsid w:val="00E4164F"/>
    <w:rsid w:val="00E41D38"/>
    <w:rsid w:val="00E42C25"/>
    <w:rsid w:val="00E43830"/>
    <w:rsid w:val="00E43D8D"/>
    <w:rsid w:val="00E43F97"/>
    <w:rsid w:val="00E45282"/>
    <w:rsid w:val="00E51507"/>
    <w:rsid w:val="00E53001"/>
    <w:rsid w:val="00E54212"/>
    <w:rsid w:val="00E54FFF"/>
    <w:rsid w:val="00E57AE3"/>
    <w:rsid w:val="00E60244"/>
    <w:rsid w:val="00E62648"/>
    <w:rsid w:val="00E63704"/>
    <w:rsid w:val="00E66849"/>
    <w:rsid w:val="00E67825"/>
    <w:rsid w:val="00E70A30"/>
    <w:rsid w:val="00E72223"/>
    <w:rsid w:val="00E763F6"/>
    <w:rsid w:val="00E80789"/>
    <w:rsid w:val="00E80AC1"/>
    <w:rsid w:val="00E82E9F"/>
    <w:rsid w:val="00E84CD6"/>
    <w:rsid w:val="00E85FEE"/>
    <w:rsid w:val="00E8784E"/>
    <w:rsid w:val="00E87D4A"/>
    <w:rsid w:val="00E9066E"/>
    <w:rsid w:val="00E924D3"/>
    <w:rsid w:val="00E9258F"/>
    <w:rsid w:val="00E92BBE"/>
    <w:rsid w:val="00E93BD9"/>
    <w:rsid w:val="00E95DD7"/>
    <w:rsid w:val="00E96D40"/>
    <w:rsid w:val="00EA02C0"/>
    <w:rsid w:val="00EA0831"/>
    <w:rsid w:val="00EA7C31"/>
    <w:rsid w:val="00EB0177"/>
    <w:rsid w:val="00EB1EF2"/>
    <w:rsid w:val="00EB2DCE"/>
    <w:rsid w:val="00EB2E7E"/>
    <w:rsid w:val="00EB35C0"/>
    <w:rsid w:val="00EB4A99"/>
    <w:rsid w:val="00EB58B1"/>
    <w:rsid w:val="00EB693F"/>
    <w:rsid w:val="00EB77A0"/>
    <w:rsid w:val="00EB7B9C"/>
    <w:rsid w:val="00EC069F"/>
    <w:rsid w:val="00EC151B"/>
    <w:rsid w:val="00EC285D"/>
    <w:rsid w:val="00ED1F57"/>
    <w:rsid w:val="00ED26F1"/>
    <w:rsid w:val="00ED3CD5"/>
    <w:rsid w:val="00ED5D6F"/>
    <w:rsid w:val="00EE24CA"/>
    <w:rsid w:val="00EE2D63"/>
    <w:rsid w:val="00EE3442"/>
    <w:rsid w:val="00EE4E1E"/>
    <w:rsid w:val="00EE4F71"/>
    <w:rsid w:val="00EE6913"/>
    <w:rsid w:val="00EF0380"/>
    <w:rsid w:val="00EF0C10"/>
    <w:rsid w:val="00EF0CDE"/>
    <w:rsid w:val="00EF15A8"/>
    <w:rsid w:val="00EF393C"/>
    <w:rsid w:val="00EF4CD6"/>
    <w:rsid w:val="00EF4DA9"/>
    <w:rsid w:val="00EF5DB2"/>
    <w:rsid w:val="00EF7FD0"/>
    <w:rsid w:val="00F007BF"/>
    <w:rsid w:val="00F00EA5"/>
    <w:rsid w:val="00F014EA"/>
    <w:rsid w:val="00F05A6A"/>
    <w:rsid w:val="00F07D4D"/>
    <w:rsid w:val="00F11349"/>
    <w:rsid w:val="00F1214B"/>
    <w:rsid w:val="00F12689"/>
    <w:rsid w:val="00F12F9C"/>
    <w:rsid w:val="00F13494"/>
    <w:rsid w:val="00F13680"/>
    <w:rsid w:val="00F14868"/>
    <w:rsid w:val="00F14E90"/>
    <w:rsid w:val="00F164DD"/>
    <w:rsid w:val="00F17B1D"/>
    <w:rsid w:val="00F17D1B"/>
    <w:rsid w:val="00F208DB"/>
    <w:rsid w:val="00F215BF"/>
    <w:rsid w:val="00F21B04"/>
    <w:rsid w:val="00F21D53"/>
    <w:rsid w:val="00F2367E"/>
    <w:rsid w:val="00F27723"/>
    <w:rsid w:val="00F3081C"/>
    <w:rsid w:val="00F324D4"/>
    <w:rsid w:val="00F336DC"/>
    <w:rsid w:val="00F34107"/>
    <w:rsid w:val="00F34113"/>
    <w:rsid w:val="00F37A13"/>
    <w:rsid w:val="00F37FF4"/>
    <w:rsid w:val="00F40D0C"/>
    <w:rsid w:val="00F436CC"/>
    <w:rsid w:val="00F451D9"/>
    <w:rsid w:val="00F46121"/>
    <w:rsid w:val="00F47F90"/>
    <w:rsid w:val="00F50B54"/>
    <w:rsid w:val="00F53C5B"/>
    <w:rsid w:val="00F53E06"/>
    <w:rsid w:val="00F55F03"/>
    <w:rsid w:val="00F604C8"/>
    <w:rsid w:val="00F62489"/>
    <w:rsid w:val="00F62B65"/>
    <w:rsid w:val="00F67F4C"/>
    <w:rsid w:val="00F70096"/>
    <w:rsid w:val="00F706F8"/>
    <w:rsid w:val="00F715BB"/>
    <w:rsid w:val="00F75769"/>
    <w:rsid w:val="00F77F2F"/>
    <w:rsid w:val="00F822F6"/>
    <w:rsid w:val="00F86362"/>
    <w:rsid w:val="00F86FFB"/>
    <w:rsid w:val="00F876FF"/>
    <w:rsid w:val="00F91023"/>
    <w:rsid w:val="00F9118E"/>
    <w:rsid w:val="00F9278C"/>
    <w:rsid w:val="00F93EA4"/>
    <w:rsid w:val="00F95627"/>
    <w:rsid w:val="00F9600B"/>
    <w:rsid w:val="00F967E3"/>
    <w:rsid w:val="00F96FB4"/>
    <w:rsid w:val="00FA0E66"/>
    <w:rsid w:val="00FA1098"/>
    <w:rsid w:val="00FA1FCE"/>
    <w:rsid w:val="00FA587F"/>
    <w:rsid w:val="00FA590D"/>
    <w:rsid w:val="00FA6F12"/>
    <w:rsid w:val="00FB497F"/>
    <w:rsid w:val="00FB5A6C"/>
    <w:rsid w:val="00FB6F87"/>
    <w:rsid w:val="00FB775D"/>
    <w:rsid w:val="00FC1242"/>
    <w:rsid w:val="00FC3F82"/>
    <w:rsid w:val="00FC4FD2"/>
    <w:rsid w:val="00FC51BD"/>
    <w:rsid w:val="00FC58DA"/>
    <w:rsid w:val="00FC7CC9"/>
    <w:rsid w:val="00FD0DEC"/>
    <w:rsid w:val="00FD206B"/>
    <w:rsid w:val="00FD373E"/>
    <w:rsid w:val="00FD5052"/>
    <w:rsid w:val="00FD64C0"/>
    <w:rsid w:val="00FD6A38"/>
    <w:rsid w:val="00FD780D"/>
    <w:rsid w:val="00FD791F"/>
    <w:rsid w:val="00FD7D36"/>
    <w:rsid w:val="00FE07AE"/>
    <w:rsid w:val="00FE167E"/>
    <w:rsid w:val="00FE1EFA"/>
    <w:rsid w:val="00FE246F"/>
    <w:rsid w:val="00FE27D0"/>
    <w:rsid w:val="00FE3B9D"/>
    <w:rsid w:val="00FE634A"/>
    <w:rsid w:val="00FF1C3E"/>
    <w:rsid w:val="00FF26EE"/>
    <w:rsid w:val="00FF38B7"/>
    <w:rsid w:val="00FF3E5C"/>
    <w:rsid w:val="00FF6DD8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3270D0"/>
  <w15:docId w15:val="{103E12A2-3FC9-4A74-91C1-42D854FC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46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unhideWhenUsed/>
    <w:locked/>
    <w:rsid w:val="00921A12"/>
    <w:rPr>
      <w:color w:val="0000FF"/>
      <w:u w:val="single"/>
    </w:rPr>
  </w:style>
  <w:style w:type="character" w:customStyle="1" w:styleId="afc">
    <w:name w:val="Цветовое выделение"/>
    <w:uiPriority w:val="99"/>
    <w:rsid w:val="002F22EF"/>
    <w:rPr>
      <w:b/>
      <w:bCs/>
      <w:color w:val="26282F"/>
    </w:rPr>
  </w:style>
  <w:style w:type="character" w:styleId="afd">
    <w:name w:val="annotation reference"/>
    <w:uiPriority w:val="99"/>
    <w:semiHidden/>
    <w:unhideWhenUsed/>
    <w:locked/>
    <w:rsid w:val="00E62648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locked/>
    <w:rsid w:val="00E6264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E6264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62648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E62648"/>
    <w:rPr>
      <w:b/>
      <w:bCs/>
    </w:rPr>
  </w:style>
  <w:style w:type="paragraph" w:styleId="aff2">
    <w:name w:val="Revision"/>
    <w:hidden/>
    <w:uiPriority w:val="99"/>
    <w:semiHidden/>
    <w:rsid w:val="00DE4092"/>
    <w:rPr>
      <w:sz w:val="22"/>
      <w:szCs w:val="22"/>
    </w:rPr>
  </w:style>
  <w:style w:type="paragraph" w:customStyle="1" w:styleId="1a">
    <w:name w:val="Заг 1"/>
    <w:basedOn w:val="1"/>
    <w:link w:val="1b"/>
    <w:qFormat/>
    <w:rsid w:val="00584B9F"/>
    <w:pPr>
      <w:spacing w:before="0" w:line="240" w:lineRule="auto"/>
    </w:pPr>
    <w:rPr>
      <w:rFonts w:ascii="Times New Roman" w:hAnsi="Times New Roman"/>
    </w:rPr>
  </w:style>
  <w:style w:type="paragraph" w:customStyle="1" w:styleId="22">
    <w:name w:val="Заг 2"/>
    <w:basedOn w:val="2"/>
    <w:link w:val="23"/>
    <w:qFormat/>
    <w:rsid w:val="00584B9F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b">
    <w:name w:val="Заг 1 Знак"/>
    <w:basedOn w:val="10"/>
    <w:link w:val="1a"/>
    <w:rsid w:val="00584B9F"/>
    <w:rPr>
      <w:rFonts w:ascii="Times New Roman" w:hAnsi="Times New Roman" w:cs="Times New Roman"/>
      <w:b/>
      <w:bCs/>
      <w:sz w:val="28"/>
      <w:szCs w:val="28"/>
    </w:rPr>
  </w:style>
  <w:style w:type="character" w:customStyle="1" w:styleId="23">
    <w:name w:val="Заг 2 Знак"/>
    <w:basedOn w:val="20"/>
    <w:link w:val="22"/>
    <w:rsid w:val="00584B9F"/>
    <w:rPr>
      <w:rFonts w:ascii="Times New Roman" w:hAnsi="Times New Roman" w:cs="Times New Roman"/>
      <w:b/>
      <w:bCs/>
      <w:sz w:val="24"/>
      <w:szCs w:val="24"/>
    </w:rPr>
  </w:style>
  <w:style w:type="paragraph" w:styleId="1c">
    <w:name w:val="toc 1"/>
    <w:basedOn w:val="a"/>
    <w:next w:val="a"/>
    <w:autoRedefine/>
    <w:uiPriority w:val="39"/>
    <w:rsid w:val="005C765A"/>
    <w:pPr>
      <w:spacing w:after="100"/>
    </w:pPr>
  </w:style>
  <w:style w:type="paragraph" w:styleId="24">
    <w:name w:val="toc 2"/>
    <w:basedOn w:val="a"/>
    <w:next w:val="a"/>
    <w:autoRedefine/>
    <w:uiPriority w:val="39"/>
    <w:rsid w:val="005C765A"/>
    <w:pPr>
      <w:spacing w:after="100"/>
      <w:ind w:left="220"/>
    </w:pPr>
  </w:style>
  <w:style w:type="paragraph" w:styleId="aff3">
    <w:name w:val="Normal (Web)"/>
    <w:basedOn w:val="a"/>
    <w:uiPriority w:val="99"/>
    <w:unhideWhenUsed/>
    <w:locked/>
    <w:rsid w:val="009020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8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364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6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0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49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9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6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54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0558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11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053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5030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41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3185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80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69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684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10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38967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037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02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2366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63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813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5618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141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22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162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11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97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39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document/cons_doc_LAW_144624/" TargetMode="External"/><Relationship Id="rId1" Type="http://schemas.openxmlformats.org/officeDocument/2006/relationships/hyperlink" Target="http://www.consultant.ru/document/cons_doc_LAW_144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15289-1952-42D4-8F16-407F3153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6241</Words>
  <Characters>35580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ФОНД РПК ТПП РФ</cp:lastModifiedBy>
  <cp:revision>6</cp:revision>
  <cp:lastPrinted>2015-09-08T12:56:00Z</cp:lastPrinted>
  <dcterms:created xsi:type="dcterms:W3CDTF">2019-10-23T06:53:00Z</dcterms:created>
  <dcterms:modified xsi:type="dcterms:W3CDTF">2019-10-28T07:13:00Z</dcterms:modified>
</cp:coreProperties>
</file>